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FD5" w:rsidRPr="00C0427E" w:rsidRDefault="00464FD5" w:rsidP="00464FD5">
      <w:pPr>
        <w:rPr>
          <w:rFonts w:ascii="Arial" w:hAnsi="Arial" w:cs="Arial"/>
          <w:b/>
        </w:rPr>
      </w:pPr>
      <w:r w:rsidRPr="00C0427E">
        <w:rPr>
          <w:rFonts w:ascii="Arial" w:hAnsi="Arial" w:cs="Arial"/>
          <w:b/>
        </w:rPr>
        <w:t>Appendix 1 PRISMA checklist</w:t>
      </w:r>
    </w:p>
    <w:p w:rsidR="00464FD5" w:rsidRPr="00C0427E" w:rsidRDefault="00464FD5" w:rsidP="00464FD5">
      <w:pPr>
        <w:rPr>
          <w:rFonts w:ascii="Arial" w:hAnsi="Arial" w:cs="Arial"/>
          <w:b/>
        </w:rPr>
      </w:pPr>
    </w:p>
    <w:tbl>
      <w:tblPr>
        <w:tblW w:w="5000" w:type="pct"/>
        <w:tblBorders>
          <w:top w:val="nil"/>
          <w:left w:val="nil"/>
          <w:bottom w:val="nil"/>
          <w:right w:val="nil"/>
        </w:tblBorders>
        <w:tblLook w:val="0000" w:firstRow="0" w:lastRow="0" w:firstColumn="0" w:lastColumn="0" w:noHBand="0" w:noVBand="0"/>
      </w:tblPr>
      <w:tblGrid>
        <w:gridCol w:w="2560"/>
        <w:gridCol w:w="487"/>
        <w:gridCol w:w="9717"/>
        <w:gridCol w:w="1182"/>
      </w:tblGrid>
      <w:tr w:rsidR="00464FD5" w:rsidRPr="00C0427E" w:rsidTr="000E0E66">
        <w:trPr>
          <w:trHeight w:val="663"/>
        </w:trPr>
        <w:tc>
          <w:tcPr>
            <w:tcW w:w="921"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464FD5" w:rsidRPr="00C0427E" w:rsidRDefault="00464FD5" w:rsidP="000E0E66">
            <w:pPr>
              <w:pStyle w:val="Default"/>
              <w:rPr>
                <w:rFonts w:ascii="Arial" w:hAnsi="Arial" w:cs="Arial"/>
                <w:color w:val="FFFFFF"/>
                <w:sz w:val="22"/>
                <w:szCs w:val="22"/>
              </w:rPr>
            </w:pPr>
            <w:r w:rsidRPr="00C0427E">
              <w:rPr>
                <w:rFonts w:ascii="Arial" w:hAnsi="Arial" w:cs="Arial"/>
                <w:b/>
                <w:bCs/>
                <w:color w:val="FFFFFF"/>
                <w:sz w:val="22"/>
                <w:szCs w:val="22"/>
              </w:rPr>
              <w:t xml:space="preserve">Section/topic </w:t>
            </w:r>
          </w:p>
        </w:tc>
        <w:tc>
          <w:tcPr>
            <w:tcW w:w="178"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464FD5" w:rsidRPr="00C0427E" w:rsidRDefault="00464FD5" w:rsidP="000E0E66">
            <w:pPr>
              <w:pStyle w:val="Default"/>
              <w:jc w:val="right"/>
              <w:rPr>
                <w:rFonts w:ascii="Arial" w:hAnsi="Arial" w:cs="Arial"/>
                <w:b/>
                <w:bCs/>
                <w:color w:val="FFFFFF"/>
                <w:sz w:val="22"/>
                <w:szCs w:val="22"/>
              </w:rPr>
            </w:pPr>
            <w:r w:rsidRPr="00C0427E">
              <w:rPr>
                <w:rFonts w:ascii="Arial" w:hAnsi="Arial" w:cs="Arial"/>
                <w:b/>
                <w:bCs/>
                <w:color w:val="FFFFFF"/>
                <w:sz w:val="22"/>
                <w:szCs w:val="22"/>
              </w:rPr>
              <w:t>#</w:t>
            </w:r>
          </w:p>
        </w:tc>
        <w:tc>
          <w:tcPr>
            <w:tcW w:w="3487"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464FD5" w:rsidRPr="00C0427E" w:rsidRDefault="00464FD5" w:rsidP="000E0E66">
            <w:pPr>
              <w:pStyle w:val="Default"/>
              <w:rPr>
                <w:rFonts w:ascii="Arial" w:hAnsi="Arial" w:cs="Arial"/>
                <w:color w:val="FFFFFF"/>
                <w:sz w:val="22"/>
                <w:szCs w:val="22"/>
              </w:rPr>
            </w:pPr>
            <w:r w:rsidRPr="00C0427E">
              <w:rPr>
                <w:rFonts w:ascii="Arial" w:hAnsi="Arial" w:cs="Arial"/>
                <w:b/>
                <w:bCs/>
                <w:color w:val="FFFFFF"/>
                <w:sz w:val="22"/>
                <w:szCs w:val="22"/>
              </w:rPr>
              <w:t xml:space="preserve">Checklist item </w:t>
            </w:r>
          </w:p>
        </w:tc>
        <w:tc>
          <w:tcPr>
            <w:tcW w:w="414"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464FD5" w:rsidRPr="00C0427E" w:rsidRDefault="00464FD5" w:rsidP="000E0E66">
            <w:pPr>
              <w:pStyle w:val="Default"/>
              <w:rPr>
                <w:rFonts w:ascii="Arial" w:hAnsi="Arial" w:cs="Arial"/>
                <w:color w:val="FFFFFF"/>
                <w:sz w:val="22"/>
                <w:szCs w:val="22"/>
              </w:rPr>
            </w:pPr>
            <w:r w:rsidRPr="00C0427E">
              <w:rPr>
                <w:rFonts w:ascii="Arial" w:hAnsi="Arial" w:cs="Arial"/>
                <w:b/>
                <w:bCs/>
                <w:color w:val="FFFFFF"/>
                <w:sz w:val="22"/>
                <w:szCs w:val="22"/>
              </w:rPr>
              <w:t xml:space="preserve">Reported on page # </w:t>
            </w:r>
          </w:p>
        </w:tc>
      </w:tr>
      <w:tr w:rsidR="00464FD5" w:rsidRPr="00C0427E" w:rsidTr="000E0E66">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64FD5" w:rsidRPr="00C0427E" w:rsidRDefault="00464FD5" w:rsidP="000E0E66">
            <w:pPr>
              <w:pStyle w:val="Default"/>
              <w:rPr>
                <w:rFonts w:ascii="Arial" w:hAnsi="Arial" w:cs="Arial"/>
                <w:sz w:val="22"/>
                <w:szCs w:val="22"/>
              </w:rPr>
            </w:pPr>
            <w:r w:rsidRPr="00C0427E">
              <w:rPr>
                <w:rFonts w:ascii="Arial" w:hAnsi="Arial" w:cs="Arial"/>
                <w:b/>
                <w:bCs/>
                <w:sz w:val="22"/>
                <w:szCs w:val="22"/>
              </w:rPr>
              <w:t xml:space="preserve">TITLE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464FD5" w:rsidRPr="00C0427E" w:rsidRDefault="00464FD5" w:rsidP="000E0E66">
            <w:pPr>
              <w:pStyle w:val="Default"/>
              <w:jc w:val="right"/>
              <w:rPr>
                <w:rFonts w:ascii="Arial" w:hAnsi="Arial" w:cs="Arial"/>
                <w:color w:val="auto"/>
              </w:rPr>
            </w:pPr>
          </w:p>
        </w:tc>
      </w:tr>
      <w:tr w:rsidR="00464FD5" w:rsidRPr="00C0427E" w:rsidTr="000E0E66">
        <w:trPr>
          <w:trHeight w:val="323"/>
        </w:trPr>
        <w:tc>
          <w:tcPr>
            <w:tcW w:w="921"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Title </w:t>
            </w:r>
          </w:p>
        </w:tc>
        <w:tc>
          <w:tcPr>
            <w:tcW w:w="178"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w:t>
            </w:r>
          </w:p>
        </w:tc>
        <w:tc>
          <w:tcPr>
            <w:tcW w:w="3487"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Identify the report as a systematic review, meta-analysis, or both. </w:t>
            </w:r>
          </w:p>
        </w:tc>
        <w:tc>
          <w:tcPr>
            <w:tcW w:w="414"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1</w:t>
            </w:r>
          </w:p>
        </w:tc>
      </w:tr>
      <w:tr w:rsidR="00464FD5" w:rsidRPr="00C0427E" w:rsidTr="000E0E66">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64FD5" w:rsidRPr="00C0427E" w:rsidRDefault="00464FD5" w:rsidP="000E0E66">
            <w:pPr>
              <w:pStyle w:val="Default"/>
              <w:rPr>
                <w:rFonts w:ascii="Arial" w:hAnsi="Arial" w:cs="Arial"/>
                <w:sz w:val="22"/>
                <w:szCs w:val="22"/>
              </w:rPr>
            </w:pPr>
            <w:r w:rsidRPr="00C0427E">
              <w:rPr>
                <w:rFonts w:ascii="Arial" w:hAnsi="Arial" w:cs="Arial"/>
                <w:b/>
                <w:bCs/>
                <w:sz w:val="22"/>
                <w:szCs w:val="22"/>
              </w:rPr>
              <w:t xml:space="preserve">ABSTRACT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464FD5" w:rsidRPr="00C0427E" w:rsidRDefault="00464FD5" w:rsidP="000E0E66">
            <w:pPr>
              <w:pStyle w:val="Default"/>
              <w:jc w:val="right"/>
              <w:rPr>
                <w:rFonts w:ascii="Arial" w:hAnsi="Arial" w:cs="Arial"/>
                <w:color w:val="auto"/>
              </w:rPr>
            </w:pPr>
          </w:p>
        </w:tc>
      </w:tr>
      <w:tr w:rsidR="00464FD5" w:rsidRPr="00C0427E" w:rsidTr="000E0E66">
        <w:trPr>
          <w:trHeight w:val="810"/>
        </w:trPr>
        <w:tc>
          <w:tcPr>
            <w:tcW w:w="921"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Structured summary </w:t>
            </w:r>
          </w:p>
        </w:tc>
        <w:tc>
          <w:tcPr>
            <w:tcW w:w="178"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2</w:t>
            </w:r>
          </w:p>
        </w:tc>
        <w:tc>
          <w:tcPr>
            <w:tcW w:w="3487"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14"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2</w:t>
            </w:r>
          </w:p>
        </w:tc>
      </w:tr>
      <w:tr w:rsidR="00464FD5" w:rsidRPr="00C0427E" w:rsidTr="000E0E66">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64FD5" w:rsidRPr="00C0427E" w:rsidRDefault="00464FD5" w:rsidP="000E0E66">
            <w:pPr>
              <w:pStyle w:val="Default"/>
              <w:rPr>
                <w:rFonts w:ascii="Arial" w:hAnsi="Arial" w:cs="Arial"/>
                <w:sz w:val="22"/>
                <w:szCs w:val="22"/>
              </w:rPr>
            </w:pPr>
            <w:r w:rsidRPr="00C0427E">
              <w:rPr>
                <w:rFonts w:ascii="Arial" w:hAnsi="Arial" w:cs="Arial"/>
                <w:b/>
                <w:bCs/>
                <w:sz w:val="22"/>
                <w:szCs w:val="22"/>
              </w:rPr>
              <w:t xml:space="preserve">INTRODUCTION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464FD5" w:rsidRPr="00C0427E" w:rsidRDefault="00464FD5" w:rsidP="000E0E66">
            <w:pPr>
              <w:pStyle w:val="Default"/>
              <w:jc w:val="right"/>
              <w:rPr>
                <w:rFonts w:ascii="Arial" w:hAnsi="Arial" w:cs="Arial"/>
                <w:color w:val="auto"/>
              </w:rPr>
            </w:pPr>
          </w:p>
        </w:tc>
      </w:tr>
      <w:tr w:rsidR="00464FD5" w:rsidRPr="00C0427E" w:rsidTr="000E0E66">
        <w:trPr>
          <w:trHeight w:val="333"/>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Rationale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3</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Describe the rationale for the review in the context of what is already known.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3</w:t>
            </w:r>
          </w:p>
        </w:tc>
      </w:tr>
      <w:tr w:rsidR="00464FD5" w:rsidRPr="00C0427E" w:rsidTr="000E0E66">
        <w:trPr>
          <w:trHeight w:val="568"/>
        </w:trPr>
        <w:tc>
          <w:tcPr>
            <w:tcW w:w="921"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Objectives </w:t>
            </w:r>
          </w:p>
        </w:tc>
        <w:tc>
          <w:tcPr>
            <w:tcW w:w="178"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4</w:t>
            </w:r>
          </w:p>
        </w:tc>
        <w:tc>
          <w:tcPr>
            <w:tcW w:w="3487"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Provide an explicit statement of questions being addressed with reference to participants, interventions, comparisons, outcomes, and study design (PICOS). </w:t>
            </w:r>
          </w:p>
        </w:tc>
        <w:tc>
          <w:tcPr>
            <w:tcW w:w="414"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3</w:t>
            </w:r>
          </w:p>
        </w:tc>
      </w:tr>
      <w:tr w:rsidR="00464FD5" w:rsidRPr="00C0427E" w:rsidTr="000E0E66">
        <w:trPr>
          <w:trHeight w:val="335"/>
        </w:trPr>
        <w:tc>
          <w:tcPr>
            <w:tcW w:w="458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64FD5" w:rsidRPr="00C0427E" w:rsidRDefault="00464FD5" w:rsidP="000E0E66">
            <w:pPr>
              <w:pStyle w:val="Default"/>
              <w:rPr>
                <w:rFonts w:ascii="Arial" w:hAnsi="Arial" w:cs="Arial"/>
                <w:sz w:val="22"/>
                <w:szCs w:val="22"/>
              </w:rPr>
            </w:pPr>
            <w:r w:rsidRPr="00C0427E">
              <w:rPr>
                <w:rFonts w:ascii="Arial" w:hAnsi="Arial" w:cs="Arial"/>
                <w:b/>
                <w:bCs/>
                <w:sz w:val="22"/>
                <w:szCs w:val="22"/>
              </w:rPr>
              <w:t xml:space="preserve">METHODS </w:t>
            </w:r>
          </w:p>
        </w:tc>
        <w:tc>
          <w:tcPr>
            <w:tcW w:w="414" w:type="pct"/>
            <w:tcBorders>
              <w:top w:val="double" w:sz="5" w:space="0" w:color="000000"/>
              <w:left w:val="single" w:sz="5" w:space="0" w:color="000000"/>
              <w:bottom w:val="single" w:sz="5" w:space="0" w:color="000000"/>
              <w:right w:val="single" w:sz="5" w:space="0" w:color="000000"/>
            </w:tcBorders>
            <w:shd w:val="clear" w:color="auto" w:fill="FFFFCC"/>
          </w:tcPr>
          <w:p w:rsidR="00464FD5" w:rsidRPr="00C0427E" w:rsidRDefault="00464FD5" w:rsidP="000E0E66">
            <w:pPr>
              <w:pStyle w:val="Default"/>
              <w:jc w:val="right"/>
              <w:rPr>
                <w:rFonts w:ascii="Arial" w:hAnsi="Arial" w:cs="Arial"/>
                <w:color w:val="auto"/>
              </w:rPr>
            </w:pPr>
          </w:p>
        </w:tc>
      </w:tr>
      <w:tr w:rsidR="00464FD5" w:rsidRPr="00C0427E" w:rsidTr="000E0E66">
        <w:trPr>
          <w:trHeight w:val="578"/>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Protocol and registration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5</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4</w:t>
            </w:r>
          </w:p>
        </w:tc>
      </w:tr>
      <w:tr w:rsidR="00464FD5" w:rsidRPr="00C0427E" w:rsidTr="000E0E66">
        <w:trPr>
          <w:trHeight w:val="578"/>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Eligibility criteria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6</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Specify study characteristics (e.g., PICOS, length of follow-up) and report characteristics (e.g., years considered, language, publication status) used as criteria for eligibility, giving rationale.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4</w:t>
            </w:r>
          </w:p>
        </w:tc>
      </w:tr>
      <w:tr w:rsidR="00464FD5" w:rsidRPr="00C0427E" w:rsidTr="000E0E66">
        <w:trPr>
          <w:trHeight w:val="578"/>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Information sources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7</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4</w:t>
            </w:r>
          </w:p>
        </w:tc>
      </w:tr>
      <w:tr w:rsidR="00464FD5" w:rsidRPr="00C0427E" w:rsidTr="000E0E66">
        <w:trPr>
          <w:trHeight w:val="578"/>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Search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8</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Present full electronic search strategy for at least one database, including any limits used, such that it could be repeated.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4</w:t>
            </w:r>
          </w:p>
        </w:tc>
      </w:tr>
      <w:tr w:rsidR="00464FD5" w:rsidRPr="00C0427E" w:rsidTr="000E0E66">
        <w:trPr>
          <w:trHeight w:val="578"/>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Study selection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9</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State the process for selecting studies (i.e., screening, eligibility, included in systematic review, and, if applicable, included in the meta-analysis).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4</w:t>
            </w:r>
          </w:p>
        </w:tc>
      </w:tr>
      <w:tr w:rsidR="00464FD5" w:rsidRPr="00C0427E" w:rsidTr="000E0E66">
        <w:trPr>
          <w:trHeight w:val="578"/>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Data collection process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10</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0E0E66" w:rsidP="000E0E66">
            <w:pPr>
              <w:pStyle w:val="Default"/>
              <w:spacing w:before="40" w:after="40"/>
              <w:rPr>
                <w:rFonts w:ascii="Arial" w:hAnsi="Arial" w:cs="Arial"/>
                <w:color w:val="auto"/>
                <w:lang w:eastAsia="zh-CN"/>
              </w:rPr>
            </w:pPr>
            <w:ins w:id="0" w:author="Wang, Zixuan" w:date="2020-01-08T12:43:00Z">
              <w:r>
                <w:rPr>
                  <w:rFonts w:ascii="Arial" w:hAnsi="Arial" w:cs="Arial"/>
                  <w:color w:val="auto"/>
                  <w:lang w:eastAsia="zh-CN"/>
                </w:rPr>
                <w:t>5</w:t>
              </w:r>
            </w:ins>
            <w:del w:id="1" w:author="Wang, Zixuan" w:date="2020-01-08T12:43:00Z">
              <w:r w:rsidR="00464FD5" w:rsidRPr="00C0427E" w:rsidDel="000E0E66">
                <w:rPr>
                  <w:rFonts w:ascii="Arial" w:hAnsi="Arial" w:cs="Arial"/>
                  <w:color w:val="auto"/>
                  <w:lang w:eastAsia="zh-CN"/>
                </w:rPr>
                <w:delText>4</w:delText>
              </w:r>
            </w:del>
          </w:p>
        </w:tc>
      </w:tr>
      <w:tr w:rsidR="00464FD5" w:rsidRPr="00C0427E" w:rsidTr="000E0E66">
        <w:trPr>
          <w:trHeight w:val="578"/>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lastRenderedPageBreak/>
              <w:t xml:space="preserve">Data items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11</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List and define all variables for which data were sought (e.g., PICOS, funding sources) and any assumptions and simplifications made.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4</w:t>
            </w:r>
          </w:p>
        </w:tc>
      </w:tr>
      <w:tr w:rsidR="00464FD5" w:rsidRPr="00C0427E" w:rsidTr="000E0E66">
        <w:trPr>
          <w:trHeight w:val="578"/>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Risk of bias in individual studies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12</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5</w:t>
            </w:r>
          </w:p>
        </w:tc>
      </w:tr>
      <w:tr w:rsidR="00464FD5" w:rsidRPr="00C0427E" w:rsidTr="000E0E66">
        <w:trPr>
          <w:trHeight w:val="333"/>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Summary measures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13</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State the principal summary measures (e.g., risk ratio, difference in means).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0E0E66" w:rsidP="000E0E66">
            <w:pPr>
              <w:pStyle w:val="Default"/>
              <w:spacing w:before="40" w:after="40"/>
              <w:rPr>
                <w:rFonts w:ascii="Arial" w:hAnsi="Arial" w:cs="Arial"/>
                <w:color w:val="auto"/>
                <w:lang w:eastAsia="zh-CN"/>
              </w:rPr>
            </w:pPr>
            <w:ins w:id="2" w:author="Wang, Zixuan" w:date="2020-01-08T12:44:00Z">
              <w:r>
                <w:rPr>
                  <w:rFonts w:ascii="Arial" w:hAnsi="Arial" w:cs="Arial"/>
                  <w:color w:val="auto"/>
                  <w:lang w:eastAsia="zh-CN"/>
                </w:rPr>
                <w:t>5</w:t>
              </w:r>
            </w:ins>
            <w:del w:id="3" w:author="Wang, Zixuan" w:date="2020-01-08T12:44:00Z">
              <w:r w:rsidR="00464FD5" w:rsidRPr="00C0427E" w:rsidDel="000E0E66">
                <w:rPr>
                  <w:rFonts w:ascii="Arial" w:hAnsi="Arial" w:cs="Arial"/>
                  <w:color w:val="auto"/>
                  <w:lang w:eastAsia="zh-CN"/>
                </w:rPr>
                <w:delText>4</w:delText>
              </w:r>
            </w:del>
          </w:p>
        </w:tc>
      </w:tr>
      <w:tr w:rsidR="00464FD5" w:rsidRPr="00C0427E" w:rsidTr="000E0E66">
        <w:trPr>
          <w:trHeight w:val="580"/>
        </w:trPr>
        <w:tc>
          <w:tcPr>
            <w:tcW w:w="921"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Synthesis of results </w:t>
            </w:r>
          </w:p>
        </w:tc>
        <w:tc>
          <w:tcPr>
            <w:tcW w:w="17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14</w:t>
            </w:r>
          </w:p>
        </w:tc>
        <w:tc>
          <w:tcPr>
            <w:tcW w:w="3487"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Describe the methods of handling data and combining results of studies, if done, including measures of consistency (e.g., I</w:t>
            </w:r>
            <w:r w:rsidRPr="00C0427E">
              <w:rPr>
                <w:rFonts w:ascii="Arial" w:hAnsi="Arial" w:cs="Arial"/>
                <w:sz w:val="20"/>
                <w:szCs w:val="20"/>
                <w:vertAlign w:val="superscript"/>
              </w:rPr>
              <w:t>2</w:t>
            </w:r>
            <w:r w:rsidRPr="00C0427E">
              <w:rPr>
                <w:rFonts w:ascii="Arial" w:hAnsi="Arial" w:cs="Arial"/>
                <w:sz w:val="13"/>
                <w:szCs w:val="13"/>
              </w:rPr>
              <w:t xml:space="preserve">) </w:t>
            </w:r>
            <w:r w:rsidRPr="00C0427E">
              <w:rPr>
                <w:rFonts w:ascii="Arial" w:hAnsi="Arial" w:cs="Arial"/>
                <w:sz w:val="20"/>
                <w:szCs w:val="20"/>
              </w:rPr>
              <w:t xml:space="preserve">for each meta-analysis. </w:t>
            </w:r>
          </w:p>
        </w:tc>
        <w:tc>
          <w:tcPr>
            <w:tcW w:w="41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5</w:t>
            </w:r>
          </w:p>
        </w:tc>
      </w:tr>
    </w:tbl>
    <w:p w:rsidR="00464FD5" w:rsidRPr="00C0427E" w:rsidRDefault="00464FD5" w:rsidP="00464FD5">
      <w:pPr>
        <w:rPr>
          <w:rFonts w:ascii="Arial" w:hAnsi="Arial" w:cs="Arial"/>
          <w:b/>
        </w:rPr>
      </w:pPr>
    </w:p>
    <w:tbl>
      <w:tblPr>
        <w:tblW w:w="5000" w:type="pct"/>
        <w:tblBorders>
          <w:top w:val="nil"/>
          <w:left w:val="nil"/>
          <w:bottom w:val="nil"/>
          <w:right w:val="nil"/>
        </w:tblBorders>
        <w:tblLook w:val="0000" w:firstRow="0" w:lastRow="0" w:firstColumn="0" w:lastColumn="0" w:noHBand="0" w:noVBand="0"/>
      </w:tblPr>
      <w:tblGrid>
        <w:gridCol w:w="2560"/>
        <w:gridCol w:w="488"/>
        <w:gridCol w:w="9718"/>
        <w:gridCol w:w="1180"/>
      </w:tblGrid>
      <w:tr w:rsidR="00464FD5" w:rsidRPr="00C0427E" w:rsidTr="000E0E66">
        <w:trPr>
          <w:trHeight w:val="575"/>
        </w:trPr>
        <w:tc>
          <w:tcPr>
            <w:tcW w:w="918" w:type="pct"/>
            <w:tcBorders>
              <w:top w:val="doub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Risk of bias across studies </w:t>
            </w:r>
          </w:p>
        </w:tc>
        <w:tc>
          <w:tcPr>
            <w:tcW w:w="175" w:type="pct"/>
            <w:tcBorders>
              <w:top w:val="doub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15</w:t>
            </w:r>
          </w:p>
        </w:tc>
        <w:tc>
          <w:tcPr>
            <w:tcW w:w="3484" w:type="pct"/>
            <w:tcBorders>
              <w:top w:val="doub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Specify any assessment of risk of bias that may affect the cumulative evidence (e.g., publication bias, selective reporting within studies). </w:t>
            </w:r>
          </w:p>
        </w:tc>
        <w:tc>
          <w:tcPr>
            <w:tcW w:w="424" w:type="pct"/>
            <w:tcBorders>
              <w:top w:val="doub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5</w:t>
            </w:r>
          </w:p>
        </w:tc>
      </w:tr>
      <w:tr w:rsidR="00464FD5" w:rsidRPr="00C0427E" w:rsidTr="000E0E66">
        <w:trPr>
          <w:trHeight w:val="568"/>
        </w:trPr>
        <w:tc>
          <w:tcPr>
            <w:tcW w:w="918"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Additional analyses </w:t>
            </w:r>
          </w:p>
        </w:tc>
        <w:tc>
          <w:tcPr>
            <w:tcW w:w="175"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16</w:t>
            </w:r>
          </w:p>
        </w:tc>
        <w:tc>
          <w:tcPr>
            <w:tcW w:w="3484"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Describe methods of additional analyses (e.g., sensitivity or subgroup analyses, meta-regression), if done, indicating which were pre-specified. </w:t>
            </w:r>
          </w:p>
        </w:tc>
        <w:tc>
          <w:tcPr>
            <w:tcW w:w="424"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5</w:t>
            </w:r>
          </w:p>
        </w:tc>
      </w:tr>
      <w:tr w:rsidR="00464FD5" w:rsidRPr="00C0427E" w:rsidTr="000E0E66">
        <w:trPr>
          <w:trHeight w:val="335"/>
        </w:trPr>
        <w:tc>
          <w:tcPr>
            <w:tcW w:w="457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64FD5" w:rsidRPr="00C0427E" w:rsidRDefault="00464FD5" w:rsidP="000E0E66">
            <w:pPr>
              <w:pStyle w:val="Default"/>
              <w:rPr>
                <w:rFonts w:ascii="Arial" w:hAnsi="Arial" w:cs="Arial"/>
                <w:sz w:val="22"/>
                <w:szCs w:val="22"/>
              </w:rPr>
            </w:pPr>
            <w:r w:rsidRPr="00C0427E">
              <w:rPr>
                <w:rFonts w:ascii="Arial" w:hAnsi="Arial" w:cs="Arial"/>
                <w:b/>
                <w:bCs/>
                <w:sz w:val="22"/>
                <w:szCs w:val="22"/>
              </w:rPr>
              <w:t xml:space="preserve">RESULTS </w:t>
            </w:r>
          </w:p>
        </w:tc>
        <w:tc>
          <w:tcPr>
            <w:tcW w:w="424" w:type="pct"/>
            <w:tcBorders>
              <w:top w:val="double" w:sz="5" w:space="0" w:color="000000"/>
              <w:left w:val="single" w:sz="5" w:space="0" w:color="000000"/>
              <w:bottom w:val="single" w:sz="5" w:space="0" w:color="000000"/>
              <w:right w:val="single" w:sz="5" w:space="0" w:color="000000"/>
            </w:tcBorders>
            <w:shd w:val="clear" w:color="auto" w:fill="FFFFCC"/>
          </w:tcPr>
          <w:p w:rsidR="00464FD5" w:rsidRPr="00C0427E" w:rsidRDefault="00464FD5" w:rsidP="000E0E66">
            <w:pPr>
              <w:pStyle w:val="Default"/>
              <w:jc w:val="center"/>
              <w:rPr>
                <w:rFonts w:ascii="Arial" w:hAnsi="Arial" w:cs="Arial"/>
                <w:color w:val="auto"/>
              </w:rPr>
            </w:pPr>
          </w:p>
        </w:tc>
      </w:tr>
      <w:tr w:rsidR="00464FD5" w:rsidRPr="00C0427E" w:rsidTr="000E0E66">
        <w:trPr>
          <w:trHeight w:val="578"/>
        </w:trPr>
        <w:tc>
          <w:tcPr>
            <w:tcW w:w="91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Study selection </w:t>
            </w:r>
          </w:p>
        </w:tc>
        <w:tc>
          <w:tcPr>
            <w:tcW w:w="175"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17</w:t>
            </w:r>
          </w:p>
        </w:tc>
        <w:tc>
          <w:tcPr>
            <w:tcW w:w="348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424" w:type="pct"/>
            <w:tcBorders>
              <w:top w:val="single" w:sz="5" w:space="0" w:color="000000"/>
              <w:left w:val="single" w:sz="5" w:space="0" w:color="000000"/>
              <w:bottom w:val="single" w:sz="5" w:space="0" w:color="000000"/>
              <w:right w:val="single" w:sz="5" w:space="0" w:color="000000"/>
            </w:tcBorders>
          </w:tcPr>
          <w:p w:rsidR="00464FD5" w:rsidRPr="00C0427E" w:rsidRDefault="000E0E66" w:rsidP="000E0E66">
            <w:pPr>
              <w:pStyle w:val="Default"/>
              <w:spacing w:before="40" w:after="40"/>
              <w:rPr>
                <w:rFonts w:ascii="Arial" w:hAnsi="Arial" w:cs="Arial"/>
                <w:color w:val="auto"/>
                <w:lang w:eastAsia="zh-CN"/>
              </w:rPr>
            </w:pPr>
            <w:ins w:id="4" w:author="Wang, Zixuan" w:date="2020-01-08T12:44:00Z">
              <w:r>
                <w:rPr>
                  <w:rFonts w:ascii="Arial" w:hAnsi="Arial" w:cs="Arial"/>
                  <w:color w:val="auto"/>
                  <w:lang w:eastAsia="zh-CN"/>
                </w:rPr>
                <w:t>6</w:t>
              </w:r>
            </w:ins>
            <w:del w:id="5" w:author="Wang, Zixuan" w:date="2020-01-08T12:44:00Z">
              <w:r w:rsidR="00464FD5" w:rsidRPr="00C0427E" w:rsidDel="000E0E66">
                <w:rPr>
                  <w:rFonts w:ascii="Arial" w:hAnsi="Arial" w:cs="Arial"/>
                  <w:color w:val="auto"/>
                  <w:lang w:eastAsia="zh-CN"/>
                </w:rPr>
                <w:delText>5</w:delText>
              </w:r>
            </w:del>
          </w:p>
        </w:tc>
      </w:tr>
      <w:tr w:rsidR="00464FD5" w:rsidRPr="00C0427E" w:rsidTr="000E0E66">
        <w:trPr>
          <w:trHeight w:val="578"/>
        </w:trPr>
        <w:tc>
          <w:tcPr>
            <w:tcW w:w="91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Study characteristics </w:t>
            </w:r>
          </w:p>
        </w:tc>
        <w:tc>
          <w:tcPr>
            <w:tcW w:w="175"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18</w:t>
            </w:r>
          </w:p>
        </w:tc>
        <w:tc>
          <w:tcPr>
            <w:tcW w:w="348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For each study, present characteristics for which data were extracted (e.g., study size, PICOS, follow-up period) and provide the citations. </w:t>
            </w:r>
          </w:p>
        </w:tc>
        <w:tc>
          <w:tcPr>
            <w:tcW w:w="42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6</w:t>
            </w:r>
          </w:p>
        </w:tc>
      </w:tr>
      <w:tr w:rsidR="00464FD5" w:rsidRPr="00C0427E" w:rsidTr="000E0E66">
        <w:trPr>
          <w:trHeight w:val="333"/>
        </w:trPr>
        <w:tc>
          <w:tcPr>
            <w:tcW w:w="91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Risk of bias within studies </w:t>
            </w:r>
          </w:p>
        </w:tc>
        <w:tc>
          <w:tcPr>
            <w:tcW w:w="175"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19</w:t>
            </w:r>
          </w:p>
        </w:tc>
        <w:tc>
          <w:tcPr>
            <w:tcW w:w="348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Present data on risk of bias of each study and, if available, any outcome level assessment (see item 12). </w:t>
            </w:r>
          </w:p>
        </w:tc>
        <w:tc>
          <w:tcPr>
            <w:tcW w:w="42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del w:id="6" w:author="Wang, Zixuan" w:date="2020-01-08T12:48:00Z">
              <w:r w:rsidRPr="00C0427E" w:rsidDel="000E0E66">
                <w:rPr>
                  <w:rFonts w:ascii="Arial" w:hAnsi="Arial" w:cs="Arial"/>
                  <w:color w:val="auto"/>
                  <w:lang w:eastAsia="zh-CN"/>
                </w:rPr>
                <w:delText>7,8</w:delText>
              </w:r>
            </w:del>
            <w:ins w:id="7" w:author="Wang, Zixuan" w:date="2020-01-08T12:48:00Z">
              <w:r w:rsidR="000E0E66">
                <w:rPr>
                  <w:rFonts w:ascii="Arial" w:hAnsi="Arial" w:cs="Arial"/>
                  <w:color w:val="auto"/>
                  <w:lang w:eastAsia="zh-CN"/>
                </w:rPr>
                <w:t>6-9</w:t>
              </w:r>
            </w:ins>
          </w:p>
        </w:tc>
      </w:tr>
      <w:tr w:rsidR="00464FD5" w:rsidRPr="00C0427E" w:rsidTr="000E0E66">
        <w:trPr>
          <w:trHeight w:val="578"/>
        </w:trPr>
        <w:tc>
          <w:tcPr>
            <w:tcW w:w="91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Results of individual studies </w:t>
            </w:r>
          </w:p>
        </w:tc>
        <w:tc>
          <w:tcPr>
            <w:tcW w:w="175"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20</w:t>
            </w:r>
          </w:p>
        </w:tc>
        <w:tc>
          <w:tcPr>
            <w:tcW w:w="348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42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del w:id="8" w:author="Wang, Zixuan" w:date="2020-01-08T12:46:00Z">
              <w:r w:rsidRPr="00C0427E" w:rsidDel="000E0E66">
                <w:rPr>
                  <w:rFonts w:ascii="Arial" w:hAnsi="Arial" w:cs="Arial"/>
                  <w:color w:val="auto"/>
                  <w:lang w:eastAsia="zh-CN"/>
                </w:rPr>
                <w:delText>7,8</w:delText>
              </w:r>
            </w:del>
            <w:ins w:id="9" w:author="Wang, Zixuan" w:date="2020-01-08T12:46:00Z">
              <w:r w:rsidR="000E0E66">
                <w:rPr>
                  <w:rFonts w:ascii="Arial" w:hAnsi="Arial" w:cs="Arial"/>
                  <w:color w:val="auto"/>
                  <w:lang w:eastAsia="zh-CN"/>
                </w:rPr>
                <w:t>9</w:t>
              </w:r>
            </w:ins>
          </w:p>
        </w:tc>
      </w:tr>
      <w:tr w:rsidR="00464FD5" w:rsidRPr="00C0427E" w:rsidTr="000E0E66">
        <w:trPr>
          <w:trHeight w:val="335"/>
        </w:trPr>
        <w:tc>
          <w:tcPr>
            <w:tcW w:w="91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Synthesis of results </w:t>
            </w:r>
          </w:p>
        </w:tc>
        <w:tc>
          <w:tcPr>
            <w:tcW w:w="175"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21</w:t>
            </w:r>
          </w:p>
        </w:tc>
        <w:tc>
          <w:tcPr>
            <w:tcW w:w="348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Present results of each meta-analysis done, including confidence intervals and measures of consistency. </w:t>
            </w:r>
          </w:p>
        </w:tc>
        <w:tc>
          <w:tcPr>
            <w:tcW w:w="42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6-</w:t>
            </w:r>
            <w:ins w:id="10" w:author="Wang, Zixuan" w:date="2020-01-08T12:45:00Z">
              <w:r w:rsidR="000E0E66">
                <w:rPr>
                  <w:rFonts w:ascii="Arial" w:hAnsi="Arial" w:cs="Arial"/>
                  <w:color w:val="auto"/>
                  <w:lang w:eastAsia="zh-CN"/>
                </w:rPr>
                <w:t>9</w:t>
              </w:r>
            </w:ins>
            <w:del w:id="11" w:author="Wang, Zixuan" w:date="2020-01-08T12:45:00Z">
              <w:r w:rsidRPr="00C0427E" w:rsidDel="000E0E66">
                <w:rPr>
                  <w:rFonts w:ascii="Arial" w:hAnsi="Arial" w:cs="Arial"/>
                  <w:color w:val="auto"/>
                  <w:lang w:eastAsia="zh-CN"/>
                </w:rPr>
                <w:delText>14</w:delText>
              </w:r>
            </w:del>
          </w:p>
        </w:tc>
      </w:tr>
      <w:tr w:rsidR="00464FD5" w:rsidRPr="00C0427E" w:rsidTr="000E0E66">
        <w:trPr>
          <w:trHeight w:val="333"/>
        </w:trPr>
        <w:tc>
          <w:tcPr>
            <w:tcW w:w="91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Risk of bias across studies </w:t>
            </w:r>
          </w:p>
        </w:tc>
        <w:tc>
          <w:tcPr>
            <w:tcW w:w="175"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22</w:t>
            </w:r>
          </w:p>
        </w:tc>
        <w:tc>
          <w:tcPr>
            <w:tcW w:w="348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Present results of any assessment of risk of bias across studies (see Item 15). </w:t>
            </w:r>
          </w:p>
        </w:tc>
        <w:tc>
          <w:tcPr>
            <w:tcW w:w="42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del w:id="12" w:author="Wang, Zixuan" w:date="2020-01-08T12:48:00Z">
              <w:r w:rsidRPr="00C0427E" w:rsidDel="004F4C0F">
                <w:rPr>
                  <w:rFonts w:ascii="Arial" w:hAnsi="Arial" w:cs="Arial"/>
                  <w:color w:val="auto"/>
                  <w:lang w:eastAsia="zh-CN"/>
                </w:rPr>
                <w:delText>7,8</w:delText>
              </w:r>
            </w:del>
            <w:ins w:id="13" w:author="Wang, Zixuan" w:date="2020-01-08T12:48:00Z">
              <w:r w:rsidR="004F4C0F">
                <w:rPr>
                  <w:rFonts w:ascii="Arial" w:hAnsi="Arial" w:cs="Arial"/>
                  <w:color w:val="auto"/>
                  <w:lang w:eastAsia="zh-CN"/>
                </w:rPr>
                <w:t>9</w:t>
              </w:r>
            </w:ins>
          </w:p>
        </w:tc>
      </w:tr>
      <w:tr w:rsidR="00464FD5" w:rsidRPr="00C0427E" w:rsidTr="000E0E66">
        <w:trPr>
          <w:trHeight w:val="393"/>
        </w:trPr>
        <w:tc>
          <w:tcPr>
            <w:tcW w:w="918"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Additional analysis </w:t>
            </w:r>
          </w:p>
        </w:tc>
        <w:tc>
          <w:tcPr>
            <w:tcW w:w="175"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23</w:t>
            </w:r>
          </w:p>
        </w:tc>
        <w:tc>
          <w:tcPr>
            <w:tcW w:w="3484"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Give results of additional analyses, if done (e.g., sensitivity or subgroup analyses, meta-regression [see Item 16]). </w:t>
            </w:r>
          </w:p>
        </w:tc>
        <w:tc>
          <w:tcPr>
            <w:tcW w:w="424" w:type="pct"/>
            <w:tcBorders>
              <w:top w:val="single" w:sz="5" w:space="0" w:color="000000"/>
              <w:left w:val="single" w:sz="5" w:space="0" w:color="000000"/>
              <w:bottom w:val="double" w:sz="5" w:space="0" w:color="000000"/>
              <w:right w:val="single" w:sz="5" w:space="0" w:color="000000"/>
            </w:tcBorders>
          </w:tcPr>
          <w:p w:rsidR="00464FD5" w:rsidRPr="00C0427E" w:rsidRDefault="000E0E66" w:rsidP="000E0E66">
            <w:pPr>
              <w:pStyle w:val="Default"/>
              <w:spacing w:before="40" w:after="40"/>
              <w:rPr>
                <w:rFonts w:ascii="Arial" w:hAnsi="Arial" w:cs="Arial"/>
                <w:color w:val="auto"/>
                <w:lang w:eastAsia="zh-CN"/>
              </w:rPr>
            </w:pPr>
            <w:ins w:id="14" w:author="Wang, Zixuan" w:date="2020-01-08T12:46:00Z">
              <w:r>
                <w:rPr>
                  <w:rFonts w:ascii="Arial" w:hAnsi="Arial" w:cs="Arial"/>
                  <w:color w:val="auto"/>
                  <w:lang w:eastAsia="zh-CN"/>
                </w:rPr>
                <w:t>9</w:t>
              </w:r>
            </w:ins>
            <w:del w:id="15" w:author="Wang, Zixuan" w:date="2020-01-08T12:46:00Z">
              <w:r w:rsidR="00464FD5" w:rsidRPr="00C0427E" w:rsidDel="000E0E66">
                <w:rPr>
                  <w:rFonts w:ascii="Arial" w:hAnsi="Arial" w:cs="Arial"/>
                  <w:color w:val="auto"/>
                  <w:lang w:eastAsia="zh-CN"/>
                </w:rPr>
                <w:delText>15</w:delText>
              </w:r>
            </w:del>
          </w:p>
        </w:tc>
      </w:tr>
      <w:tr w:rsidR="00464FD5" w:rsidRPr="00C0427E" w:rsidTr="000E0E66">
        <w:trPr>
          <w:trHeight w:val="335"/>
        </w:trPr>
        <w:tc>
          <w:tcPr>
            <w:tcW w:w="457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64FD5" w:rsidRPr="00C0427E" w:rsidRDefault="00464FD5" w:rsidP="000E0E66">
            <w:pPr>
              <w:pStyle w:val="Default"/>
              <w:rPr>
                <w:rFonts w:ascii="Arial" w:hAnsi="Arial" w:cs="Arial"/>
                <w:sz w:val="22"/>
                <w:szCs w:val="22"/>
              </w:rPr>
            </w:pPr>
            <w:r w:rsidRPr="00C0427E">
              <w:rPr>
                <w:rFonts w:ascii="Arial" w:hAnsi="Arial" w:cs="Arial"/>
                <w:b/>
                <w:bCs/>
                <w:sz w:val="22"/>
                <w:szCs w:val="22"/>
              </w:rPr>
              <w:t xml:space="preserve">DISCUSSION </w:t>
            </w:r>
          </w:p>
        </w:tc>
        <w:tc>
          <w:tcPr>
            <w:tcW w:w="424" w:type="pct"/>
            <w:tcBorders>
              <w:top w:val="double" w:sz="5" w:space="0" w:color="000000"/>
              <w:left w:val="single" w:sz="5" w:space="0" w:color="000000"/>
              <w:bottom w:val="single" w:sz="5" w:space="0" w:color="000000"/>
              <w:right w:val="single" w:sz="5" w:space="0" w:color="000000"/>
            </w:tcBorders>
            <w:shd w:val="clear" w:color="auto" w:fill="FFFFCC"/>
          </w:tcPr>
          <w:p w:rsidR="00464FD5" w:rsidRPr="00C0427E" w:rsidRDefault="00464FD5" w:rsidP="000E0E66">
            <w:pPr>
              <w:pStyle w:val="Default"/>
              <w:jc w:val="center"/>
              <w:rPr>
                <w:rFonts w:ascii="Arial" w:hAnsi="Arial" w:cs="Arial"/>
                <w:color w:val="auto"/>
              </w:rPr>
            </w:pPr>
          </w:p>
        </w:tc>
      </w:tr>
      <w:tr w:rsidR="00464FD5" w:rsidRPr="00C0427E" w:rsidTr="000E0E66">
        <w:trPr>
          <w:trHeight w:val="578"/>
        </w:trPr>
        <w:tc>
          <w:tcPr>
            <w:tcW w:w="91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Summary of evidence </w:t>
            </w:r>
          </w:p>
        </w:tc>
        <w:tc>
          <w:tcPr>
            <w:tcW w:w="175"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24</w:t>
            </w:r>
          </w:p>
        </w:tc>
        <w:tc>
          <w:tcPr>
            <w:tcW w:w="348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42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1</w:t>
            </w:r>
            <w:ins w:id="16" w:author="Wang, Zixuan" w:date="2020-01-08T12:49:00Z">
              <w:r w:rsidR="004F4C0F">
                <w:rPr>
                  <w:rFonts w:ascii="Arial" w:hAnsi="Arial" w:cs="Arial"/>
                  <w:color w:val="auto"/>
                  <w:lang w:eastAsia="zh-CN"/>
                </w:rPr>
                <w:t>0</w:t>
              </w:r>
            </w:ins>
            <w:del w:id="17" w:author="Wang, Zixuan" w:date="2020-01-08T12:49:00Z">
              <w:r w:rsidRPr="00C0427E" w:rsidDel="004F4C0F">
                <w:rPr>
                  <w:rFonts w:ascii="Arial" w:hAnsi="Arial" w:cs="Arial"/>
                  <w:color w:val="auto"/>
                  <w:lang w:eastAsia="zh-CN"/>
                </w:rPr>
                <w:delText>6</w:delText>
              </w:r>
            </w:del>
          </w:p>
        </w:tc>
      </w:tr>
      <w:tr w:rsidR="00464FD5" w:rsidRPr="00C0427E" w:rsidTr="000E0E66">
        <w:trPr>
          <w:trHeight w:val="578"/>
        </w:trPr>
        <w:tc>
          <w:tcPr>
            <w:tcW w:w="918"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lastRenderedPageBreak/>
              <w:t xml:space="preserve">Limitations </w:t>
            </w:r>
          </w:p>
        </w:tc>
        <w:tc>
          <w:tcPr>
            <w:tcW w:w="175"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25</w:t>
            </w:r>
          </w:p>
        </w:tc>
        <w:tc>
          <w:tcPr>
            <w:tcW w:w="348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Discuss limitations at study and outcome level (e.g., risk of bias), and at review-level (e.g., incomplete retrieval of identified research, reporting bias). </w:t>
            </w:r>
          </w:p>
        </w:tc>
        <w:tc>
          <w:tcPr>
            <w:tcW w:w="424" w:type="pct"/>
            <w:tcBorders>
              <w:top w:val="single" w:sz="5" w:space="0" w:color="000000"/>
              <w:left w:val="single" w:sz="5" w:space="0" w:color="000000"/>
              <w:bottom w:val="sing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1</w:t>
            </w:r>
            <w:ins w:id="18" w:author="Wang, Zixuan" w:date="2020-01-08T12:49:00Z">
              <w:r w:rsidR="004F4C0F">
                <w:rPr>
                  <w:rFonts w:ascii="Arial" w:hAnsi="Arial" w:cs="Arial"/>
                  <w:color w:val="auto"/>
                  <w:lang w:eastAsia="zh-CN"/>
                </w:rPr>
                <w:t>1-13</w:t>
              </w:r>
            </w:ins>
            <w:del w:id="19" w:author="Wang, Zixuan" w:date="2020-01-08T12:49:00Z">
              <w:r w:rsidRPr="00C0427E" w:rsidDel="004F4C0F">
                <w:rPr>
                  <w:rFonts w:ascii="Arial" w:hAnsi="Arial" w:cs="Arial"/>
                  <w:color w:val="auto"/>
                  <w:lang w:eastAsia="zh-CN"/>
                </w:rPr>
                <w:delText>7</w:delText>
              </w:r>
            </w:del>
          </w:p>
        </w:tc>
      </w:tr>
      <w:tr w:rsidR="00464FD5" w:rsidRPr="00C0427E" w:rsidTr="000E0E66">
        <w:trPr>
          <w:trHeight w:val="420"/>
        </w:trPr>
        <w:tc>
          <w:tcPr>
            <w:tcW w:w="918"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Conclusions </w:t>
            </w:r>
          </w:p>
        </w:tc>
        <w:tc>
          <w:tcPr>
            <w:tcW w:w="175" w:type="pct"/>
            <w:tcBorders>
              <w:top w:val="single" w:sz="5" w:space="0" w:color="000000"/>
              <w:left w:val="single" w:sz="5" w:space="0" w:color="000000"/>
              <w:bottom w:val="double" w:sz="2" w:space="0" w:color="FFFFCC"/>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26</w:t>
            </w:r>
          </w:p>
        </w:tc>
        <w:tc>
          <w:tcPr>
            <w:tcW w:w="3484"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Provide a general interpretation of the results in the context of other evidence, and implications for future research. </w:t>
            </w:r>
          </w:p>
        </w:tc>
        <w:tc>
          <w:tcPr>
            <w:tcW w:w="424"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1</w:t>
            </w:r>
            <w:ins w:id="20" w:author="Wang, Zixuan" w:date="2020-01-08T12:49:00Z">
              <w:r w:rsidR="004F4C0F">
                <w:rPr>
                  <w:rFonts w:ascii="Arial" w:hAnsi="Arial" w:cs="Arial"/>
                  <w:color w:val="auto"/>
                  <w:lang w:eastAsia="zh-CN"/>
                </w:rPr>
                <w:t>4</w:t>
              </w:r>
            </w:ins>
            <w:del w:id="21" w:author="Wang, Zixuan" w:date="2020-01-08T12:49:00Z">
              <w:r w:rsidRPr="00C0427E" w:rsidDel="004F4C0F">
                <w:rPr>
                  <w:rFonts w:ascii="Arial" w:hAnsi="Arial" w:cs="Arial"/>
                  <w:color w:val="auto"/>
                  <w:lang w:eastAsia="zh-CN"/>
                </w:rPr>
                <w:delText>9</w:delText>
              </w:r>
            </w:del>
          </w:p>
        </w:tc>
      </w:tr>
      <w:tr w:rsidR="00464FD5" w:rsidRPr="00C0427E" w:rsidTr="000E0E66">
        <w:trPr>
          <w:trHeight w:val="333"/>
        </w:trPr>
        <w:tc>
          <w:tcPr>
            <w:tcW w:w="4576"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464FD5" w:rsidRPr="00C0427E" w:rsidRDefault="00464FD5" w:rsidP="000E0E66">
            <w:pPr>
              <w:pStyle w:val="Default"/>
              <w:rPr>
                <w:rFonts w:ascii="Arial" w:hAnsi="Arial" w:cs="Arial"/>
                <w:sz w:val="22"/>
                <w:szCs w:val="22"/>
              </w:rPr>
            </w:pPr>
            <w:r w:rsidRPr="00C0427E">
              <w:rPr>
                <w:rFonts w:ascii="Arial" w:hAnsi="Arial" w:cs="Arial"/>
                <w:b/>
                <w:bCs/>
                <w:sz w:val="22"/>
                <w:szCs w:val="22"/>
              </w:rPr>
              <w:t xml:space="preserve">FUNDING </w:t>
            </w:r>
          </w:p>
        </w:tc>
        <w:tc>
          <w:tcPr>
            <w:tcW w:w="424" w:type="pct"/>
            <w:tcBorders>
              <w:top w:val="double" w:sz="5" w:space="0" w:color="000000"/>
              <w:left w:val="single" w:sz="5" w:space="0" w:color="000000"/>
              <w:bottom w:val="single" w:sz="5" w:space="0" w:color="000000"/>
              <w:right w:val="single" w:sz="5" w:space="0" w:color="000000"/>
            </w:tcBorders>
            <w:shd w:val="clear" w:color="auto" w:fill="FFFFCC"/>
          </w:tcPr>
          <w:p w:rsidR="00464FD5" w:rsidRPr="00C0427E" w:rsidRDefault="00464FD5" w:rsidP="000E0E66">
            <w:pPr>
              <w:pStyle w:val="Default"/>
              <w:jc w:val="center"/>
              <w:rPr>
                <w:rFonts w:ascii="Arial" w:hAnsi="Arial" w:cs="Arial"/>
                <w:color w:val="auto"/>
              </w:rPr>
            </w:pPr>
          </w:p>
        </w:tc>
      </w:tr>
      <w:tr w:rsidR="00464FD5" w:rsidRPr="00C0427E" w:rsidTr="000E0E66">
        <w:trPr>
          <w:trHeight w:val="570"/>
        </w:trPr>
        <w:tc>
          <w:tcPr>
            <w:tcW w:w="918"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Funding </w:t>
            </w:r>
          </w:p>
        </w:tc>
        <w:tc>
          <w:tcPr>
            <w:tcW w:w="175"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jc w:val="right"/>
              <w:rPr>
                <w:rFonts w:ascii="Arial" w:hAnsi="Arial" w:cs="Arial"/>
                <w:sz w:val="20"/>
                <w:szCs w:val="20"/>
              </w:rPr>
            </w:pPr>
            <w:r w:rsidRPr="00C0427E">
              <w:rPr>
                <w:rFonts w:ascii="Arial" w:hAnsi="Arial" w:cs="Arial"/>
                <w:sz w:val="20"/>
                <w:szCs w:val="20"/>
              </w:rPr>
              <w:t>27</w:t>
            </w:r>
          </w:p>
        </w:tc>
        <w:tc>
          <w:tcPr>
            <w:tcW w:w="3484"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sz w:val="20"/>
                <w:szCs w:val="20"/>
              </w:rPr>
            </w:pPr>
            <w:r w:rsidRPr="00C0427E">
              <w:rPr>
                <w:rFonts w:ascii="Arial" w:hAnsi="Arial" w:cs="Arial"/>
                <w:sz w:val="20"/>
                <w:szCs w:val="20"/>
              </w:rPr>
              <w:t xml:space="preserve">Describe sources of funding for the systematic review and other support (e.g., supply of data); role of funders for the systematic review. </w:t>
            </w:r>
          </w:p>
        </w:tc>
        <w:tc>
          <w:tcPr>
            <w:tcW w:w="424" w:type="pct"/>
            <w:tcBorders>
              <w:top w:val="single" w:sz="5" w:space="0" w:color="000000"/>
              <w:left w:val="single" w:sz="5" w:space="0" w:color="000000"/>
              <w:bottom w:val="double" w:sz="5" w:space="0" w:color="000000"/>
              <w:right w:val="single" w:sz="5" w:space="0" w:color="000000"/>
            </w:tcBorders>
          </w:tcPr>
          <w:p w:rsidR="00464FD5" w:rsidRPr="00C0427E" w:rsidRDefault="00464FD5" w:rsidP="000E0E66">
            <w:pPr>
              <w:pStyle w:val="Default"/>
              <w:spacing w:before="40" w:after="40"/>
              <w:rPr>
                <w:rFonts w:ascii="Arial" w:hAnsi="Arial" w:cs="Arial"/>
                <w:color w:val="auto"/>
                <w:lang w:eastAsia="zh-CN"/>
              </w:rPr>
            </w:pPr>
            <w:r w:rsidRPr="00C0427E">
              <w:rPr>
                <w:rFonts w:ascii="Arial" w:hAnsi="Arial" w:cs="Arial"/>
                <w:color w:val="auto"/>
                <w:lang w:eastAsia="zh-CN"/>
              </w:rPr>
              <w:t>1</w:t>
            </w:r>
            <w:ins w:id="22" w:author="Wang, Zixuan" w:date="2020-01-08T12:50:00Z">
              <w:r w:rsidR="004F4C0F">
                <w:rPr>
                  <w:rFonts w:ascii="Arial" w:hAnsi="Arial" w:cs="Arial"/>
                  <w:color w:val="auto"/>
                  <w:lang w:eastAsia="zh-CN"/>
                </w:rPr>
                <w:t>4</w:t>
              </w:r>
            </w:ins>
            <w:bookmarkStart w:id="23" w:name="_GoBack"/>
            <w:bookmarkEnd w:id="23"/>
            <w:del w:id="24" w:author="Wang, Zixuan" w:date="2020-01-08T12:50:00Z">
              <w:r w:rsidRPr="00C0427E" w:rsidDel="004F4C0F">
                <w:rPr>
                  <w:rFonts w:ascii="Arial" w:hAnsi="Arial" w:cs="Arial"/>
                  <w:color w:val="auto"/>
                  <w:lang w:eastAsia="zh-CN"/>
                </w:rPr>
                <w:delText>9</w:delText>
              </w:r>
            </w:del>
          </w:p>
        </w:tc>
      </w:tr>
    </w:tbl>
    <w:p w:rsidR="00464FD5" w:rsidRPr="00C0427E" w:rsidRDefault="00464FD5" w:rsidP="00464FD5">
      <w:pPr>
        <w:rPr>
          <w:rFonts w:ascii="Arial" w:hAnsi="Arial" w:cs="Arial"/>
          <w:b/>
        </w:rPr>
      </w:pPr>
    </w:p>
    <w:p w:rsidR="00464FD5" w:rsidRPr="00C0427E" w:rsidRDefault="00464FD5" w:rsidP="00464FD5">
      <w:pPr>
        <w:rPr>
          <w:rFonts w:ascii="Arial" w:hAnsi="Arial" w:cs="Arial"/>
          <w:b/>
        </w:rPr>
      </w:pPr>
    </w:p>
    <w:p w:rsidR="00464FD5" w:rsidRPr="00C0427E" w:rsidRDefault="00464FD5" w:rsidP="00464FD5">
      <w:pPr>
        <w:rPr>
          <w:rFonts w:ascii="Arial" w:hAnsi="Arial" w:cs="Arial"/>
          <w:b/>
        </w:rPr>
      </w:pPr>
    </w:p>
    <w:p w:rsidR="00464FD5" w:rsidRPr="00C0427E" w:rsidRDefault="00464FD5" w:rsidP="00464FD5">
      <w:pPr>
        <w:rPr>
          <w:rFonts w:ascii="Arial" w:hAnsi="Arial" w:cs="Arial"/>
          <w:b/>
        </w:rPr>
        <w:sectPr w:rsidR="00464FD5" w:rsidRPr="00C0427E" w:rsidSect="000E0E66">
          <w:pgSz w:w="16838" w:h="11906" w:orient="landscape"/>
          <w:pgMar w:top="1440" w:right="1440" w:bottom="1440" w:left="1440" w:header="708" w:footer="708" w:gutter="0"/>
          <w:cols w:space="708"/>
          <w:docGrid w:linePitch="360"/>
        </w:sectPr>
      </w:pPr>
    </w:p>
    <w:p w:rsidR="00464FD5" w:rsidRPr="00C0427E" w:rsidRDefault="00464FD5" w:rsidP="00464FD5">
      <w:pPr>
        <w:rPr>
          <w:rFonts w:ascii="Arial" w:hAnsi="Arial" w:cs="Arial"/>
          <w:b/>
        </w:rPr>
      </w:pPr>
      <w:r w:rsidRPr="00C0427E">
        <w:rPr>
          <w:rFonts w:ascii="Arial" w:hAnsi="Arial" w:cs="Arial"/>
          <w:b/>
        </w:rPr>
        <w:lastRenderedPageBreak/>
        <w:t>Appendix 2 Search term</w:t>
      </w:r>
    </w:p>
    <w:p w:rsidR="00464FD5" w:rsidRPr="00C0427E" w:rsidRDefault="00464FD5" w:rsidP="00464FD5">
      <w:pPr>
        <w:rPr>
          <w:rFonts w:ascii="Arial" w:hAnsi="Arial" w:cs="Arial"/>
          <w:b/>
        </w:rPr>
      </w:pPr>
    </w:p>
    <w:p w:rsidR="00464FD5" w:rsidRPr="00C0427E" w:rsidRDefault="00464FD5" w:rsidP="00464FD5">
      <w:pPr>
        <w:rPr>
          <w:rFonts w:ascii="Arial" w:hAnsi="Arial" w:cs="Arial"/>
          <w:u w:val="single"/>
        </w:rPr>
      </w:pPr>
      <w:r w:rsidRPr="00C0427E">
        <w:rPr>
          <w:rFonts w:ascii="Arial" w:hAnsi="Arial" w:cs="Arial"/>
          <w:u w:val="single"/>
        </w:rPr>
        <w:t>PubMed:</w:t>
      </w:r>
    </w:p>
    <w:tbl>
      <w:tblPr>
        <w:tblStyle w:val="a4"/>
        <w:tblW w:w="0" w:type="auto"/>
        <w:tblLook w:val="04A0" w:firstRow="1" w:lastRow="0" w:firstColumn="1" w:lastColumn="0" w:noHBand="0" w:noVBand="1"/>
      </w:tblPr>
      <w:tblGrid>
        <w:gridCol w:w="377"/>
        <w:gridCol w:w="1623"/>
        <w:gridCol w:w="2598"/>
        <w:gridCol w:w="2875"/>
        <w:gridCol w:w="6475"/>
      </w:tblGrid>
      <w:tr w:rsidR="00464FD5" w:rsidRPr="00C0427E" w:rsidTr="000E0E66">
        <w:tc>
          <w:tcPr>
            <w:tcW w:w="377" w:type="dxa"/>
          </w:tcPr>
          <w:p w:rsidR="00464FD5" w:rsidRPr="00C0427E" w:rsidRDefault="00464FD5" w:rsidP="000E0E66">
            <w:pPr>
              <w:rPr>
                <w:rFonts w:ascii="Arial" w:hAnsi="Arial" w:cs="Arial"/>
                <w:sz w:val="22"/>
                <w:szCs w:val="22"/>
              </w:rPr>
            </w:pPr>
          </w:p>
        </w:tc>
        <w:tc>
          <w:tcPr>
            <w:tcW w:w="1555" w:type="dxa"/>
          </w:tcPr>
          <w:p w:rsidR="00464FD5" w:rsidRPr="00C0427E" w:rsidRDefault="00464FD5" w:rsidP="000E0E66">
            <w:pPr>
              <w:rPr>
                <w:rFonts w:ascii="Arial" w:hAnsi="Arial" w:cs="Arial"/>
                <w:sz w:val="22"/>
                <w:szCs w:val="22"/>
              </w:rPr>
            </w:pPr>
            <w:r w:rsidRPr="00C0427E">
              <w:rPr>
                <w:rFonts w:ascii="Arial" w:hAnsi="Arial" w:cs="Arial"/>
                <w:sz w:val="22"/>
                <w:szCs w:val="22"/>
              </w:rPr>
              <w:t>Key words</w:t>
            </w:r>
          </w:p>
        </w:tc>
        <w:tc>
          <w:tcPr>
            <w:tcW w:w="2599" w:type="dxa"/>
          </w:tcPr>
          <w:p w:rsidR="00464FD5" w:rsidRPr="00C0427E" w:rsidRDefault="00464FD5" w:rsidP="000E0E66">
            <w:pPr>
              <w:rPr>
                <w:rFonts w:ascii="Arial" w:hAnsi="Arial" w:cs="Arial"/>
                <w:sz w:val="22"/>
                <w:szCs w:val="22"/>
              </w:rPr>
            </w:pPr>
            <w:proofErr w:type="spellStart"/>
            <w:r w:rsidRPr="00C0427E">
              <w:rPr>
                <w:rFonts w:ascii="Arial" w:hAnsi="Arial" w:cs="Arial"/>
                <w:sz w:val="22"/>
                <w:szCs w:val="22"/>
              </w:rPr>
              <w:t>MeSH</w:t>
            </w:r>
            <w:proofErr w:type="spellEnd"/>
            <w:r w:rsidRPr="00C0427E">
              <w:rPr>
                <w:rFonts w:ascii="Arial" w:hAnsi="Arial" w:cs="Arial"/>
                <w:sz w:val="22"/>
                <w:szCs w:val="22"/>
              </w:rPr>
              <w:t>/ Pharmacological Action term</w:t>
            </w:r>
          </w:p>
        </w:tc>
        <w:tc>
          <w:tcPr>
            <w:tcW w:w="2877" w:type="dxa"/>
          </w:tcPr>
          <w:p w:rsidR="00464FD5" w:rsidRPr="00C0427E" w:rsidRDefault="00464FD5" w:rsidP="000E0E66">
            <w:pPr>
              <w:rPr>
                <w:rFonts w:ascii="Arial" w:hAnsi="Arial" w:cs="Arial"/>
                <w:sz w:val="22"/>
                <w:szCs w:val="22"/>
              </w:rPr>
            </w:pPr>
            <w:r w:rsidRPr="00C0427E">
              <w:rPr>
                <w:rFonts w:ascii="Arial" w:hAnsi="Arial" w:cs="Arial"/>
                <w:sz w:val="22"/>
                <w:szCs w:val="22"/>
              </w:rPr>
              <w:t>Terms as a free text</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Search terms</w:t>
            </w:r>
          </w:p>
        </w:tc>
      </w:tr>
      <w:tr w:rsidR="00464FD5" w:rsidRPr="00C0427E" w:rsidTr="000E0E66">
        <w:tc>
          <w:tcPr>
            <w:tcW w:w="377" w:type="dxa"/>
          </w:tcPr>
          <w:p w:rsidR="00464FD5" w:rsidRPr="00C0427E" w:rsidRDefault="00464FD5" w:rsidP="000E0E66">
            <w:pPr>
              <w:rPr>
                <w:rFonts w:ascii="Arial" w:hAnsi="Arial" w:cs="Arial"/>
                <w:sz w:val="22"/>
                <w:szCs w:val="22"/>
              </w:rPr>
            </w:pPr>
            <w:r w:rsidRPr="00C0427E">
              <w:rPr>
                <w:rFonts w:ascii="Arial" w:hAnsi="Arial" w:cs="Arial"/>
                <w:sz w:val="22"/>
                <w:szCs w:val="22"/>
              </w:rPr>
              <w:t>A</w:t>
            </w:r>
          </w:p>
        </w:tc>
        <w:tc>
          <w:tcPr>
            <w:tcW w:w="1555" w:type="dxa"/>
          </w:tcPr>
          <w:p w:rsidR="00464FD5" w:rsidRPr="00C0427E" w:rsidRDefault="00464FD5" w:rsidP="000E0E66">
            <w:pPr>
              <w:rPr>
                <w:rFonts w:ascii="Arial" w:hAnsi="Arial" w:cs="Arial"/>
                <w:sz w:val="22"/>
                <w:szCs w:val="22"/>
              </w:rPr>
            </w:pPr>
            <w:r w:rsidRPr="00C0427E">
              <w:rPr>
                <w:rFonts w:ascii="Arial" w:hAnsi="Arial" w:cs="Arial"/>
                <w:sz w:val="22"/>
                <w:szCs w:val="22"/>
              </w:rPr>
              <w:t>Antipsychotics</w:t>
            </w:r>
          </w:p>
        </w:tc>
        <w:tc>
          <w:tcPr>
            <w:tcW w:w="2599" w:type="dxa"/>
          </w:tcPr>
          <w:p w:rsidR="00464FD5" w:rsidRPr="00C0427E" w:rsidRDefault="00464FD5" w:rsidP="000E0E66">
            <w:pPr>
              <w:rPr>
                <w:rFonts w:ascii="Arial" w:hAnsi="Arial" w:cs="Arial"/>
                <w:sz w:val="22"/>
                <w:szCs w:val="22"/>
              </w:rPr>
            </w:pPr>
            <w:r w:rsidRPr="00C0427E">
              <w:rPr>
                <w:rFonts w:ascii="Arial" w:hAnsi="Arial" w:cs="Arial"/>
                <w:sz w:val="22"/>
                <w:szCs w:val="22"/>
              </w:rPr>
              <w:t>Antipsychotic Agents</w:t>
            </w:r>
          </w:p>
        </w:tc>
        <w:tc>
          <w:tcPr>
            <w:tcW w:w="2877" w:type="dxa"/>
          </w:tcPr>
          <w:p w:rsidR="00464FD5" w:rsidRPr="00C0427E" w:rsidRDefault="00464FD5" w:rsidP="000E0E66">
            <w:pPr>
              <w:rPr>
                <w:rFonts w:ascii="Arial" w:hAnsi="Arial" w:cs="Arial"/>
                <w:sz w:val="22"/>
                <w:szCs w:val="22"/>
              </w:rPr>
            </w:pPr>
            <w:r w:rsidRPr="00C0427E">
              <w:rPr>
                <w:rFonts w:ascii="Arial" w:hAnsi="Arial" w:cs="Arial"/>
                <w:sz w:val="22"/>
                <w:szCs w:val="22"/>
              </w:rPr>
              <w:t>Agents, Antipsychotic</w:t>
            </w:r>
          </w:p>
          <w:p w:rsidR="00464FD5" w:rsidRPr="00C0427E" w:rsidRDefault="00464FD5" w:rsidP="000E0E66">
            <w:pPr>
              <w:rPr>
                <w:rFonts w:ascii="Arial" w:hAnsi="Arial" w:cs="Arial"/>
                <w:sz w:val="22"/>
                <w:szCs w:val="22"/>
              </w:rPr>
            </w:pPr>
            <w:r w:rsidRPr="00C0427E">
              <w:rPr>
                <w:rFonts w:ascii="Arial" w:hAnsi="Arial" w:cs="Arial"/>
                <w:sz w:val="22"/>
                <w:szCs w:val="22"/>
              </w:rPr>
              <w:t>Antipsychotics</w:t>
            </w:r>
          </w:p>
          <w:p w:rsidR="00464FD5" w:rsidRPr="00C0427E" w:rsidRDefault="00464FD5" w:rsidP="000E0E66">
            <w:pPr>
              <w:rPr>
                <w:rFonts w:ascii="Arial" w:hAnsi="Arial" w:cs="Arial"/>
                <w:sz w:val="22"/>
                <w:szCs w:val="22"/>
              </w:rPr>
            </w:pPr>
            <w:r w:rsidRPr="00C0427E">
              <w:rPr>
                <w:rFonts w:ascii="Arial" w:hAnsi="Arial" w:cs="Arial"/>
                <w:sz w:val="22"/>
                <w:szCs w:val="22"/>
              </w:rPr>
              <w:t>Major Tranquilizers</w:t>
            </w:r>
          </w:p>
          <w:p w:rsidR="00464FD5" w:rsidRPr="00C0427E" w:rsidRDefault="00464FD5" w:rsidP="000E0E66">
            <w:pPr>
              <w:rPr>
                <w:rFonts w:ascii="Arial" w:hAnsi="Arial" w:cs="Arial"/>
                <w:sz w:val="22"/>
                <w:szCs w:val="22"/>
              </w:rPr>
            </w:pPr>
            <w:r w:rsidRPr="00C0427E">
              <w:rPr>
                <w:rFonts w:ascii="Arial" w:hAnsi="Arial" w:cs="Arial"/>
                <w:sz w:val="22"/>
                <w:szCs w:val="22"/>
              </w:rPr>
              <w:t>Tranquilizers, Major</w:t>
            </w:r>
          </w:p>
          <w:p w:rsidR="00464FD5" w:rsidRPr="00C0427E" w:rsidRDefault="00464FD5" w:rsidP="000E0E66">
            <w:pPr>
              <w:rPr>
                <w:rFonts w:ascii="Arial" w:hAnsi="Arial" w:cs="Arial"/>
                <w:sz w:val="22"/>
                <w:szCs w:val="22"/>
              </w:rPr>
            </w:pPr>
            <w:r w:rsidRPr="00C0427E">
              <w:rPr>
                <w:rFonts w:ascii="Arial" w:hAnsi="Arial" w:cs="Arial"/>
                <w:sz w:val="22"/>
                <w:szCs w:val="22"/>
              </w:rPr>
              <w:t>Tranquillizing Agents, Major</w:t>
            </w:r>
          </w:p>
          <w:p w:rsidR="00464FD5" w:rsidRPr="00C0427E" w:rsidRDefault="00464FD5" w:rsidP="000E0E66">
            <w:pPr>
              <w:rPr>
                <w:rFonts w:ascii="Arial" w:hAnsi="Arial" w:cs="Arial"/>
                <w:sz w:val="22"/>
                <w:szCs w:val="22"/>
              </w:rPr>
            </w:pPr>
            <w:r w:rsidRPr="00C0427E">
              <w:rPr>
                <w:rFonts w:ascii="Arial" w:hAnsi="Arial" w:cs="Arial"/>
                <w:sz w:val="22"/>
                <w:szCs w:val="22"/>
              </w:rPr>
              <w:t>Agents, Major Tranquillizing</w:t>
            </w:r>
          </w:p>
          <w:p w:rsidR="00464FD5" w:rsidRPr="00C0427E" w:rsidRDefault="00464FD5" w:rsidP="000E0E66">
            <w:pPr>
              <w:rPr>
                <w:rFonts w:ascii="Arial" w:hAnsi="Arial" w:cs="Arial"/>
                <w:sz w:val="22"/>
                <w:szCs w:val="22"/>
              </w:rPr>
            </w:pPr>
            <w:r w:rsidRPr="00C0427E">
              <w:rPr>
                <w:rFonts w:ascii="Arial" w:hAnsi="Arial" w:cs="Arial"/>
                <w:sz w:val="22"/>
                <w:szCs w:val="22"/>
              </w:rPr>
              <w:t>Major Tranquillizing Agents</w:t>
            </w:r>
          </w:p>
          <w:p w:rsidR="00464FD5" w:rsidRPr="00C0427E" w:rsidRDefault="00464FD5" w:rsidP="000E0E66">
            <w:pPr>
              <w:rPr>
                <w:rFonts w:ascii="Arial" w:hAnsi="Arial" w:cs="Arial"/>
                <w:sz w:val="22"/>
                <w:szCs w:val="22"/>
              </w:rPr>
            </w:pPr>
            <w:r w:rsidRPr="00C0427E">
              <w:rPr>
                <w:rFonts w:ascii="Arial" w:hAnsi="Arial" w:cs="Arial"/>
                <w:sz w:val="22"/>
                <w:szCs w:val="22"/>
              </w:rPr>
              <w:t>Neuroleptic Drugs</w:t>
            </w:r>
          </w:p>
          <w:p w:rsidR="00464FD5" w:rsidRPr="00C0427E" w:rsidRDefault="00464FD5" w:rsidP="000E0E66">
            <w:pPr>
              <w:rPr>
                <w:rFonts w:ascii="Arial" w:hAnsi="Arial" w:cs="Arial"/>
                <w:sz w:val="22"/>
                <w:szCs w:val="22"/>
              </w:rPr>
            </w:pPr>
            <w:r w:rsidRPr="00C0427E">
              <w:rPr>
                <w:rFonts w:ascii="Arial" w:hAnsi="Arial" w:cs="Arial"/>
                <w:sz w:val="22"/>
                <w:szCs w:val="22"/>
              </w:rPr>
              <w:t>Drugs, Neuroleptic</w:t>
            </w:r>
          </w:p>
          <w:p w:rsidR="00464FD5" w:rsidRPr="00C0427E" w:rsidRDefault="00464FD5" w:rsidP="000E0E66">
            <w:pPr>
              <w:rPr>
                <w:rFonts w:ascii="Arial" w:hAnsi="Arial" w:cs="Arial"/>
                <w:sz w:val="22"/>
                <w:szCs w:val="22"/>
              </w:rPr>
            </w:pPr>
            <w:r w:rsidRPr="00C0427E">
              <w:rPr>
                <w:rFonts w:ascii="Arial" w:hAnsi="Arial" w:cs="Arial"/>
                <w:sz w:val="22"/>
                <w:szCs w:val="22"/>
              </w:rPr>
              <w:t>Neuroleptics</w:t>
            </w:r>
          </w:p>
          <w:p w:rsidR="00464FD5" w:rsidRPr="00C0427E" w:rsidRDefault="00464FD5" w:rsidP="000E0E66">
            <w:pPr>
              <w:rPr>
                <w:rFonts w:ascii="Arial" w:hAnsi="Arial" w:cs="Arial"/>
                <w:sz w:val="22"/>
                <w:szCs w:val="22"/>
              </w:rPr>
            </w:pPr>
            <w:r w:rsidRPr="00C0427E">
              <w:rPr>
                <w:rFonts w:ascii="Arial" w:hAnsi="Arial" w:cs="Arial"/>
                <w:sz w:val="22"/>
                <w:szCs w:val="22"/>
              </w:rPr>
              <w:t>Tranquilizing Agents, Major</w:t>
            </w:r>
          </w:p>
          <w:p w:rsidR="00464FD5" w:rsidRPr="00C0427E" w:rsidRDefault="00464FD5" w:rsidP="000E0E66">
            <w:pPr>
              <w:rPr>
                <w:rFonts w:ascii="Arial" w:hAnsi="Arial" w:cs="Arial"/>
                <w:sz w:val="22"/>
                <w:szCs w:val="22"/>
              </w:rPr>
            </w:pPr>
            <w:r w:rsidRPr="00C0427E">
              <w:rPr>
                <w:rFonts w:ascii="Arial" w:hAnsi="Arial" w:cs="Arial"/>
                <w:sz w:val="22"/>
                <w:szCs w:val="22"/>
              </w:rPr>
              <w:t>Agents, Major Tranquilizing</w:t>
            </w:r>
          </w:p>
          <w:p w:rsidR="00464FD5" w:rsidRPr="00C0427E" w:rsidRDefault="00464FD5" w:rsidP="000E0E66">
            <w:pPr>
              <w:rPr>
                <w:rFonts w:ascii="Arial" w:hAnsi="Arial" w:cs="Arial"/>
                <w:sz w:val="22"/>
                <w:szCs w:val="22"/>
              </w:rPr>
            </w:pPr>
            <w:r w:rsidRPr="00C0427E">
              <w:rPr>
                <w:rFonts w:ascii="Arial" w:hAnsi="Arial" w:cs="Arial"/>
                <w:sz w:val="22"/>
                <w:szCs w:val="22"/>
              </w:rPr>
              <w:t>Major Tranquilizing Agents</w:t>
            </w:r>
          </w:p>
          <w:p w:rsidR="00464FD5" w:rsidRPr="00C0427E" w:rsidRDefault="00464FD5" w:rsidP="000E0E66">
            <w:pPr>
              <w:rPr>
                <w:rFonts w:ascii="Arial" w:hAnsi="Arial" w:cs="Arial"/>
                <w:sz w:val="22"/>
                <w:szCs w:val="22"/>
              </w:rPr>
            </w:pPr>
            <w:r w:rsidRPr="00C0427E">
              <w:rPr>
                <w:rFonts w:ascii="Arial" w:hAnsi="Arial" w:cs="Arial"/>
                <w:sz w:val="22"/>
                <w:szCs w:val="22"/>
              </w:rPr>
              <w:t>Antipsychotic Drugs</w:t>
            </w:r>
          </w:p>
          <w:p w:rsidR="00464FD5" w:rsidRPr="00C0427E" w:rsidRDefault="00464FD5" w:rsidP="000E0E66">
            <w:pPr>
              <w:rPr>
                <w:rFonts w:ascii="Arial" w:hAnsi="Arial" w:cs="Arial"/>
                <w:sz w:val="22"/>
                <w:szCs w:val="22"/>
              </w:rPr>
            </w:pPr>
            <w:r w:rsidRPr="00C0427E">
              <w:rPr>
                <w:rFonts w:ascii="Arial" w:hAnsi="Arial" w:cs="Arial"/>
                <w:sz w:val="22"/>
                <w:szCs w:val="22"/>
              </w:rPr>
              <w:t>Drugs, Antipsychotic</w:t>
            </w:r>
          </w:p>
          <w:p w:rsidR="00464FD5" w:rsidRPr="00C0427E" w:rsidRDefault="00464FD5" w:rsidP="000E0E66">
            <w:pPr>
              <w:rPr>
                <w:rFonts w:ascii="Arial" w:hAnsi="Arial" w:cs="Arial"/>
                <w:sz w:val="22"/>
                <w:szCs w:val="22"/>
              </w:rPr>
            </w:pPr>
            <w:r w:rsidRPr="00C0427E">
              <w:rPr>
                <w:rFonts w:ascii="Arial" w:hAnsi="Arial" w:cs="Arial"/>
                <w:sz w:val="22"/>
                <w:szCs w:val="22"/>
              </w:rPr>
              <w:t>Neuroleptic Agents</w:t>
            </w:r>
          </w:p>
          <w:p w:rsidR="00464FD5" w:rsidRPr="00C0427E" w:rsidRDefault="00464FD5" w:rsidP="000E0E66">
            <w:pPr>
              <w:rPr>
                <w:rFonts w:ascii="Arial" w:hAnsi="Arial" w:cs="Arial"/>
                <w:sz w:val="22"/>
                <w:szCs w:val="22"/>
              </w:rPr>
            </w:pPr>
            <w:r w:rsidRPr="00C0427E">
              <w:rPr>
                <w:rFonts w:ascii="Arial" w:hAnsi="Arial" w:cs="Arial"/>
                <w:sz w:val="22"/>
                <w:szCs w:val="22"/>
              </w:rPr>
              <w:t>Agents, Neuroleptic</w:t>
            </w:r>
          </w:p>
          <w:p w:rsidR="00464FD5" w:rsidRPr="00C0427E" w:rsidRDefault="00464FD5" w:rsidP="000E0E66">
            <w:pPr>
              <w:rPr>
                <w:rFonts w:ascii="Arial" w:hAnsi="Arial" w:cs="Arial"/>
                <w:sz w:val="22"/>
                <w:szCs w:val="22"/>
              </w:rPr>
            </w:pPr>
            <w:r w:rsidRPr="00C0427E">
              <w:rPr>
                <w:rFonts w:ascii="Arial" w:hAnsi="Arial" w:cs="Arial"/>
                <w:sz w:val="22"/>
                <w:szCs w:val="22"/>
              </w:rPr>
              <w:t>Antipsychotic Effect</w:t>
            </w:r>
          </w:p>
          <w:p w:rsidR="00464FD5" w:rsidRPr="00C0427E" w:rsidRDefault="00464FD5" w:rsidP="000E0E66">
            <w:pPr>
              <w:rPr>
                <w:rFonts w:ascii="Arial" w:hAnsi="Arial" w:cs="Arial"/>
                <w:sz w:val="22"/>
                <w:szCs w:val="22"/>
              </w:rPr>
            </w:pPr>
            <w:r w:rsidRPr="00C0427E">
              <w:rPr>
                <w:rFonts w:ascii="Arial" w:hAnsi="Arial" w:cs="Arial"/>
                <w:sz w:val="22"/>
                <w:szCs w:val="22"/>
              </w:rPr>
              <w:t>Effect, Antipsychotic</w:t>
            </w:r>
          </w:p>
          <w:p w:rsidR="00464FD5" w:rsidRPr="00C0427E" w:rsidRDefault="00464FD5" w:rsidP="000E0E66">
            <w:pPr>
              <w:rPr>
                <w:rFonts w:ascii="Arial" w:hAnsi="Arial" w:cs="Arial"/>
                <w:sz w:val="22"/>
                <w:szCs w:val="22"/>
              </w:rPr>
            </w:pPr>
            <w:r w:rsidRPr="00C0427E">
              <w:rPr>
                <w:rFonts w:ascii="Arial" w:hAnsi="Arial" w:cs="Arial"/>
                <w:sz w:val="22"/>
                <w:szCs w:val="22"/>
              </w:rPr>
              <w:t>Antipsychotic Effects</w:t>
            </w:r>
          </w:p>
          <w:p w:rsidR="00464FD5" w:rsidRPr="00C0427E" w:rsidRDefault="00464FD5" w:rsidP="000E0E66">
            <w:pPr>
              <w:rPr>
                <w:rFonts w:ascii="Arial" w:hAnsi="Arial" w:cs="Arial"/>
                <w:sz w:val="22"/>
                <w:szCs w:val="22"/>
              </w:rPr>
            </w:pPr>
            <w:r w:rsidRPr="00C0427E">
              <w:rPr>
                <w:rFonts w:ascii="Arial" w:hAnsi="Arial" w:cs="Arial"/>
                <w:sz w:val="22"/>
                <w:szCs w:val="22"/>
              </w:rPr>
              <w:t>Effects, Antipsychotic</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((((((((((((((((((((((“Antipsychotic Agents”[</w:t>
            </w:r>
            <w:proofErr w:type="spellStart"/>
            <w:r w:rsidRPr="00C0427E">
              <w:rPr>
                <w:rFonts w:ascii="Arial" w:hAnsi="Arial" w:cs="Arial"/>
                <w:sz w:val="22"/>
                <w:szCs w:val="22"/>
              </w:rPr>
              <w:t>MeSH</w:t>
            </w:r>
            <w:proofErr w:type="spellEnd"/>
            <w:r w:rsidRPr="00C0427E">
              <w:rPr>
                <w:rFonts w:ascii="Arial" w:hAnsi="Arial" w:cs="Arial"/>
                <w:sz w:val="22"/>
                <w:szCs w:val="22"/>
              </w:rPr>
              <w:t>]) OR Antipsychotic Agent*) OR Agents, Antipsychotic) OR Antipsychotics) OR Major Tranquilizers) OR Tranquilizers, Major) OR Tranquillizing Agents, Major) OR Agents, Major Tranquillizing) OR Major Tranquillizing Agents) OR Neuroleptic Drugs) OR Drugs, Neuroleptic) OR Neuroleptics) OR Tranquilizing Agents, Major) OR Agents, Major Tranquilizing) OR Major Tranquilizing Agents) OR Antipsychotic Drugs) OR Drugs, Antipsychotic) OR Neuroleptic Agents) OR Agents, Neuroleptic) OR Antipsychotic Effect) OR Effect, Antipsychotic) OR Antipsychotic Effects) OR Effects, Antipsychotic</w:t>
            </w:r>
          </w:p>
        </w:tc>
      </w:tr>
      <w:tr w:rsidR="00464FD5" w:rsidRPr="00C0427E" w:rsidTr="000E0E66">
        <w:tc>
          <w:tcPr>
            <w:tcW w:w="377" w:type="dxa"/>
          </w:tcPr>
          <w:p w:rsidR="00464FD5" w:rsidRPr="00C0427E" w:rsidRDefault="00464FD5" w:rsidP="000E0E66">
            <w:pPr>
              <w:rPr>
                <w:rFonts w:ascii="Arial" w:hAnsi="Arial" w:cs="Arial"/>
                <w:sz w:val="22"/>
                <w:szCs w:val="22"/>
              </w:rPr>
            </w:pPr>
            <w:r w:rsidRPr="00C0427E">
              <w:rPr>
                <w:rFonts w:ascii="Arial" w:hAnsi="Arial" w:cs="Arial"/>
                <w:sz w:val="22"/>
                <w:szCs w:val="22"/>
              </w:rPr>
              <w:t>B</w:t>
            </w:r>
          </w:p>
        </w:tc>
        <w:tc>
          <w:tcPr>
            <w:tcW w:w="1555" w:type="dxa"/>
          </w:tcPr>
          <w:p w:rsidR="00464FD5" w:rsidRPr="00C0427E" w:rsidRDefault="00464FD5" w:rsidP="000E0E66">
            <w:pPr>
              <w:rPr>
                <w:rFonts w:ascii="Arial" w:hAnsi="Arial" w:cs="Arial"/>
                <w:sz w:val="22"/>
                <w:szCs w:val="22"/>
              </w:rPr>
            </w:pPr>
            <w:r w:rsidRPr="00C0427E">
              <w:rPr>
                <w:rFonts w:ascii="Arial" w:hAnsi="Arial" w:cs="Arial"/>
                <w:sz w:val="22"/>
                <w:szCs w:val="22"/>
              </w:rPr>
              <w:t>Antipsychotics</w:t>
            </w:r>
          </w:p>
        </w:tc>
        <w:tc>
          <w:tcPr>
            <w:tcW w:w="2599" w:type="dxa"/>
          </w:tcPr>
          <w:p w:rsidR="00464FD5" w:rsidRPr="00C0427E" w:rsidRDefault="00464FD5" w:rsidP="000E0E66">
            <w:pPr>
              <w:rPr>
                <w:rFonts w:ascii="Arial" w:hAnsi="Arial" w:cs="Arial"/>
                <w:sz w:val="22"/>
                <w:szCs w:val="22"/>
              </w:rPr>
            </w:pPr>
            <w:r w:rsidRPr="00C0427E">
              <w:rPr>
                <w:rFonts w:ascii="Arial" w:hAnsi="Arial" w:cs="Arial"/>
                <w:sz w:val="22"/>
                <w:szCs w:val="22"/>
              </w:rPr>
              <w:t>Antipsychotic Agents</w:t>
            </w:r>
          </w:p>
        </w:tc>
        <w:tc>
          <w:tcPr>
            <w:tcW w:w="2877" w:type="dxa"/>
          </w:tcPr>
          <w:p w:rsidR="00464FD5" w:rsidRPr="00C0427E" w:rsidRDefault="00464FD5" w:rsidP="000E0E66">
            <w:pPr>
              <w:rPr>
                <w:rFonts w:ascii="Arial" w:hAnsi="Arial" w:cs="Arial"/>
                <w:sz w:val="22"/>
                <w:szCs w:val="22"/>
              </w:rPr>
            </w:pP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 xml:space="preserve">“Antipsychotic </w:t>
            </w:r>
            <w:proofErr w:type="gramStart"/>
            <w:r w:rsidRPr="00C0427E">
              <w:rPr>
                <w:rFonts w:ascii="Arial" w:hAnsi="Arial" w:cs="Arial"/>
                <w:sz w:val="22"/>
                <w:szCs w:val="22"/>
              </w:rPr>
              <w:t>Agents”[</w:t>
            </w:r>
            <w:proofErr w:type="gramEnd"/>
            <w:r w:rsidRPr="00C0427E">
              <w:rPr>
                <w:rFonts w:ascii="Arial" w:hAnsi="Arial" w:cs="Arial"/>
                <w:sz w:val="22"/>
                <w:szCs w:val="22"/>
              </w:rPr>
              <w:t>Pharmacological Action]</w:t>
            </w:r>
          </w:p>
        </w:tc>
      </w:tr>
      <w:tr w:rsidR="00464FD5" w:rsidRPr="00C0427E" w:rsidTr="000E0E66">
        <w:tc>
          <w:tcPr>
            <w:tcW w:w="377" w:type="dxa"/>
          </w:tcPr>
          <w:p w:rsidR="00464FD5" w:rsidRPr="00C0427E" w:rsidRDefault="00464FD5" w:rsidP="000E0E66">
            <w:pPr>
              <w:rPr>
                <w:rFonts w:ascii="Arial" w:hAnsi="Arial" w:cs="Arial"/>
                <w:sz w:val="22"/>
                <w:szCs w:val="22"/>
              </w:rPr>
            </w:pPr>
            <w:r w:rsidRPr="00C0427E">
              <w:rPr>
                <w:rFonts w:ascii="Arial" w:hAnsi="Arial" w:cs="Arial"/>
                <w:sz w:val="22"/>
                <w:szCs w:val="22"/>
              </w:rPr>
              <w:t>C</w:t>
            </w:r>
          </w:p>
        </w:tc>
        <w:tc>
          <w:tcPr>
            <w:tcW w:w="1555" w:type="dxa"/>
          </w:tcPr>
          <w:p w:rsidR="00464FD5" w:rsidRPr="00C0427E" w:rsidRDefault="00464FD5" w:rsidP="000E0E66">
            <w:pPr>
              <w:rPr>
                <w:rFonts w:ascii="Arial" w:hAnsi="Arial" w:cs="Arial"/>
                <w:sz w:val="22"/>
                <w:szCs w:val="22"/>
              </w:rPr>
            </w:pPr>
            <w:r w:rsidRPr="00C0427E">
              <w:rPr>
                <w:rFonts w:ascii="Arial" w:hAnsi="Arial" w:cs="Arial"/>
                <w:sz w:val="22"/>
                <w:szCs w:val="22"/>
              </w:rPr>
              <w:t>Pregnancy</w:t>
            </w:r>
          </w:p>
        </w:tc>
        <w:tc>
          <w:tcPr>
            <w:tcW w:w="2599" w:type="dxa"/>
          </w:tcPr>
          <w:p w:rsidR="00464FD5" w:rsidRPr="00C0427E" w:rsidRDefault="00464FD5" w:rsidP="000E0E66">
            <w:pPr>
              <w:rPr>
                <w:rFonts w:ascii="Arial" w:hAnsi="Arial" w:cs="Arial"/>
                <w:sz w:val="22"/>
                <w:szCs w:val="22"/>
              </w:rPr>
            </w:pPr>
            <w:r w:rsidRPr="00C0427E">
              <w:rPr>
                <w:rFonts w:ascii="Arial" w:hAnsi="Arial" w:cs="Arial"/>
                <w:sz w:val="22"/>
                <w:szCs w:val="22"/>
              </w:rPr>
              <w:t>Pregnancy</w:t>
            </w:r>
          </w:p>
        </w:tc>
        <w:tc>
          <w:tcPr>
            <w:tcW w:w="2877" w:type="dxa"/>
          </w:tcPr>
          <w:p w:rsidR="00464FD5" w:rsidRPr="00C0427E" w:rsidRDefault="00464FD5" w:rsidP="000E0E66">
            <w:pPr>
              <w:rPr>
                <w:rFonts w:ascii="Arial" w:hAnsi="Arial" w:cs="Arial"/>
                <w:sz w:val="22"/>
                <w:szCs w:val="22"/>
              </w:rPr>
            </w:pPr>
            <w:r w:rsidRPr="00C0427E">
              <w:rPr>
                <w:rFonts w:ascii="Arial" w:hAnsi="Arial" w:cs="Arial"/>
                <w:sz w:val="22"/>
                <w:szCs w:val="22"/>
              </w:rPr>
              <w:t xml:space="preserve">Pregnancies </w:t>
            </w:r>
          </w:p>
          <w:p w:rsidR="00464FD5" w:rsidRPr="00C0427E" w:rsidRDefault="00464FD5" w:rsidP="000E0E66">
            <w:pPr>
              <w:rPr>
                <w:rFonts w:ascii="Arial" w:hAnsi="Arial" w:cs="Arial"/>
                <w:sz w:val="22"/>
                <w:szCs w:val="22"/>
              </w:rPr>
            </w:pPr>
            <w:r w:rsidRPr="00C0427E">
              <w:rPr>
                <w:rFonts w:ascii="Arial" w:hAnsi="Arial" w:cs="Arial"/>
                <w:sz w:val="22"/>
                <w:szCs w:val="22"/>
              </w:rPr>
              <w:t>Gestation</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w:t>
            </w:r>
            <w:proofErr w:type="gramStart"/>
            <w:r w:rsidRPr="00C0427E">
              <w:rPr>
                <w:rFonts w:ascii="Arial" w:hAnsi="Arial" w:cs="Arial"/>
                <w:sz w:val="22"/>
                <w:szCs w:val="22"/>
              </w:rPr>
              <w:t>Pregnancy”[</w:t>
            </w:r>
            <w:proofErr w:type="spellStart"/>
            <w:proofErr w:type="gramEnd"/>
            <w:r w:rsidRPr="00C0427E">
              <w:rPr>
                <w:rFonts w:ascii="Arial" w:hAnsi="Arial" w:cs="Arial"/>
                <w:sz w:val="22"/>
                <w:szCs w:val="22"/>
              </w:rPr>
              <w:t>MeSH</w:t>
            </w:r>
            <w:proofErr w:type="spellEnd"/>
            <w:r w:rsidRPr="00C0427E">
              <w:rPr>
                <w:rFonts w:ascii="Arial" w:hAnsi="Arial" w:cs="Arial"/>
                <w:sz w:val="22"/>
                <w:szCs w:val="22"/>
              </w:rPr>
              <w:t xml:space="preserve">]) OR </w:t>
            </w:r>
            <w:proofErr w:type="spellStart"/>
            <w:r w:rsidRPr="00C0427E">
              <w:rPr>
                <w:rFonts w:ascii="Arial" w:hAnsi="Arial" w:cs="Arial"/>
                <w:sz w:val="22"/>
                <w:szCs w:val="22"/>
              </w:rPr>
              <w:t>Pregnan</w:t>
            </w:r>
            <w:proofErr w:type="spellEnd"/>
            <w:r w:rsidRPr="00C0427E">
              <w:rPr>
                <w:rFonts w:ascii="Arial" w:hAnsi="Arial" w:cs="Arial"/>
                <w:sz w:val="22"/>
                <w:szCs w:val="22"/>
              </w:rPr>
              <w:t>*) OR Pregnancies) OR Gestation</w:t>
            </w:r>
          </w:p>
        </w:tc>
      </w:tr>
      <w:tr w:rsidR="00464FD5" w:rsidRPr="00C0427E" w:rsidTr="000E0E66">
        <w:tc>
          <w:tcPr>
            <w:tcW w:w="377" w:type="dxa"/>
          </w:tcPr>
          <w:p w:rsidR="00464FD5" w:rsidRPr="00C0427E" w:rsidRDefault="00464FD5" w:rsidP="000E0E66">
            <w:pPr>
              <w:rPr>
                <w:rFonts w:ascii="Arial" w:hAnsi="Arial" w:cs="Arial"/>
                <w:sz w:val="22"/>
                <w:szCs w:val="22"/>
              </w:rPr>
            </w:pPr>
            <w:r w:rsidRPr="00C0427E">
              <w:rPr>
                <w:rFonts w:ascii="Arial" w:hAnsi="Arial" w:cs="Arial"/>
                <w:sz w:val="22"/>
                <w:szCs w:val="22"/>
              </w:rPr>
              <w:t>D</w:t>
            </w:r>
          </w:p>
        </w:tc>
        <w:tc>
          <w:tcPr>
            <w:tcW w:w="1555"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complication</w:t>
            </w:r>
          </w:p>
        </w:tc>
        <w:tc>
          <w:tcPr>
            <w:tcW w:w="2599"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Complications</w:t>
            </w:r>
          </w:p>
        </w:tc>
        <w:tc>
          <w:tcPr>
            <w:tcW w:w="2877" w:type="dxa"/>
          </w:tcPr>
          <w:p w:rsidR="00464FD5" w:rsidRPr="00C0427E" w:rsidRDefault="00464FD5" w:rsidP="000E0E66">
            <w:pPr>
              <w:rPr>
                <w:rFonts w:ascii="Arial" w:hAnsi="Arial" w:cs="Arial"/>
                <w:sz w:val="22"/>
                <w:szCs w:val="22"/>
              </w:rPr>
            </w:pPr>
            <w:r w:rsidRPr="00C0427E">
              <w:rPr>
                <w:rFonts w:ascii="Arial" w:hAnsi="Arial" w:cs="Arial"/>
                <w:sz w:val="22"/>
                <w:szCs w:val="22"/>
              </w:rPr>
              <w:t>Complication, Pregnancy</w:t>
            </w:r>
          </w:p>
          <w:p w:rsidR="00464FD5" w:rsidRPr="00C0427E" w:rsidRDefault="00464FD5" w:rsidP="000E0E66">
            <w:pPr>
              <w:rPr>
                <w:rFonts w:ascii="Arial" w:hAnsi="Arial" w:cs="Arial"/>
                <w:sz w:val="22"/>
                <w:szCs w:val="22"/>
              </w:rPr>
            </w:pPr>
            <w:r w:rsidRPr="00C0427E">
              <w:rPr>
                <w:rFonts w:ascii="Arial" w:hAnsi="Arial" w:cs="Arial"/>
                <w:sz w:val="22"/>
                <w:szCs w:val="22"/>
              </w:rPr>
              <w:t>Pregnancy Complication</w:t>
            </w:r>
          </w:p>
          <w:p w:rsidR="00464FD5" w:rsidRPr="00C0427E" w:rsidRDefault="00464FD5" w:rsidP="000E0E66">
            <w:pPr>
              <w:rPr>
                <w:rFonts w:ascii="Arial" w:hAnsi="Arial" w:cs="Arial"/>
                <w:sz w:val="22"/>
                <w:szCs w:val="22"/>
              </w:rPr>
            </w:pPr>
            <w:r w:rsidRPr="00C0427E">
              <w:rPr>
                <w:rFonts w:ascii="Arial" w:hAnsi="Arial" w:cs="Arial"/>
                <w:sz w:val="22"/>
                <w:szCs w:val="22"/>
              </w:rPr>
              <w:t>Complications, Pregnancy</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 xml:space="preserve">((((“Pregnancy </w:t>
            </w:r>
            <w:proofErr w:type="gramStart"/>
            <w:r w:rsidRPr="00C0427E">
              <w:rPr>
                <w:rFonts w:ascii="Arial" w:hAnsi="Arial" w:cs="Arial"/>
                <w:sz w:val="22"/>
                <w:szCs w:val="22"/>
              </w:rPr>
              <w:t>complications”[</w:t>
            </w:r>
            <w:proofErr w:type="spellStart"/>
            <w:proofErr w:type="gramEnd"/>
            <w:r w:rsidRPr="00C0427E">
              <w:rPr>
                <w:rFonts w:ascii="Arial" w:hAnsi="Arial" w:cs="Arial"/>
                <w:sz w:val="22"/>
                <w:szCs w:val="22"/>
              </w:rPr>
              <w:t>MeSH</w:t>
            </w:r>
            <w:proofErr w:type="spellEnd"/>
            <w:r w:rsidRPr="00C0427E">
              <w:rPr>
                <w:rFonts w:ascii="Arial" w:hAnsi="Arial" w:cs="Arial"/>
                <w:sz w:val="22"/>
                <w:szCs w:val="22"/>
              </w:rPr>
              <w:t>]) OR Pregnancy complication*) OR Complication, Pregnancy) OR Pregnancy Complication) OR Complications, Pregnancy</w:t>
            </w:r>
          </w:p>
        </w:tc>
      </w:tr>
      <w:tr w:rsidR="00464FD5" w:rsidRPr="00C0427E" w:rsidTr="000E0E66">
        <w:tc>
          <w:tcPr>
            <w:tcW w:w="377" w:type="dxa"/>
          </w:tcPr>
          <w:p w:rsidR="00464FD5" w:rsidRPr="00C0427E" w:rsidRDefault="00464FD5" w:rsidP="000E0E66">
            <w:pPr>
              <w:rPr>
                <w:rFonts w:ascii="Arial" w:hAnsi="Arial" w:cs="Arial"/>
                <w:sz w:val="22"/>
                <w:szCs w:val="22"/>
              </w:rPr>
            </w:pPr>
            <w:r w:rsidRPr="00C0427E">
              <w:rPr>
                <w:rFonts w:ascii="Arial" w:hAnsi="Arial" w:cs="Arial"/>
                <w:sz w:val="22"/>
                <w:szCs w:val="22"/>
              </w:rPr>
              <w:t>E</w:t>
            </w:r>
          </w:p>
        </w:tc>
        <w:tc>
          <w:tcPr>
            <w:tcW w:w="1555" w:type="dxa"/>
          </w:tcPr>
          <w:p w:rsidR="00464FD5" w:rsidRPr="00C0427E" w:rsidRDefault="00464FD5" w:rsidP="000E0E66">
            <w:pPr>
              <w:rPr>
                <w:rFonts w:ascii="Arial" w:hAnsi="Arial" w:cs="Arial"/>
                <w:sz w:val="22"/>
                <w:szCs w:val="22"/>
              </w:rPr>
            </w:pPr>
            <w:r w:rsidRPr="00C0427E">
              <w:rPr>
                <w:rFonts w:ascii="Arial" w:hAnsi="Arial" w:cs="Arial"/>
                <w:sz w:val="22"/>
                <w:szCs w:val="22"/>
              </w:rPr>
              <w:t xml:space="preserve">Gestational </w:t>
            </w:r>
            <w:r w:rsidRPr="00C0427E">
              <w:rPr>
                <w:rFonts w:ascii="Arial" w:hAnsi="Arial" w:cs="Arial"/>
                <w:sz w:val="22"/>
                <w:szCs w:val="22"/>
              </w:rPr>
              <w:lastRenderedPageBreak/>
              <w:t>Diabetes</w:t>
            </w:r>
          </w:p>
        </w:tc>
        <w:tc>
          <w:tcPr>
            <w:tcW w:w="2599" w:type="dxa"/>
          </w:tcPr>
          <w:p w:rsidR="00464FD5" w:rsidRPr="00C0427E" w:rsidRDefault="00464FD5" w:rsidP="000E0E66">
            <w:pPr>
              <w:rPr>
                <w:rFonts w:ascii="Arial" w:hAnsi="Arial" w:cs="Arial"/>
                <w:sz w:val="22"/>
                <w:szCs w:val="22"/>
              </w:rPr>
            </w:pPr>
            <w:r w:rsidRPr="00C0427E">
              <w:rPr>
                <w:rFonts w:ascii="Arial" w:hAnsi="Arial" w:cs="Arial"/>
                <w:sz w:val="22"/>
                <w:szCs w:val="22"/>
              </w:rPr>
              <w:lastRenderedPageBreak/>
              <w:t xml:space="preserve">Diabetes, gestational </w:t>
            </w:r>
          </w:p>
        </w:tc>
        <w:tc>
          <w:tcPr>
            <w:tcW w:w="2877" w:type="dxa"/>
          </w:tcPr>
          <w:p w:rsidR="00464FD5" w:rsidRPr="00C0427E" w:rsidRDefault="00464FD5" w:rsidP="000E0E66">
            <w:pPr>
              <w:rPr>
                <w:rFonts w:ascii="Arial" w:hAnsi="Arial" w:cs="Arial"/>
                <w:sz w:val="22"/>
                <w:szCs w:val="22"/>
              </w:rPr>
            </w:pPr>
            <w:r w:rsidRPr="00C0427E">
              <w:rPr>
                <w:rFonts w:ascii="Arial" w:hAnsi="Arial" w:cs="Arial"/>
                <w:sz w:val="22"/>
                <w:szCs w:val="22"/>
              </w:rPr>
              <w:t>Diabetes, pregnancy-</w:t>
            </w:r>
            <w:r w:rsidRPr="00C0427E">
              <w:rPr>
                <w:rFonts w:ascii="Arial" w:hAnsi="Arial" w:cs="Arial"/>
                <w:sz w:val="22"/>
                <w:szCs w:val="22"/>
              </w:rPr>
              <w:lastRenderedPageBreak/>
              <w:t>induced</w:t>
            </w:r>
          </w:p>
          <w:p w:rsidR="00464FD5" w:rsidRPr="00C0427E" w:rsidRDefault="00464FD5" w:rsidP="000E0E66">
            <w:pPr>
              <w:rPr>
                <w:rFonts w:ascii="Arial" w:hAnsi="Arial" w:cs="Arial"/>
                <w:sz w:val="22"/>
                <w:szCs w:val="22"/>
              </w:rPr>
            </w:pPr>
            <w:r w:rsidRPr="00C0427E">
              <w:rPr>
                <w:rFonts w:ascii="Arial" w:hAnsi="Arial" w:cs="Arial"/>
                <w:sz w:val="22"/>
                <w:szCs w:val="22"/>
              </w:rPr>
              <w:t>Diabetes, pregnancy induced</w:t>
            </w:r>
          </w:p>
          <w:p w:rsidR="00464FD5" w:rsidRPr="00C0427E" w:rsidRDefault="00464FD5" w:rsidP="000E0E66">
            <w:pPr>
              <w:rPr>
                <w:rFonts w:ascii="Arial" w:hAnsi="Arial" w:cs="Arial"/>
                <w:sz w:val="22"/>
                <w:szCs w:val="22"/>
              </w:rPr>
            </w:pPr>
            <w:r w:rsidRPr="00C0427E">
              <w:rPr>
                <w:rFonts w:ascii="Arial" w:hAnsi="Arial" w:cs="Arial"/>
                <w:sz w:val="22"/>
                <w:szCs w:val="22"/>
              </w:rPr>
              <w:t>Pregnancy-induced diabetes</w:t>
            </w:r>
          </w:p>
          <w:p w:rsidR="00464FD5" w:rsidRPr="00C0427E" w:rsidRDefault="00464FD5" w:rsidP="000E0E66">
            <w:pPr>
              <w:rPr>
                <w:rFonts w:ascii="Arial" w:hAnsi="Arial" w:cs="Arial"/>
                <w:sz w:val="22"/>
                <w:szCs w:val="22"/>
              </w:rPr>
            </w:pPr>
            <w:r w:rsidRPr="00C0427E">
              <w:rPr>
                <w:rFonts w:ascii="Arial" w:hAnsi="Arial" w:cs="Arial"/>
                <w:sz w:val="22"/>
                <w:szCs w:val="22"/>
              </w:rPr>
              <w:t>Gestational diabetes</w:t>
            </w:r>
          </w:p>
          <w:p w:rsidR="00464FD5" w:rsidRPr="00C0427E" w:rsidRDefault="00464FD5" w:rsidP="000E0E66">
            <w:pPr>
              <w:rPr>
                <w:rFonts w:ascii="Arial" w:hAnsi="Arial" w:cs="Arial"/>
                <w:sz w:val="22"/>
                <w:szCs w:val="22"/>
              </w:rPr>
            </w:pPr>
            <w:r w:rsidRPr="00C0427E">
              <w:rPr>
                <w:rFonts w:ascii="Arial" w:hAnsi="Arial" w:cs="Arial"/>
                <w:sz w:val="22"/>
                <w:szCs w:val="22"/>
              </w:rPr>
              <w:t>Diabetes mellitus, gestational</w:t>
            </w:r>
          </w:p>
          <w:p w:rsidR="00464FD5" w:rsidRPr="00C0427E" w:rsidRDefault="00464FD5" w:rsidP="000E0E66">
            <w:pPr>
              <w:rPr>
                <w:rFonts w:ascii="Arial" w:hAnsi="Arial" w:cs="Arial"/>
                <w:sz w:val="22"/>
                <w:szCs w:val="22"/>
              </w:rPr>
            </w:pPr>
            <w:r w:rsidRPr="00C0427E">
              <w:rPr>
                <w:rFonts w:ascii="Arial" w:hAnsi="Arial" w:cs="Arial"/>
                <w:sz w:val="22"/>
                <w:szCs w:val="22"/>
              </w:rPr>
              <w:t>Gestational diabetes mellitus</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lastRenderedPageBreak/>
              <w:t>(((((((“Diabetes, gestational” [</w:t>
            </w:r>
            <w:proofErr w:type="spellStart"/>
            <w:r w:rsidRPr="00C0427E">
              <w:rPr>
                <w:rFonts w:ascii="Arial" w:hAnsi="Arial" w:cs="Arial"/>
                <w:sz w:val="22"/>
                <w:szCs w:val="22"/>
              </w:rPr>
              <w:t>MeSH</w:t>
            </w:r>
            <w:proofErr w:type="spellEnd"/>
            <w:r w:rsidRPr="00C0427E">
              <w:rPr>
                <w:rFonts w:ascii="Arial" w:hAnsi="Arial" w:cs="Arial"/>
                <w:sz w:val="22"/>
                <w:szCs w:val="22"/>
              </w:rPr>
              <w:t>]) OR “Diabetes, pregnancy-</w:t>
            </w:r>
            <w:r w:rsidRPr="00C0427E">
              <w:rPr>
                <w:rFonts w:ascii="Arial" w:hAnsi="Arial" w:cs="Arial"/>
                <w:sz w:val="22"/>
                <w:szCs w:val="22"/>
              </w:rPr>
              <w:lastRenderedPageBreak/>
              <w:t>induced”) OR “diabetes, pregnancy induced”) OR “Pregnancy-induced diabetes”) OR “Gestational diabetes”) OR “Diabetes mellitus, gestational”) OR “Gestational diabetes mellitus”)</w:t>
            </w:r>
          </w:p>
        </w:tc>
      </w:tr>
    </w:tbl>
    <w:p w:rsidR="00464FD5" w:rsidRPr="00C0427E" w:rsidRDefault="00464FD5" w:rsidP="00464FD5">
      <w:pPr>
        <w:rPr>
          <w:rFonts w:ascii="Arial" w:hAnsi="Arial" w:cs="Arial"/>
        </w:rPr>
      </w:pPr>
    </w:p>
    <w:p w:rsidR="00464FD5" w:rsidRPr="00C0427E" w:rsidRDefault="00464FD5" w:rsidP="00464FD5">
      <w:pPr>
        <w:pStyle w:val="a3"/>
        <w:widowControl w:val="0"/>
        <w:numPr>
          <w:ilvl w:val="0"/>
          <w:numId w:val="1"/>
        </w:numPr>
        <w:spacing w:after="0" w:line="240" w:lineRule="auto"/>
        <w:contextualSpacing w:val="0"/>
        <w:jc w:val="both"/>
        <w:rPr>
          <w:rFonts w:ascii="Arial" w:hAnsi="Arial" w:cs="Arial"/>
        </w:rPr>
      </w:pPr>
      <w:r w:rsidRPr="00C0427E">
        <w:rPr>
          <w:rFonts w:ascii="Arial" w:hAnsi="Arial" w:cs="Arial"/>
        </w:rPr>
        <w:t>A OR B</w:t>
      </w:r>
    </w:p>
    <w:p w:rsidR="00464FD5" w:rsidRPr="00C0427E" w:rsidRDefault="00464FD5" w:rsidP="00464FD5">
      <w:pPr>
        <w:pStyle w:val="a3"/>
        <w:widowControl w:val="0"/>
        <w:numPr>
          <w:ilvl w:val="0"/>
          <w:numId w:val="1"/>
        </w:numPr>
        <w:spacing w:after="0" w:line="240" w:lineRule="auto"/>
        <w:contextualSpacing w:val="0"/>
        <w:jc w:val="both"/>
        <w:rPr>
          <w:rFonts w:ascii="Arial" w:hAnsi="Arial" w:cs="Arial"/>
        </w:rPr>
      </w:pPr>
      <w:r w:rsidRPr="00C0427E">
        <w:rPr>
          <w:rFonts w:ascii="Arial" w:hAnsi="Arial" w:cs="Arial"/>
        </w:rPr>
        <w:t xml:space="preserve">D OR E </w:t>
      </w:r>
    </w:p>
    <w:p w:rsidR="00464FD5" w:rsidRPr="00C0427E" w:rsidRDefault="00464FD5" w:rsidP="00464FD5">
      <w:pPr>
        <w:pStyle w:val="a3"/>
        <w:widowControl w:val="0"/>
        <w:numPr>
          <w:ilvl w:val="0"/>
          <w:numId w:val="1"/>
        </w:numPr>
        <w:spacing w:after="0" w:line="240" w:lineRule="auto"/>
        <w:contextualSpacing w:val="0"/>
        <w:jc w:val="both"/>
        <w:rPr>
          <w:rFonts w:ascii="Arial" w:hAnsi="Arial" w:cs="Arial"/>
        </w:rPr>
      </w:pPr>
      <w:r w:rsidRPr="00C0427E">
        <w:rPr>
          <w:rFonts w:ascii="Arial" w:hAnsi="Arial" w:cs="Arial"/>
        </w:rPr>
        <w:t>1 AND C AND 2</w:t>
      </w:r>
    </w:p>
    <w:p w:rsidR="00464FD5" w:rsidRPr="00C0427E" w:rsidRDefault="00464FD5" w:rsidP="00464FD5">
      <w:pPr>
        <w:rPr>
          <w:rFonts w:ascii="Arial" w:hAnsi="Arial" w:cs="Arial"/>
        </w:rPr>
      </w:pPr>
      <w:r w:rsidRPr="00C0427E">
        <w:rPr>
          <w:rFonts w:ascii="Arial" w:hAnsi="Arial" w:cs="Arial"/>
        </w:rPr>
        <w:br/>
      </w:r>
    </w:p>
    <w:p w:rsidR="00464FD5" w:rsidRPr="00C0427E" w:rsidRDefault="00464FD5" w:rsidP="00464FD5">
      <w:pPr>
        <w:rPr>
          <w:rFonts w:ascii="Arial" w:hAnsi="Arial" w:cs="Arial"/>
          <w:u w:val="single"/>
        </w:rPr>
      </w:pPr>
      <w:r w:rsidRPr="00C0427E">
        <w:rPr>
          <w:rFonts w:ascii="Arial" w:hAnsi="Arial" w:cs="Arial"/>
          <w:u w:val="single"/>
        </w:rPr>
        <w:t>EMBASE:</w:t>
      </w:r>
    </w:p>
    <w:tbl>
      <w:tblPr>
        <w:tblStyle w:val="a4"/>
        <w:tblW w:w="0" w:type="auto"/>
        <w:tblLook w:val="04A0" w:firstRow="1" w:lastRow="0" w:firstColumn="1" w:lastColumn="0" w:noHBand="0" w:noVBand="1"/>
      </w:tblPr>
      <w:tblGrid>
        <w:gridCol w:w="378"/>
        <w:gridCol w:w="1623"/>
        <w:gridCol w:w="2620"/>
        <w:gridCol w:w="2835"/>
        <w:gridCol w:w="6479"/>
      </w:tblGrid>
      <w:tr w:rsidR="00464FD5" w:rsidRPr="00C0427E" w:rsidTr="000E0E66">
        <w:tc>
          <w:tcPr>
            <w:tcW w:w="378" w:type="dxa"/>
          </w:tcPr>
          <w:p w:rsidR="00464FD5" w:rsidRPr="00C0427E" w:rsidRDefault="00464FD5" w:rsidP="000E0E66">
            <w:pPr>
              <w:rPr>
                <w:rFonts w:ascii="Arial" w:hAnsi="Arial" w:cs="Arial"/>
                <w:sz w:val="22"/>
                <w:szCs w:val="22"/>
              </w:rPr>
            </w:pPr>
          </w:p>
        </w:tc>
        <w:tc>
          <w:tcPr>
            <w:tcW w:w="1575" w:type="dxa"/>
          </w:tcPr>
          <w:p w:rsidR="00464FD5" w:rsidRPr="00C0427E" w:rsidRDefault="00464FD5" w:rsidP="000E0E66">
            <w:pPr>
              <w:rPr>
                <w:rFonts w:ascii="Arial" w:hAnsi="Arial" w:cs="Arial"/>
                <w:sz w:val="22"/>
                <w:szCs w:val="22"/>
              </w:rPr>
            </w:pPr>
            <w:r w:rsidRPr="00C0427E">
              <w:rPr>
                <w:rFonts w:ascii="Arial" w:hAnsi="Arial" w:cs="Arial"/>
                <w:sz w:val="22"/>
                <w:szCs w:val="22"/>
              </w:rPr>
              <w:t>Key words</w:t>
            </w:r>
          </w:p>
        </w:tc>
        <w:tc>
          <w:tcPr>
            <w:tcW w:w="2620" w:type="dxa"/>
          </w:tcPr>
          <w:p w:rsidR="00464FD5" w:rsidRPr="00C0427E" w:rsidRDefault="00464FD5" w:rsidP="000E0E66">
            <w:pPr>
              <w:rPr>
                <w:rFonts w:ascii="Arial" w:hAnsi="Arial" w:cs="Arial"/>
                <w:sz w:val="22"/>
                <w:szCs w:val="22"/>
              </w:rPr>
            </w:pPr>
            <w:r w:rsidRPr="00C0427E">
              <w:rPr>
                <w:rFonts w:ascii="Arial" w:hAnsi="Arial" w:cs="Arial"/>
                <w:sz w:val="22"/>
                <w:szCs w:val="22"/>
              </w:rPr>
              <w:t>Map Term</w:t>
            </w:r>
          </w:p>
        </w:tc>
        <w:tc>
          <w:tcPr>
            <w:tcW w:w="2835" w:type="dxa"/>
          </w:tcPr>
          <w:p w:rsidR="00464FD5" w:rsidRPr="00C0427E" w:rsidRDefault="00464FD5" w:rsidP="000E0E66">
            <w:pPr>
              <w:rPr>
                <w:rFonts w:ascii="Arial" w:hAnsi="Arial" w:cs="Arial"/>
                <w:sz w:val="22"/>
                <w:szCs w:val="22"/>
              </w:rPr>
            </w:pPr>
            <w:r w:rsidRPr="00C0427E">
              <w:rPr>
                <w:rFonts w:ascii="Arial" w:hAnsi="Arial" w:cs="Arial"/>
                <w:sz w:val="22"/>
                <w:szCs w:val="22"/>
              </w:rPr>
              <w:t>Terms as a free text</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Search terms</w:t>
            </w:r>
          </w:p>
        </w:tc>
      </w:tr>
      <w:tr w:rsidR="00464FD5" w:rsidRPr="00C0427E" w:rsidTr="000E0E66">
        <w:tc>
          <w:tcPr>
            <w:tcW w:w="378" w:type="dxa"/>
          </w:tcPr>
          <w:p w:rsidR="00464FD5" w:rsidRPr="00C0427E" w:rsidRDefault="00464FD5" w:rsidP="000E0E66">
            <w:pPr>
              <w:rPr>
                <w:rFonts w:ascii="Arial" w:hAnsi="Arial" w:cs="Arial"/>
                <w:sz w:val="22"/>
                <w:szCs w:val="22"/>
              </w:rPr>
            </w:pPr>
            <w:r w:rsidRPr="00C0427E">
              <w:rPr>
                <w:rFonts w:ascii="Arial" w:hAnsi="Arial" w:cs="Arial"/>
                <w:sz w:val="22"/>
                <w:szCs w:val="22"/>
              </w:rPr>
              <w:t>A</w:t>
            </w:r>
          </w:p>
        </w:tc>
        <w:tc>
          <w:tcPr>
            <w:tcW w:w="1575" w:type="dxa"/>
          </w:tcPr>
          <w:p w:rsidR="00464FD5" w:rsidRPr="00C0427E" w:rsidRDefault="00464FD5" w:rsidP="000E0E66">
            <w:pPr>
              <w:rPr>
                <w:rFonts w:ascii="Arial" w:hAnsi="Arial" w:cs="Arial"/>
                <w:sz w:val="22"/>
                <w:szCs w:val="22"/>
              </w:rPr>
            </w:pPr>
            <w:r w:rsidRPr="00C0427E">
              <w:rPr>
                <w:rFonts w:ascii="Arial" w:hAnsi="Arial" w:cs="Arial"/>
                <w:sz w:val="22"/>
                <w:szCs w:val="22"/>
              </w:rPr>
              <w:t>Antipsychotics</w:t>
            </w:r>
          </w:p>
        </w:tc>
        <w:tc>
          <w:tcPr>
            <w:tcW w:w="2620" w:type="dxa"/>
          </w:tcPr>
          <w:p w:rsidR="00464FD5" w:rsidRPr="00C0427E" w:rsidRDefault="00464FD5" w:rsidP="000E0E66">
            <w:pPr>
              <w:rPr>
                <w:rFonts w:ascii="Arial" w:hAnsi="Arial" w:cs="Arial"/>
                <w:sz w:val="22"/>
                <w:szCs w:val="22"/>
              </w:rPr>
            </w:pPr>
            <w:r w:rsidRPr="00C0427E">
              <w:rPr>
                <w:rFonts w:ascii="Arial" w:hAnsi="Arial" w:cs="Arial"/>
                <w:sz w:val="22"/>
                <w:szCs w:val="22"/>
              </w:rPr>
              <w:t>Neuroleptic Agent</w:t>
            </w:r>
          </w:p>
        </w:tc>
        <w:tc>
          <w:tcPr>
            <w:tcW w:w="2835" w:type="dxa"/>
          </w:tcPr>
          <w:p w:rsidR="00464FD5" w:rsidRPr="00C0427E" w:rsidRDefault="00464FD5" w:rsidP="000E0E66">
            <w:pPr>
              <w:rPr>
                <w:rFonts w:ascii="Arial" w:hAnsi="Arial" w:cs="Arial"/>
                <w:sz w:val="22"/>
                <w:szCs w:val="22"/>
              </w:rPr>
            </w:pPr>
            <w:r w:rsidRPr="00C0427E">
              <w:rPr>
                <w:rFonts w:ascii="Arial" w:hAnsi="Arial" w:cs="Arial"/>
                <w:sz w:val="22"/>
                <w:szCs w:val="22"/>
              </w:rPr>
              <w:t>Agents, Antipsychotic</w:t>
            </w:r>
          </w:p>
          <w:p w:rsidR="00464FD5" w:rsidRPr="00C0427E" w:rsidRDefault="00464FD5" w:rsidP="000E0E66">
            <w:pPr>
              <w:rPr>
                <w:rFonts w:ascii="Arial" w:hAnsi="Arial" w:cs="Arial"/>
                <w:sz w:val="22"/>
                <w:szCs w:val="22"/>
              </w:rPr>
            </w:pPr>
            <w:r w:rsidRPr="00C0427E">
              <w:rPr>
                <w:rFonts w:ascii="Arial" w:hAnsi="Arial" w:cs="Arial"/>
                <w:sz w:val="22"/>
                <w:szCs w:val="22"/>
              </w:rPr>
              <w:t>Antipsychotics</w:t>
            </w:r>
          </w:p>
          <w:p w:rsidR="00464FD5" w:rsidRPr="00C0427E" w:rsidRDefault="00464FD5" w:rsidP="000E0E66">
            <w:pPr>
              <w:rPr>
                <w:rFonts w:ascii="Arial" w:hAnsi="Arial" w:cs="Arial"/>
                <w:sz w:val="22"/>
                <w:szCs w:val="22"/>
              </w:rPr>
            </w:pPr>
            <w:r w:rsidRPr="00C0427E">
              <w:rPr>
                <w:rFonts w:ascii="Arial" w:hAnsi="Arial" w:cs="Arial"/>
                <w:sz w:val="22"/>
                <w:szCs w:val="22"/>
              </w:rPr>
              <w:t>Major Tranquilizers</w:t>
            </w:r>
          </w:p>
          <w:p w:rsidR="00464FD5" w:rsidRPr="00C0427E" w:rsidRDefault="00464FD5" w:rsidP="000E0E66">
            <w:pPr>
              <w:rPr>
                <w:rFonts w:ascii="Arial" w:hAnsi="Arial" w:cs="Arial"/>
                <w:sz w:val="22"/>
                <w:szCs w:val="22"/>
              </w:rPr>
            </w:pPr>
            <w:r w:rsidRPr="00C0427E">
              <w:rPr>
                <w:rFonts w:ascii="Arial" w:hAnsi="Arial" w:cs="Arial"/>
                <w:sz w:val="22"/>
                <w:szCs w:val="22"/>
              </w:rPr>
              <w:t>Tranquilizers, Major</w:t>
            </w:r>
          </w:p>
          <w:p w:rsidR="00464FD5" w:rsidRPr="00C0427E" w:rsidRDefault="00464FD5" w:rsidP="000E0E66">
            <w:pPr>
              <w:rPr>
                <w:rFonts w:ascii="Arial" w:hAnsi="Arial" w:cs="Arial"/>
                <w:sz w:val="22"/>
                <w:szCs w:val="22"/>
              </w:rPr>
            </w:pPr>
            <w:r w:rsidRPr="00C0427E">
              <w:rPr>
                <w:rFonts w:ascii="Arial" w:hAnsi="Arial" w:cs="Arial"/>
                <w:sz w:val="22"/>
                <w:szCs w:val="22"/>
              </w:rPr>
              <w:t>Tranquillizing Agents, Major</w:t>
            </w:r>
          </w:p>
          <w:p w:rsidR="00464FD5" w:rsidRPr="00C0427E" w:rsidRDefault="00464FD5" w:rsidP="000E0E66">
            <w:pPr>
              <w:rPr>
                <w:rFonts w:ascii="Arial" w:hAnsi="Arial" w:cs="Arial"/>
                <w:sz w:val="22"/>
                <w:szCs w:val="22"/>
              </w:rPr>
            </w:pPr>
            <w:r w:rsidRPr="00C0427E">
              <w:rPr>
                <w:rFonts w:ascii="Arial" w:hAnsi="Arial" w:cs="Arial"/>
                <w:sz w:val="22"/>
                <w:szCs w:val="22"/>
              </w:rPr>
              <w:t>Agents, Major Tranquillizing</w:t>
            </w:r>
          </w:p>
          <w:p w:rsidR="00464FD5" w:rsidRPr="00C0427E" w:rsidRDefault="00464FD5" w:rsidP="000E0E66">
            <w:pPr>
              <w:rPr>
                <w:rFonts w:ascii="Arial" w:hAnsi="Arial" w:cs="Arial"/>
                <w:sz w:val="22"/>
                <w:szCs w:val="22"/>
              </w:rPr>
            </w:pPr>
            <w:r w:rsidRPr="00C0427E">
              <w:rPr>
                <w:rFonts w:ascii="Arial" w:hAnsi="Arial" w:cs="Arial"/>
                <w:sz w:val="22"/>
                <w:szCs w:val="22"/>
              </w:rPr>
              <w:t>Major Tranquillizing Agents</w:t>
            </w:r>
          </w:p>
          <w:p w:rsidR="00464FD5" w:rsidRPr="00C0427E" w:rsidRDefault="00464FD5" w:rsidP="000E0E66">
            <w:pPr>
              <w:rPr>
                <w:rFonts w:ascii="Arial" w:hAnsi="Arial" w:cs="Arial"/>
                <w:sz w:val="22"/>
                <w:szCs w:val="22"/>
              </w:rPr>
            </w:pPr>
            <w:r w:rsidRPr="00C0427E">
              <w:rPr>
                <w:rFonts w:ascii="Arial" w:hAnsi="Arial" w:cs="Arial"/>
                <w:sz w:val="22"/>
                <w:szCs w:val="22"/>
              </w:rPr>
              <w:t>Neuroleptic Drugs</w:t>
            </w:r>
          </w:p>
          <w:p w:rsidR="00464FD5" w:rsidRPr="00C0427E" w:rsidRDefault="00464FD5" w:rsidP="000E0E66">
            <w:pPr>
              <w:rPr>
                <w:rFonts w:ascii="Arial" w:hAnsi="Arial" w:cs="Arial"/>
                <w:sz w:val="22"/>
                <w:szCs w:val="22"/>
              </w:rPr>
            </w:pPr>
            <w:r w:rsidRPr="00C0427E">
              <w:rPr>
                <w:rFonts w:ascii="Arial" w:hAnsi="Arial" w:cs="Arial"/>
                <w:sz w:val="22"/>
                <w:szCs w:val="22"/>
              </w:rPr>
              <w:t>Drugs, Neuroleptic</w:t>
            </w:r>
          </w:p>
          <w:p w:rsidR="00464FD5" w:rsidRPr="00C0427E" w:rsidRDefault="00464FD5" w:rsidP="000E0E66">
            <w:pPr>
              <w:rPr>
                <w:rFonts w:ascii="Arial" w:hAnsi="Arial" w:cs="Arial"/>
                <w:sz w:val="22"/>
                <w:szCs w:val="22"/>
              </w:rPr>
            </w:pPr>
            <w:r w:rsidRPr="00C0427E">
              <w:rPr>
                <w:rFonts w:ascii="Arial" w:hAnsi="Arial" w:cs="Arial"/>
                <w:sz w:val="22"/>
                <w:szCs w:val="22"/>
              </w:rPr>
              <w:t>Neuroleptics</w:t>
            </w:r>
          </w:p>
          <w:p w:rsidR="00464FD5" w:rsidRPr="00C0427E" w:rsidRDefault="00464FD5" w:rsidP="000E0E66">
            <w:pPr>
              <w:rPr>
                <w:rFonts w:ascii="Arial" w:hAnsi="Arial" w:cs="Arial"/>
                <w:sz w:val="22"/>
                <w:szCs w:val="22"/>
              </w:rPr>
            </w:pPr>
            <w:r w:rsidRPr="00C0427E">
              <w:rPr>
                <w:rFonts w:ascii="Arial" w:hAnsi="Arial" w:cs="Arial"/>
                <w:sz w:val="22"/>
                <w:szCs w:val="22"/>
              </w:rPr>
              <w:t>Tranquilizing Agents, Major</w:t>
            </w:r>
          </w:p>
          <w:p w:rsidR="00464FD5" w:rsidRPr="00C0427E" w:rsidRDefault="00464FD5" w:rsidP="000E0E66">
            <w:pPr>
              <w:rPr>
                <w:rFonts w:ascii="Arial" w:hAnsi="Arial" w:cs="Arial"/>
                <w:sz w:val="22"/>
                <w:szCs w:val="22"/>
              </w:rPr>
            </w:pPr>
            <w:r w:rsidRPr="00C0427E">
              <w:rPr>
                <w:rFonts w:ascii="Arial" w:hAnsi="Arial" w:cs="Arial"/>
                <w:sz w:val="22"/>
                <w:szCs w:val="22"/>
              </w:rPr>
              <w:t>Agents, Major Tranquilizing</w:t>
            </w:r>
          </w:p>
          <w:p w:rsidR="00464FD5" w:rsidRPr="00C0427E" w:rsidRDefault="00464FD5" w:rsidP="000E0E66">
            <w:pPr>
              <w:rPr>
                <w:rFonts w:ascii="Arial" w:hAnsi="Arial" w:cs="Arial"/>
                <w:sz w:val="22"/>
                <w:szCs w:val="22"/>
              </w:rPr>
            </w:pPr>
            <w:r w:rsidRPr="00C0427E">
              <w:rPr>
                <w:rFonts w:ascii="Arial" w:hAnsi="Arial" w:cs="Arial"/>
                <w:sz w:val="22"/>
                <w:szCs w:val="22"/>
              </w:rPr>
              <w:t>Major Tranquilizing Agents</w:t>
            </w:r>
          </w:p>
          <w:p w:rsidR="00464FD5" w:rsidRPr="00C0427E" w:rsidRDefault="00464FD5" w:rsidP="000E0E66">
            <w:pPr>
              <w:rPr>
                <w:rFonts w:ascii="Arial" w:hAnsi="Arial" w:cs="Arial"/>
                <w:sz w:val="22"/>
                <w:szCs w:val="22"/>
              </w:rPr>
            </w:pPr>
            <w:r w:rsidRPr="00C0427E">
              <w:rPr>
                <w:rFonts w:ascii="Arial" w:hAnsi="Arial" w:cs="Arial"/>
                <w:sz w:val="22"/>
                <w:szCs w:val="22"/>
              </w:rPr>
              <w:t>Antipsychotic Drugs</w:t>
            </w:r>
          </w:p>
          <w:p w:rsidR="00464FD5" w:rsidRPr="00C0427E" w:rsidRDefault="00464FD5" w:rsidP="000E0E66">
            <w:pPr>
              <w:rPr>
                <w:rFonts w:ascii="Arial" w:hAnsi="Arial" w:cs="Arial"/>
                <w:sz w:val="22"/>
                <w:szCs w:val="22"/>
              </w:rPr>
            </w:pPr>
            <w:r w:rsidRPr="00C0427E">
              <w:rPr>
                <w:rFonts w:ascii="Arial" w:hAnsi="Arial" w:cs="Arial"/>
                <w:sz w:val="22"/>
                <w:szCs w:val="22"/>
              </w:rPr>
              <w:lastRenderedPageBreak/>
              <w:t>Drugs, Antipsychotic</w:t>
            </w:r>
          </w:p>
          <w:p w:rsidR="00464FD5" w:rsidRPr="00C0427E" w:rsidRDefault="00464FD5" w:rsidP="000E0E66">
            <w:pPr>
              <w:rPr>
                <w:rFonts w:ascii="Arial" w:hAnsi="Arial" w:cs="Arial"/>
                <w:sz w:val="22"/>
                <w:szCs w:val="22"/>
              </w:rPr>
            </w:pPr>
            <w:r w:rsidRPr="00C0427E">
              <w:rPr>
                <w:rFonts w:ascii="Arial" w:hAnsi="Arial" w:cs="Arial"/>
                <w:sz w:val="22"/>
                <w:szCs w:val="22"/>
              </w:rPr>
              <w:t>Neuroleptic Agents</w:t>
            </w:r>
          </w:p>
          <w:p w:rsidR="00464FD5" w:rsidRPr="00C0427E" w:rsidRDefault="00464FD5" w:rsidP="000E0E66">
            <w:pPr>
              <w:rPr>
                <w:rFonts w:ascii="Arial" w:hAnsi="Arial" w:cs="Arial"/>
                <w:sz w:val="22"/>
                <w:szCs w:val="22"/>
              </w:rPr>
            </w:pPr>
            <w:r w:rsidRPr="00C0427E">
              <w:rPr>
                <w:rFonts w:ascii="Arial" w:hAnsi="Arial" w:cs="Arial"/>
                <w:sz w:val="22"/>
                <w:szCs w:val="22"/>
              </w:rPr>
              <w:t>Agents, Neuroleptic</w:t>
            </w:r>
          </w:p>
          <w:p w:rsidR="00464FD5" w:rsidRPr="00C0427E" w:rsidRDefault="00464FD5" w:rsidP="000E0E66">
            <w:pPr>
              <w:rPr>
                <w:rFonts w:ascii="Arial" w:hAnsi="Arial" w:cs="Arial"/>
                <w:sz w:val="22"/>
                <w:szCs w:val="22"/>
              </w:rPr>
            </w:pPr>
            <w:r w:rsidRPr="00C0427E">
              <w:rPr>
                <w:rFonts w:ascii="Arial" w:hAnsi="Arial" w:cs="Arial"/>
                <w:sz w:val="22"/>
                <w:szCs w:val="22"/>
              </w:rPr>
              <w:t>Antipsychotic Effect</w:t>
            </w:r>
          </w:p>
          <w:p w:rsidR="00464FD5" w:rsidRPr="00C0427E" w:rsidRDefault="00464FD5" w:rsidP="000E0E66">
            <w:pPr>
              <w:rPr>
                <w:rFonts w:ascii="Arial" w:hAnsi="Arial" w:cs="Arial"/>
                <w:sz w:val="22"/>
                <w:szCs w:val="22"/>
              </w:rPr>
            </w:pPr>
            <w:r w:rsidRPr="00C0427E">
              <w:rPr>
                <w:rFonts w:ascii="Arial" w:hAnsi="Arial" w:cs="Arial"/>
                <w:sz w:val="22"/>
                <w:szCs w:val="22"/>
              </w:rPr>
              <w:t>Effect, Antipsychotic</w:t>
            </w:r>
          </w:p>
          <w:p w:rsidR="00464FD5" w:rsidRPr="00C0427E" w:rsidRDefault="00464FD5" w:rsidP="000E0E66">
            <w:pPr>
              <w:rPr>
                <w:rFonts w:ascii="Arial" w:hAnsi="Arial" w:cs="Arial"/>
                <w:sz w:val="22"/>
                <w:szCs w:val="22"/>
              </w:rPr>
            </w:pPr>
            <w:r w:rsidRPr="00C0427E">
              <w:rPr>
                <w:rFonts w:ascii="Arial" w:hAnsi="Arial" w:cs="Arial"/>
                <w:sz w:val="22"/>
                <w:szCs w:val="22"/>
              </w:rPr>
              <w:t>Antipsychotic Effects</w:t>
            </w:r>
          </w:p>
          <w:p w:rsidR="00464FD5" w:rsidRPr="00C0427E" w:rsidRDefault="00464FD5" w:rsidP="000E0E66">
            <w:pPr>
              <w:rPr>
                <w:rFonts w:ascii="Arial" w:hAnsi="Arial" w:cs="Arial"/>
                <w:sz w:val="22"/>
                <w:szCs w:val="22"/>
              </w:rPr>
            </w:pPr>
            <w:r w:rsidRPr="00C0427E">
              <w:rPr>
                <w:rFonts w:ascii="Arial" w:hAnsi="Arial" w:cs="Arial"/>
                <w:sz w:val="22"/>
                <w:szCs w:val="22"/>
              </w:rPr>
              <w:t>Effects, Antipsychotic</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lastRenderedPageBreak/>
              <w:t>Neuroleptic Agent.mp. or Neuroleptic Agent/ OR (Antipsychotic Agent* or Agents, Antipsychotic or Antipsychotics or Major Tranquilizers or Tranquilizers, Major or Tranquillizing Agents, Major or Agents, Major Tranquillizing or Major Tranquillizing Agents or Neuroleptic Drugs or Drugs, Neuroleptic or Neuroleptics or Tranquilizing Agents, Major or Agents, Major Tranquilizing or Major Tranquilizing Agents or Antipsychotic Drugs or Drugs, Antipsychotic or Neuroleptic Agents or Agents, Neuroleptic or Antipsychotic Effect or Effect, Antipsychotic or Antipsychotic Effects or Effects, Antipsychotic)</w:t>
            </w:r>
          </w:p>
        </w:tc>
      </w:tr>
      <w:tr w:rsidR="00464FD5" w:rsidRPr="00C0427E" w:rsidTr="000E0E66">
        <w:tc>
          <w:tcPr>
            <w:tcW w:w="378" w:type="dxa"/>
          </w:tcPr>
          <w:p w:rsidR="00464FD5" w:rsidRPr="00C0427E" w:rsidRDefault="00464FD5" w:rsidP="000E0E66">
            <w:pPr>
              <w:rPr>
                <w:rFonts w:ascii="Arial" w:hAnsi="Arial" w:cs="Arial"/>
                <w:sz w:val="22"/>
                <w:szCs w:val="22"/>
              </w:rPr>
            </w:pPr>
            <w:r w:rsidRPr="00C0427E">
              <w:rPr>
                <w:rFonts w:ascii="Arial" w:hAnsi="Arial" w:cs="Arial"/>
                <w:sz w:val="22"/>
                <w:szCs w:val="22"/>
              </w:rPr>
              <w:t>B</w:t>
            </w:r>
          </w:p>
        </w:tc>
        <w:tc>
          <w:tcPr>
            <w:tcW w:w="1575" w:type="dxa"/>
          </w:tcPr>
          <w:p w:rsidR="00464FD5" w:rsidRPr="00C0427E" w:rsidRDefault="00464FD5" w:rsidP="000E0E66">
            <w:pPr>
              <w:rPr>
                <w:rFonts w:ascii="Arial" w:hAnsi="Arial" w:cs="Arial"/>
                <w:sz w:val="22"/>
                <w:szCs w:val="22"/>
              </w:rPr>
            </w:pPr>
            <w:r w:rsidRPr="00C0427E">
              <w:rPr>
                <w:rFonts w:ascii="Arial" w:hAnsi="Arial" w:cs="Arial"/>
                <w:sz w:val="22"/>
                <w:szCs w:val="22"/>
              </w:rPr>
              <w:t>Pregnancy</w:t>
            </w:r>
          </w:p>
        </w:tc>
        <w:tc>
          <w:tcPr>
            <w:tcW w:w="2620" w:type="dxa"/>
          </w:tcPr>
          <w:p w:rsidR="00464FD5" w:rsidRPr="00C0427E" w:rsidRDefault="00464FD5" w:rsidP="000E0E66">
            <w:pPr>
              <w:rPr>
                <w:rFonts w:ascii="Arial" w:hAnsi="Arial" w:cs="Arial"/>
                <w:sz w:val="22"/>
                <w:szCs w:val="22"/>
              </w:rPr>
            </w:pPr>
            <w:r w:rsidRPr="00C0427E">
              <w:rPr>
                <w:rFonts w:ascii="Arial" w:hAnsi="Arial" w:cs="Arial"/>
                <w:sz w:val="22"/>
                <w:szCs w:val="22"/>
              </w:rPr>
              <w:t>Pregnancy</w:t>
            </w:r>
          </w:p>
        </w:tc>
        <w:tc>
          <w:tcPr>
            <w:tcW w:w="2835" w:type="dxa"/>
          </w:tcPr>
          <w:p w:rsidR="00464FD5" w:rsidRPr="00C0427E" w:rsidRDefault="00464FD5" w:rsidP="000E0E66">
            <w:pPr>
              <w:rPr>
                <w:rFonts w:ascii="Arial" w:hAnsi="Arial" w:cs="Arial"/>
                <w:sz w:val="22"/>
                <w:szCs w:val="22"/>
              </w:rPr>
            </w:pPr>
            <w:r w:rsidRPr="00C0427E">
              <w:rPr>
                <w:rFonts w:ascii="Arial" w:hAnsi="Arial" w:cs="Arial"/>
                <w:sz w:val="22"/>
                <w:szCs w:val="22"/>
              </w:rPr>
              <w:t xml:space="preserve">Pregnancies </w:t>
            </w:r>
          </w:p>
          <w:p w:rsidR="00464FD5" w:rsidRPr="00C0427E" w:rsidRDefault="00464FD5" w:rsidP="000E0E66">
            <w:pPr>
              <w:rPr>
                <w:rFonts w:ascii="Arial" w:hAnsi="Arial" w:cs="Arial"/>
                <w:sz w:val="22"/>
                <w:szCs w:val="22"/>
              </w:rPr>
            </w:pPr>
            <w:r w:rsidRPr="00C0427E">
              <w:rPr>
                <w:rFonts w:ascii="Arial" w:hAnsi="Arial" w:cs="Arial"/>
                <w:sz w:val="22"/>
                <w:szCs w:val="22"/>
              </w:rPr>
              <w:t>Gestation</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Pregnancy.mp. or Pregnancy/ OR</w:t>
            </w:r>
            <w:r w:rsidRPr="00C0427E">
              <w:rPr>
                <w:rFonts w:ascii="Arial" w:hAnsi="Arial" w:cs="Arial"/>
              </w:rPr>
              <w:t xml:space="preserve"> </w:t>
            </w:r>
            <w:r w:rsidRPr="00C0427E">
              <w:rPr>
                <w:rFonts w:ascii="Arial" w:hAnsi="Arial" w:cs="Arial"/>
                <w:sz w:val="22"/>
                <w:szCs w:val="22"/>
              </w:rPr>
              <w:t>(</w:t>
            </w:r>
            <w:proofErr w:type="spellStart"/>
            <w:r w:rsidRPr="00C0427E">
              <w:rPr>
                <w:rFonts w:ascii="Arial" w:hAnsi="Arial" w:cs="Arial"/>
                <w:sz w:val="22"/>
                <w:szCs w:val="22"/>
              </w:rPr>
              <w:t>Pregnan</w:t>
            </w:r>
            <w:proofErr w:type="spellEnd"/>
            <w:r w:rsidRPr="00C0427E">
              <w:rPr>
                <w:rFonts w:ascii="Arial" w:hAnsi="Arial" w:cs="Arial"/>
                <w:sz w:val="22"/>
                <w:szCs w:val="22"/>
              </w:rPr>
              <w:t>* or Pregnancies or Gestation)</w:t>
            </w:r>
          </w:p>
        </w:tc>
      </w:tr>
      <w:tr w:rsidR="00464FD5" w:rsidRPr="00C0427E" w:rsidTr="000E0E66">
        <w:tc>
          <w:tcPr>
            <w:tcW w:w="378" w:type="dxa"/>
          </w:tcPr>
          <w:p w:rsidR="00464FD5" w:rsidRPr="00C0427E" w:rsidRDefault="00464FD5" w:rsidP="000E0E66">
            <w:pPr>
              <w:rPr>
                <w:rFonts w:ascii="Arial" w:hAnsi="Arial" w:cs="Arial"/>
                <w:sz w:val="22"/>
                <w:szCs w:val="22"/>
              </w:rPr>
            </w:pPr>
            <w:r w:rsidRPr="00C0427E">
              <w:rPr>
                <w:rFonts w:ascii="Arial" w:hAnsi="Arial" w:cs="Arial"/>
                <w:sz w:val="22"/>
                <w:szCs w:val="22"/>
              </w:rPr>
              <w:t>C</w:t>
            </w:r>
          </w:p>
        </w:tc>
        <w:tc>
          <w:tcPr>
            <w:tcW w:w="1575"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complication</w:t>
            </w:r>
          </w:p>
        </w:tc>
        <w:tc>
          <w:tcPr>
            <w:tcW w:w="2620"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Complication</w:t>
            </w:r>
          </w:p>
        </w:tc>
        <w:tc>
          <w:tcPr>
            <w:tcW w:w="2835" w:type="dxa"/>
          </w:tcPr>
          <w:p w:rsidR="00464FD5" w:rsidRPr="00C0427E" w:rsidRDefault="00464FD5" w:rsidP="000E0E66">
            <w:pPr>
              <w:rPr>
                <w:rFonts w:ascii="Arial" w:hAnsi="Arial" w:cs="Arial"/>
                <w:sz w:val="22"/>
                <w:szCs w:val="22"/>
              </w:rPr>
            </w:pPr>
            <w:r w:rsidRPr="00C0427E">
              <w:rPr>
                <w:rFonts w:ascii="Arial" w:hAnsi="Arial" w:cs="Arial"/>
                <w:sz w:val="22"/>
                <w:szCs w:val="22"/>
              </w:rPr>
              <w:t>Complication, Pregnancy</w:t>
            </w:r>
          </w:p>
          <w:p w:rsidR="00464FD5" w:rsidRPr="00C0427E" w:rsidRDefault="00464FD5" w:rsidP="000E0E66">
            <w:pPr>
              <w:rPr>
                <w:rFonts w:ascii="Arial" w:hAnsi="Arial" w:cs="Arial"/>
                <w:sz w:val="22"/>
                <w:szCs w:val="22"/>
              </w:rPr>
            </w:pPr>
            <w:r w:rsidRPr="00C0427E">
              <w:rPr>
                <w:rFonts w:ascii="Arial" w:hAnsi="Arial" w:cs="Arial"/>
                <w:sz w:val="22"/>
                <w:szCs w:val="22"/>
              </w:rPr>
              <w:t>Pregnancy Complication</w:t>
            </w:r>
          </w:p>
          <w:p w:rsidR="00464FD5" w:rsidRPr="00C0427E" w:rsidRDefault="00464FD5" w:rsidP="000E0E66">
            <w:pPr>
              <w:rPr>
                <w:rFonts w:ascii="Arial" w:hAnsi="Arial" w:cs="Arial"/>
                <w:sz w:val="22"/>
                <w:szCs w:val="22"/>
              </w:rPr>
            </w:pPr>
            <w:r w:rsidRPr="00C0427E">
              <w:rPr>
                <w:rFonts w:ascii="Arial" w:hAnsi="Arial" w:cs="Arial"/>
                <w:sz w:val="22"/>
                <w:szCs w:val="22"/>
              </w:rPr>
              <w:t>Complications, Pregnancy</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complication.mp. or Pregnancy complication/ OR (Pregnancy complication* or Complication, Pregnancy or Pregnancy Complication or Complications, Pregnancy)</w:t>
            </w:r>
          </w:p>
        </w:tc>
      </w:tr>
      <w:tr w:rsidR="00464FD5" w:rsidRPr="00C0427E" w:rsidTr="000E0E66">
        <w:tc>
          <w:tcPr>
            <w:tcW w:w="378" w:type="dxa"/>
          </w:tcPr>
          <w:p w:rsidR="00464FD5" w:rsidRPr="00C0427E" w:rsidRDefault="00464FD5" w:rsidP="000E0E66">
            <w:pPr>
              <w:rPr>
                <w:rFonts w:ascii="Arial" w:hAnsi="Arial" w:cs="Arial"/>
                <w:sz w:val="22"/>
                <w:szCs w:val="22"/>
              </w:rPr>
            </w:pPr>
            <w:r w:rsidRPr="00C0427E">
              <w:rPr>
                <w:rFonts w:ascii="Arial" w:hAnsi="Arial" w:cs="Arial"/>
                <w:sz w:val="22"/>
                <w:szCs w:val="22"/>
              </w:rPr>
              <w:t>D</w:t>
            </w:r>
          </w:p>
        </w:tc>
        <w:tc>
          <w:tcPr>
            <w:tcW w:w="1575" w:type="dxa"/>
          </w:tcPr>
          <w:p w:rsidR="00464FD5" w:rsidRPr="00C0427E" w:rsidRDefault="00464FD5" w:rsidP="000E0E66">
            <w:pPr>
              <w:rPr>
                <w:rFonts w:ascii="Arial" w:hAnsi="Arial" w:cs="Arial"/>
                <w:sz w:val="22"/>
                <w:szCs w:val="22"/>
              </w:rPr>
            </w:pPr>
            <w:r w:rsidRPr="00C0427E">
              <w:rPr>
                <w:rFonts w:ascii="Arial" w:hAnsi="Arial" w:cs="Arial"/>
                <w:sz w:val="22"/>
                <w:szCs w:val="22"/>
              </w:rPr>
              <w:t xml:space="preserve">Gestational Diabetes </w:t>
            </w:r>
          </w:p>
        </w:tc>
        <w:tc>
          <w:tcPr>
            <w:tcW w:w="2620"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Diabetes Mellitus</w:t>
            </w:r>
          </w:p>
        </w:tc>
        <w:tc>
          <w:tcPr>
            <w:tcW w:w="2835" w:type="dxa"/>
          </w:tcPr>
          <w:p w:rsidR="00464FD5" w:rsidRPr="00C0427E" w:rsidRDefault="00464FD5" w:rsidP="000E0E66">
            <w:pPr>
              <w:rPr>
                <w:rFonts w:ascii="Arial" w:hAnsi="Arial" w:cs="Arial"/>
                <w:sz w:val="22"/>
                <w:szCs w:val="22"/>
              </w:rPr>
            </w:pPr>
            <w:r w:rsidRPr="00C0427E">
              <w:rPr>
                <w:rFonts w:ascii="Arial" w:hAnsi="Arial" w:cs="Arial"/>
                <w:sz w:val="22"/>
                <w:szCs w:val="22"/>
              </w:rPr>
              <w:t>Diabetes, pregnancy-induced</w:t>
            </w:r>
          </w:p>
          <w:p w:rsidR="00464FD5" w:rsidRPr="00C0427E" w:rsidRDefault="00464FD5" w:rsidP="000E0E66">
            <w:pPr>
              <w:rPr>
                <w:rFonts w:ascii="Arial" w:hAnsi="Arial" w:cs="Arial"/>
                <w:sz w:val="22"/>
                <w:szCs w:val="22"/>
              </w:rPr>
            </w:pPr>
            <w:r w:rsidRPr="00C0427E">
              <w:rPr>
                <w:rFonts w:ascii="Arial" w:hAnsi="Arial" w:cs="Arial"/>
                <w:sz w:val="22"/>
                <w:szCs w:val="22"/>
              </w:rPr>
              <w:t>Diabetes, pregnancy induced</w:t>
            </w:r>
          </w:p>
          <w:p w:rsidR="00464FD5" w:rsidRPr="00C0427E" w:rsidRDefault="00464FD5" w:rsidP="000E0E66">
            <w:pPr>
              <w:rPr>
                <w:rFonts w:ascii="Arial" w:hAnsi="Arial" w:cs="Arial"/>
                <w:sz w:val="22"/>
                <w:szCs w:val="22"/>
              </w:rPr>
            </w:pPr>
            <w:r w:rsidRPr="00C0427E">
              <w:rPr>
                <w:rFonts w:ascii="Arial" w:hAnsi="Arial" w:cs="Arial"/>
                <w:sz w:val="22"/>
                <w:szCs w:val="22"/>
              </w:rPr>
              <w:t>Pregnancy-induced diabetes</w:t>
            </w:r>
          </w:p>
          <w:p w:rsidR="00464FD5" w:rsidRPr="00C0427E" w:rsidRDefault="00464FD5" w:rsidP="000E0E66">
            <w:pPr>
              <w:rPr>
                <w:rFonts w:ascii="Arial" w:hAnsi="Arial" w:cs="Arial"/>
                <w:sz w:val="22"/>
                <w:szCs w:val="22"/>
              </w:rPr>
            </w:pPr>
            <w:r w:rsidRPr="00C0427E">
              <w:rPr>
                <w:rFonts w:ascii="Arial" w:hAnsi="Arial" w:cs="Arial"/>
                <w:sz w:val="22"/>
                <w:szCs w:val="22"/>
              </w:rPr>
              <w:t>Gestational diabetes</w:t>
            </w:r>
          </w:p>
          <w:p w:rsidR="00464FD5" w:rsidRPr="00C0427E" w:rsidRDefault="00464FD5" w:rsidP="000E0E66">
            <w:pPr>
              <w:rPr>
                <w:rFonts w:ascii="Arial" w:hAnsi="Arial" w:cs="Arial"/>
                <w:sz w:val="22"/>
                <w:szCs w:val="22"/>
              </w:rPr>
            </w:pPr>
            <w:r w:rsidRPr="00C0427E">
              <w:rPr>
                <w:rFonts w:ascii="Arial" w:hAnsi="Arial" w:cs="Arial"/>
                <w:sz w:val="22"/>
                <w:szCs w:val="22"/>
              </w:rPr>
              <w:t>Diabetes mellitus, gestational</w:t>
            </w:r>
          </w:p>
          <w:p w:rsidR="00464FD5" w:rsidRPr="00C0427E" w:rsidRDefault="00464FD5" w:rsidP="000E0E66">
            <w:pPr>
              <w:rPr>
                <w:rFonts w:ascii="Arial" w:hAnsi="Arial" w:cs="Arial"/>
                <w:sz w:val="22"/>
                <w:szCs w:val="22"/>
                <w:highlight w:val="yellow"/>
              </w:rPr>
            </w:pPr>
            <w:r w:rsidRPr="00C0427E">
              <w:rPr>
                <w:rFonts w:ascii="Arial" w:hAnsi="Arial" w:cs="Arial"/>
                <w:sz w:val="22"/>
                <w:szCs w:val="22"/>
              </w:rPr>
              <w:t>Gestational diabetes mellitus</w:t>
            </w:r>
          </w:p>
        </w:tc>
        <w:tc>
          <w:tcPr>
            <w:tcW w:w="6479" w:type="dxa"/>
          </w:tcPr>
          <w:p w:rsidR="00464FD5" w:rsidRPr="00C0427E" w:rsidRDefault="00464FD5" w:rsidP="000E0E66">
            <w:pPr>
              <w:rPr>
                <w:rFonts w:ascii="Arial" w:hAnsi="Arial" w:cs="Arial"/>
                <w:sz w:val="22"/>
                <w:szCs w:val="22"/>
                <w:highlight w:val="yellow"/>
              </w:rPr>
            </w:pPr>
            <w:r w:rsidRPr="00C0427E">
              <w:rPr>
                <w:rFonts w:ascii="Arial" w:hAnsi="Arial" w:cs="Arial"/>
                <w:sz w:val="22"/>
                <w:szCs w:val="22"/>
              </w:rPr>
              <w:t>Pregnancy diabetes mellitus.mp. or Pregnancy diabetes mellitus/ OR (Diabetes, pregnancy-induced OR Diabetes, pregnancy induced OR Pregnancy-induced diabetes OR Gestational diabetes OR Diabetes mellitus, gestational OR Gestational diabetes mellitus)</w:t>
            </w:r>
          </w:p>
        </w:tc>
      </w:tr>
    </w:tbl>
    <w:p w:rsidR="00464FD5" w:rsidRPr="00C0427E" w:rsidRDefault="00464FD5" w:rsidP="00464FD5">
      <w:pPr>
        <w:rPr>
          <w:rFonts w:ascii="Arial" w:hAnsi="Arial" w:cs="Arial"/>
        </w:rPr>
      </w:pPr>
    </w:p>
    <w:p w:rsidR="00464FD5" w:rsidRPr="00C0427E" w:rsidRDefault="00464FD5" w:rsidP="00464FD5">
      <w:pPr>
        <w:pStyle w:val="a3"/>
        <w:widowControl w:val="0"/>
        <w:numPr>
          <w:ilvl w:val="0"/>
          <w:numId w:val="2"/>
        </w:numPr>
        <w:spacing w:after="0" w:line="240" w:lineRule="auto"/>
        <w:contextualSpacing w:val="0"/>
        <w:jc w:val="both"/>
        <w:rPr>
          <w:rFonts w:ascii="Arial" w:hAnsi="Arial" w:cs="Arial"/>
        </w:rPr>
      </w:pPr>
      <w:r w:rsidRPr="00C0427E">
        <w:rPr>
          <w:rFonts w:ascii="Arial" w:hAnsi="Arial" w:cs="Arial"/>
        </w:rPr>
        <w:t xml:space="preserve">C OR D </w:t>
      </w:r>
    </w:p>
    <w:p w:rsidR="00464FD5" w:rsidRPr="00C0427E" w:rsidRDefault="00464FD5" w:rsidP="00464FD5">
      <w:pPr>
        <w:pStyle w:val="a3"/>
        <w:widowControl w:val="0"/>
        <w:numPr>
          <w:ilvl w:val="0"/>
          <w:numId w:val="2"/>
        </w:numPr>
        <w:spacing w:after="0" w:line="240" w:lineRule="auto"/>
        <w:contextualSpacing w:val="0"/>
        <w:jc w:val="both"/>
        <w:rPr>
          <w:rFonts w:ascii="Arial" w:hAnsi="Arial" w:cs="Arial"/>
        </w:rPr>
      </w:pPr>
      <w:r w:rsidRPr="00C0427E">
        <w:rPr>
          <w:rFonts w:ascii="Arial" w:hAnsi="Arial" w:cs="Arial"/>
        </w:rPr>
        <w:t>A AND B AND 1</w:t>
      </w:r>
    </w:p>
    <w:p w:rsidR="00464FD5" w:rsidRPr="00C0427E" w:rsidRDefault="00464FD5" w:rsidP="00464FD5">
      <w:pPr>
        <w:rPr>
          <w:rFonts w:ascii="Arial" w:hAnsi="Arial" w:cs="Arial"/>
        </w:rPr>
      </w:pPr>
    </w:p>
    <w:p w:rsidR="00464FD5" w:rsidRPr="00C0427E" w:rsidRDefault="00464FD5" w:rsidP="00464FD5">
      <w:pPr>
        <w:rPr>
          <w:rFonts w:ascii="Arial" w:hAnsi="Arial" w:cs="Arial"/>
        </w:rPr>
      </w:pPr>
    </w:p>
    <w:p w:rsidR="00464FD5" w:rsidRPr="00C0427E" w:rsidRDefault="00464FD5" w:rsidP="00464FD5">
      <w:pPr>
        <w:rPr>
          <w:rFonts w:ascii="Arial" w:hAnsi="Arial" w:cs="Arial"/>
          <w:u w:val="single"/>
        </w:rPr>
      </w:pPr>
      <w:r w:rsidRPr="00C0427E">
        <w:rPr>
          <w:rFonts w:ascii="Arial" w:hAnsi="Arial" w:cs="Arial"/>
          <w:u w:val="single"/>
        </w:rPr>
        <w:t>Cochrane Library:</w:t>
      </w:r>
    </w:p>
    <w:tbl>
      <w:tblPr>
        <w:tblStyle w:val="a4"/>
        <w:tblW w:w="0" w:type="auto"/>
        <w:tblLook w:val="04A0" w:firstRow="1" w:lastRow="0" w:firstColumn="1" w:lastColumn="0" w:noHBand="0" w:noVBand="1"/>
      </w:tblPr>
      <w:tblGrid>
        <w:gridCol w:w="379"/>
        <w:gridCol w:w="1623"/>
        <w:gridCol w:w="2654"/>
        <w:gridCol w:w="2930"/>
        <w:gridCol w:w="6362"/>
      </w:tblGrid>
      <w:tr w:rsidR="00464FD5" w:rsidRPr="00C0427E" w:rsidTr="000E0E66">
        <w:tc>
          <w:tcPr>
            <w:tcW w:w="379" w:type="dxa"/>
          </w:tcPr>
          <w:p w:rsidR="00464FD5" w:rsidRPr="00C0427E" w:rsidRDefault="00464FD5" w:rsidP="000E0E66">
            <w:pPr>
              <w:rPr>
                <w:rFonts w:ascii="Arial" w:hAnsi="Arial" w:cs="Arial"/>
                <w:sz w:val="22"/>
                <w:szCs w:val="22"/>
              </w:rPr>
            </w:pPr>
          </w:p>
        </w:tc>
        <w:tc>
          <w:tcPr>
            <w:tcW w:w="1536" w:type="dxa"/>
          </w:tcPr>
          <w:p w:rsidR="00464FD5" w:rsidRPr="00C0427E" w:rsidRDefault="00464FD5" w:rsidP="000E0E66">
            <w:pPr>
              <w:rPr>
                <w:rFonts w:ascii="Arial" w:hAnsi="Arial" w:cs="Arial"/>
                <w:sz w:val="22"/>
                <w:szCs w:val="22"/>
              </w:rPr>
            </w:pPr>
            <w:r w:rsidRPr="00C0427E">
              <w:rPr>
                <w:rFonts w:ascii="Arial" w:hAnsi="Arial" w:cs="Arial"/>
                <w:sz w:val="22"/>
                <w:szCs w:val="22"/>
              </w:rPr>
              <w:t>Key words</w:t>
            </w:r>
          </w:p>
        </w:tc>
        <w:tc>
          <w:tcPr>
            <w:tcW w:w="2658" w:type="dxa"/>
          </w:tcPr>
          <w:p w:rsidR="00464FD5" w:rsidRPr="00C0427E" w:rsidRDefault="00464FD5" w:rsidP="000E0E66">
            <w:pPr>
              <w:rPr>
                <w:rFonts w:ascii="Arial" w:hAnsi="Arial" w:cs="Arial"/>
                <w:sz w:val="22"/>
                <w:szCs w:val="22"/>
              </w:rPr>
            </w:pPr>
            <w:proofErr w:type="spellStart"/>
            <w:r w:rsidRPr="00C0427E">
              <w:rPr>
                <w:rFonts w:ascii="Arial" w:hAnsi="Arial" w:cs="Arial"/>
                <w:sz w:val="22"/>
                <w:szCs w:val="22"/>
              </w:rPr>
              <w:t>MeSH</w:t>
            </w:r>
            <w:proofErr w:type="spellEnd"/>
          </w:p>
        </w:tc>
        <w:tc>
          <w:tcPr>
            <w:tcW w:w="2935" w:type="dxa"/>
          </w:tcPr>
          <w:p w:rsidR="00464FD5" w:rsidRPr="00C0427E" w:rsidRDefault="00464FD5" w:rsidP="000E0E66">
            <w:pPr>
              <w:rPr>
                <w:rFonts w:ascii="Arial" w:hAnsi="Arial" w:cs="Arial"/>
                <w:sz w:val="22"/>
                <w:szCs w:val="22"/>
              </w:rPr>
            </w:pPr>
            <w:r w:rsidRPr="00C0427E">
              <w:rPr>
                <w:rFonts w:ascii="Arial" w:hAnsi="Arial" w:cs="Arial"/>
                <w:sz w:val="22"/>
                <w:szCs w:val="22"/>
              </w:rPr>
              <w:t>Terms as a free text</w:t>
            </w:r>
          </w:p>
        </w:tc>
        <w:tc>
          <w:tcPr>
            <w:tcW w:w="6379" w:type="dxa"/>
          </w:tcPr>
          <w:p w:rsidR="00464FD5" w:rsidRPr="00C0427E" w:rsidRDefault="00464FD5" w:rsidP="000E0E66">
            <w:pPr>
              <w:rPr>
                <w:rFonts w:ascii="Arial" w:hAnsi="Arial" w:cs="Arial"/>
                <w:sz w:val="22"/>
                <w:szCs w:val="22"/>
              </w:rPr>
            </w:pPr>
            <w:r w:rsidRPr="00C0427E">
              <w:rPr>
                <w:rFonts w:ascii="Arial" w:hAnsi="Arial" w:cs="Arial"/>
                <w:sz w:val="22"/>
                <w:szCs w:val="22"/>
              </w:rPr>
              <w:t>Search terms</w:t>
            </w:r>
          </w:p>
        </w:tc>
      </w:tr>
      <w:tr w:rsidR="00464FD5" w:rsidRPr="00C0427E" w:rsidTr="000E0E66">
        <w:tc>
          <w:tcPr>
            <w:tcW w:w="379" w:type="dxa"/>
          </w:tcPr>
          <w:p w:rsidR="00464FD5" w:rsidRPr="00C0427E" w:rsidRDefault="00464FD5" w:rsidP="000E0E66">
            <w:pPr>
              <w:rPr>
                <w:rFonts w:ascii="Arial" w:hAnsi="Arial" w:cs="Arial"/>
                <w:sz w:val="22"/>
                <w:szCs w:val="22"/>
              </w:rPr>
            </w:pPr>
            <w:r w:rsidRPr="00C0427E">
              <w:rPr>
                <w:rFonts w:ascii="Arial" w:hAnsi="Arial" w:cs="Arial"/>
                <w:sz w:val="22"/>
                <w:szCs w:val="22"/>
              </w:rPr>
              <w:t>A</w:t>
            </w:r>
          </w:p>
        </w:tc>
        <w:tc>
          <w:tcPr>
            <w:tcW w:w="1536" w:type="dxa"/>
          </w:tcPr>
          <w:p w:rsidR="00464FD5" w:rsidRPr="00C0427E" w:rsidRDefault="00464FD5" w:rsidP="000E0E66">
            <w:pPr>
              <w:rPr>
                <w:rFonts w:ascii="Arial" w:hAnsi="Arial" w:cs="Arial"/>
                <w:sz w:val="22"/>
                <w:szCs w:val="22"/>
              </w:rPr>
            </w:pPr>
            <w:r w:rsidRPr="00C0427E">
              <w:rPr>
                <w:rFonts w:ascii="Arial" w:hAnsi="Arial" w:cs="Arial"/>
                <w:sz w:val="22"/>
                <w:szCs w:val="22"/>
              </w:rPr>
              <w:t>Antipsychotics</w:t>
            </w:r>
          </w:p>
        </w:tc>
        <w:tc>
          <w:tcPr>
            <w:tcW w:w="2658" w:type="dxa"/>
          </w:tcPr>
          <w:p w:rsidR="00464FD5" w:rsidRPr="00C0427E" w:rsidRDefault="00464FD5" w:rsidP="000E0E66">
            <w:pPr>
              <w:rPr>
                <w:rFonts w:ascii="Arial" w:hAnsi="Arial" w:cs="Arial"/>
                <w:sz w:val="22"/>
                <w:szCs w:val="22"/>
              </w:rPr>
            </w:pPr>
            <w:r w:rsidRPr="00C0427E">
              <w:rPr>
                <w:rFonts w:ascii="Arial" w:hAnsi="Arial" w:cs="Arial"/>
                <w:sz w:val="22"/>
                <w:szCs w:val="22"/>
              </w:rPr>
              <w:t>Antipsychotic Agents</w:t>
            </w:r>
          </w:p>
        </w:tc>
        <w:tc>
          <w:tcPr>
            <w:tcW w:w="2935" w:type="dxa"/>
          </w:tcPr>
          <w:p w:rsidR="00464FD5" w:rsidRPr="00C0427E" w:rsidRDefault="00464FD5" w:rsidP="000E0E66">
            <w:pPr>
              <w:rPr>
                <w:rFonts w:ascii="Arial" w:hAnsi="Arial" w:cs="Arial"/>
                <w:sz w:val="22"/>
                <w:szCs w:val="22"/>
              </w:rPr>
            </w:pPr>
            <w:r w:rsidRPr="00C0427E">
              <w:rPr>
                <w:rFonts w:ascii="Arial" w:hAnsi="Arial" w:cs="Arial"/>
                <w:sz w:val="22"/>
                <w:szCs w:val="22"/>
              </w:rPr>
              <w:t>Agents, Antipsychotic</w:t>
            </w:r>
          </w:p>
          <w:p w:rsidR="00464FD5" w:rsidRPr="00C0427E" w:rsidRDefault="00464FD5" w:rsidP="000E0E66">
            <w:pPr>
              <w:rPr>
                <w:rFonts w:ascii="Arial" w:hAnsi="Arial" w:cs="Arial"/>
                <w:sz w:val="22"/>
                <w:szCs w:val="22"/>
              </w:rPr>
            </w:pPr>
            <w:r w:rsidRPr="00C0427E">
              <w:rPr>
                <w:rFonts w:ascii="Arial" w:hAnsi="Arial" w:cs="Arial"/>
                <w:sz w:val="22"/>
                <w:szCs w:val="22"/>
              </w:rPr>
              <w:t>Antipsychotics</w:t>
            </w:r>
          </w:p>
          <w:p w:rsidR="00464FD5" w:rsidRPr="00C0427E" w:rsidRDefault="00464FD5" w:rsidP="000E0E66">
            <w:pPr>
              <w:rPr>
                <w:rFonts w:ascii="Arial" w:hAnsi="Arial" w:cs="Arial"/>
                <w:sz w:val="22"/>
                <w:szCs w:val="22"/>
              </w:rPr>
            </w:pPr>
            <w:r w:rsidRPr="00C0427E">
              <w:rPr>
                <w:rFonts w:ascii="Arial" w:hAnsi="Arial" w:cs="Arial"/>
                <w:sz w:val="22"/>
                <w:szCs w:val="22"/>
              </w:rPr>
              <w:t>Major Tranquilizers</w:t>
            </w:r>
          </w:p>
          <w:p w:rsidR="00464FD5" w:rsidRPr="00C0427E" w:rsidRDefault="00464FD5" w:rsidP="000E0E66">
            <w:pPr>
              <w:rPr>
                <w:rFonts w:ascii="Arial" w:hAnsi="Arial" w:cs="Arial"/>
                <w:sz w:val="22"/>
                <w:szCs w:val="22"/>
              </w:rPr>
            </w:pPr>
            <w:r w:rsidRPr="00C0427E">
              <w:rPr>
                <w:rFonts w:ascii="Arial" w:hAnsi="Arial" w:cs="Arial"/>
                <w:sz w:val="22"/>
                <w:szCs w:val="22"/>
              </w:rPr>
              <w:t>Tranquilizers, Major</w:t>
            </w:r>
          </w:p>
          <w:p w:rsidR="00464FD5" w:rsidRPr="00C0427E" w:rsidRDefault="00464FD5" w:rsidP="000E0E66">
            <w:pPr>
              <w:rPr>
                <w:rFonts w:ascii="Arial" w:hAnsi="Arial" w:cs="Arial"/>
                <w:sz w:val="22"/>
                <w:szCs w:val="22"/>
              </w:rPr>
            </w:pPr>
            <w:r w:rsidRPr="00C0427E">
              <w:rPr>
                <w:rFonts w:ascii="Arial" w:hAnsi="Arial" w:cs="Arial"/>
                <w:sz w:val="22"/>
                <w:szCs w:val="22"/>
              </w:rPr>
              <w:lastRenderedPageBreak/>
              <w:t>Tranquillizing Agents, Major</w:t>
            </w:r>
          </w:p>
          <w:p w:rsidR="00464FD5" w:rsidRPr="00C0427E" w:rsidRDefault="00464FD5" w:rsidP="000E0E66">
            <w:pPr>
              <w:rPr>
                <w:rFonts w:ascii="Arial" w:hAnsi="Arial" w:cs="Arial"/>
                <w:sz w:val="22"/>
                <w:szCs w:val="22"/>
              </w:rPr>
            </w:pPr>
            <w:r w:rsidRPr="00C0427E">
              <w:rPr>
                <w:rFonts w:ascii="Arial" w:hAnsi="Arial" w:cs="Arial"/>
                <w:sz w:val="22"/>
                <w:szCs w:val="22"/>
              </w:rPr>
              <w:t>Agents, Major Tranquillizing</w:t>
            </w:r>
          </w:p>
          <w:p w:rsidR="00464FD5" w:rsidRPr="00C0427E" w:rsidRDefault="00464FD5" w:rsidP="000E0E66">
            <w:pPr>
              <w:rPr>
                <w:rFonts w:ascii="Arial" w:hAnsi="Arial" w:cs="Arial"/>
                <w:sz w:val="22"/>
                <w:szCs w:val="22"/>
              </w:rPr>
            </w:pPr>
            <w:r w:rsidRPr="00C0427E">
              <w:rPr>
                <w:rFonts w:ascii="Arial" w:hAnsi="Arial" w:cs="Arial"/>
                <w:sz w:val="22"/>
                <w:szCs w:val="22"/>
              </w:rPr>
              <w:t>Major Tranquillizing Agents</w:t>
            </w:r>
          </w:p>
          <w:p w:rsidR="00464FD5" w:rsidRPr="00C0427E" w:rsidRDefault="00464FD5" w:rsidP="000E0E66">
            <w:pPr>
              <w:rPr>
                <w:rFonts w:ascii="Arial" w:hAnsi="Arial" w:cs="Arial"/>
                <w:sz w:val="22"/>
                <w:szCs w:val="22"/>
              </w:rPr>
            </w:pPr>
            <w:r w:rsidRPr="00C0427E">
              <w:rPr>
                <w:rFonts w:ascii="Arial" w:hAnsi="Arial" w:cs="Arial"/>
                <w:sz w:val="22"/>
                <w:szCs w:val="22"/>
              </w:rPr>
              <w:t>Neuroleptic Drugs</w:t>
            </w:r>
          </w:p>
          <w:p w:rsidR="00464FD5" w:rsidRPr="00C0427E" w:rsidRDefault="00464FD5" w:rsidP="000E0E66">
            <w:pPr>
              <w:rPr>
                <w:rFonts w:ascii="Arial" w:hAnsi="Arial" w:cs="Arial"/>
                <w:sz w:val="22"/>
                <w:szCs w:val="22"/>
              </w:rPr>
            </w:pPr>
            <w:r w:rsidRPr="00C0427E">
              <w:rPr>
                <w:rFonts w:ascii="Arial" w:hAnsi="Arial" w:cs="Arial"/>
                <w:sz w:val="22"/>
                <w:szCs w:val="22"/>
              </w:rPr>
              <w:t>Drugs, Neuroleptic</w:t>
            </w:r>
          </w:p>
          <w:p w:rsidR="00464FD5" w:rsidRPr="00C0427E" w:rsidRDefault="00464FD5" w:rsidP="000E0E66">
            <w:pPr>
              <w:rPr>
                <w:rFonts w:ascii="Arial" w:hAnsi="Arial" w:cs="Arial"/>
                <w:sz w:val="22"/>
                <w:szCs w:val="22"/>
              </w:rPr>
            </w:pPr>
            <w:r w:rsidRPr="00C0427E">
              <w:rPr>
                <w:rFonts w:ascii="Arial" w:hAnsi="Arial" w:cs="Arial"/>
                <w:sz w:val="22"/>
                <w:szCs w:val="22"/>
              </w:rPr>
              <w:t>Neuroleptics</w:t>
            </w:r>
          </w:p>
          <w:p w:rsidR="00464FD5" w:rsidRPr="00C0427E" w:rsidRDefault="00464FD5" w:rsidP="000E0E66">
            <w:pPr>
              <w:rPr>
                <w:rFonts w:ascii="Arial" w:hAnsi="Arial" w:cs="Arial"/>
                <w:sz w:val="22"/>
                <w:szCs w:val="22"/>
              </w:rPr>
            </w:pPr>
            <w:r w:rsidRPr="00C0427E">
              <w:rPr>
                <w:rFonts w:ascii="Arial" w:hAnsi="Arial" w:cs="Arial"/>
                <w:sz w:val="22"/>
                <w:szCs w:val="22"/>
              </w:rPr>
              <w:t>Tranquilizing Agents, Major</w:t>
            </w:r>
          </w:p>
          <w:p w:rsidR="00464FD5" w:rsidRPr="00C0427E" w:rsidRDefault="00464FD5" w:rsidP="000E0E66">
            <w:pPr>
              <w:rPr>
                <w:rFonts w:ascii="Arial" w:hAnsi="Arial" w:cs="Arial"/>
                <w:sz w:val="22"/>
                <w:szCs w:val="22"/>
              </w:rPr>
            </w:pPr>
            <w:r w:rsidRPr="00C0427E">
              <w:rPr>
                <w:rFonts w:ascii="Arial" w:hAnsi="Arial" w:cs="Arial"/>
                <w:sz w:val="22"/>
                <w:szCs w:val="22"/>
              </w:rPr>
              <w:t>Agents, Major Tranquilizing</w:t>
            </w:r>
          </w:p>
          <w:p w:rsidR="00464FD5" w:rsidRPr="00C0427E" w:rsidRDefault="00464FD5" w:rsidP="000E0E66">
            <w:pPr>
              <w:rPr>
                <w:rFonts w:ascii="Arial" w:hAnsi="Arial" w:cs="Arial"/>
                <w:sz w:val="22"/>
                <w:szCs w:val="22"/>
              </w:rPr>
            </w:pPr>
            <w:r w:rsidRPr="00C0427E">
              <w:rPr>
                <w:rFonts w:ascii="Arial" w:hAnsi="Arial" w:cs="Arial"/>
                <w:sz w:val="22"/>
                <w:szCs w:val="22"/>
              </w:rPr>
              <w:t>Major Tranquilizing Agents</w:t>
            </w:r>
          </w:p>
          <w:p w:rsidR="00464FD5" w:rsidRPr="00C0427E" w:rsidRDefault="00464FD5" w:rsidP="000E0E66">
            <w:pPr>
              <w:rPr>
                <w:rFonts w:ascii="Arial" w:hAnsi="Arial" w:cs="Arial"/>
                <w:sz w:val="22"/>
                <w:szCs w:val="22"/>
              </w:rPr>
            </w:pPr>
            <w:r w:rsidRPr="00C0427E">
              <w:rPr>
                <w:rFonts w:ascii="Arial" w:hAnsi="Arial" w:cs="Arial"/>
                <w:sz w:val="22"/>
                <w:szCs w:val="22"/>
              </w:rPr>
              <w:t>Antipsychotic Drugs</w:t>
            </w:r>
          </w:p>
          <w:p w:rsidR="00464FD5" w:rsidRPr="00C0427E" w:rsidRDefault="00464FD5" w:rsidP="000E0E66">
            <w:pPr>
              <w:rPr>
                <w:rFonts w:ascii="Arial" w:hAnsi="Arial" w:cs="Arial"/>
                <w:sz w:val="22"/>
                <w:szCs w:val="22"/>
              </w:rPr>
            </w:pPr>
            <w:r w:rsidRPr="00C0427E">
              <w:rPr>
                <w:rFonts w:ascii="Arial" w:hAnsi="Arial" w:cs="Arial"/>
                <w:sz w:val="22"/>
                <w:szCs w:val="22"/>
              </w:rPr>
              <w:t>Drugs, Antipsychotic</w:t>
            </w:r>
          </w:p>
          <w:p w:rsidR="00464FD5" w:rsidRPr="00C0427E" w:rsidRDefault="00464FD5" w:rsidP="000E0E66">
            <w:pPr>
              <w:rPr>
                <w:rFonts w:ascii="Arial" w:hAnsi="Arial" w:cs="Arial"/>
                <w:sz w:val="22"/>
                <w:szCs w:val="22"/>
              </w:rPr>
            </w:pPr>
            <w:r w:rsidRPr="00C0427E">
              <w:rPr>
                <w:rFonts w:ascii="Arial" w:hAnsi="Arial" w:cs="Arial"/>
                <w:sz w:val="22"/>
                <w:szCs w:val="22"/>
              </w:rPr>
              <w:t>Neuroleptic Agents</w:t>
            </w:r>
          </w:p>
          <w:p w:rsidR="00464FD5" w:rsidRPr="00C0427E" w:rsidRDefault="00464FD5" w:rsidP="000E0E66">
            <w:pPr>
              <w:rPr>
                <w:rFonts w:ascii="Arial" w:hAnsi="Arial" w:cs="Arial"/>
                <w:sz w:val="22"/>
                <w:szCs w:val="22"/>
              </w:rPr>
            </w:pPr>
            <w:r w:rsidRPr="00C0427E">
              <w:rPr>
                <w:rFonts w:ascii="Arial" w:hAnsi="Arial" w:cs="Arial"/>
                <w:sz w:val="22"/>
                <w:szCs w:val="22"/>
              </w:rPr>
              <w:t>Agents, Neuroleptic</w:t>
            </w:r>
          </w:p>
          <w:p w:rsidR="00464FD5" w:rsidRPr="00C0427E" w:rsidRDefault="00464FD5" w:rsidP="000E0E66">
            <w:pPr>
              <w:rPr>
                <w:rFonts w:ascii="Arial" w:hAnsi="Arial" w:cs="Arial"/>
                <w:sz w:val="22"/>
                <w:szCs w:val="22"/>
              </w:rPr>
            </w:pPr>
            <w:r w:rsidRPr="00C0427E">
              <w:rPr>
                <w:rFonts w:ascii="Arial" w:hAnsi="Arial" w:cs="Arial"/>
                <w:sz w:val="22"/>
                <w:szCs w:val="22"/>
              </w:rPr>
              <w:t>Antipsychotic Effect</w:t>
            </w:r>
          </w:p>
          <w:p w:rsidR="00464FD5" w:rsidRPr="00C0427E" w:rsidRDefault="00464FD5" w:rsidP="000E0E66">
            <w:pPr>
              <w:rPr>
                <w:rFonts w:ascii="Arial" w:hAnsi="Arial" w:cs="Arial"/>
                <w:sz w:val="22"/>
                <w:szCs w:val="22"/>
              </w:rPr>
            </w:pPr>
            <w:r w:rsidRPr="00C0427E">
              <w:rPr>
                <w:rFonts w:ascii="Arial" w:hAnsi="Arial" w:cs="Arial"/>
                <w:sz w:val="22"/>
                <w:szCs w:val="22"/>
              </w:rPr>
              <w:t>Effect, Antipsychotic</w:t>
            </w:r>
          </w:p>
          <w:p w:rsidR="00464FD5" w:rsidRPr="00C0427E" w:rsidRDefault="00464FD5" w:rsidP="000E0E66">
            <w:pPr>
              <w:rPr>
                <w:rFonts w:ascii="Arial" w:hAnsi="Arial" w:cs="Arial"/>
                <w:sz w:val="22"/>
                <w:szCs w:val="22"/>
              </w:rPr>
            </w:pPr>
            <w:r w:rsidRPr="00C0427E">
              <w:rPr>
                <w:rFonts w:ascii="Arial" w:hAnsi="Arial" w:cs="Arial"/>
                <w:sz w:val="22"/>
                <w:szCs w:val="22"/>
              </w:rPr>
              <w:t>Antipsychotic Effects</w:t>
            </w:r>
          </w:p>
          <w:p w:rsidR="00464FD5" w:rsidRPr="00C0427E" w:rsidRDefault="00464FD5" w:rsidP="000E0E66">
            <w:pPr>
              <w:rPr>
                <w:rFonts w:ascii="Arial" w:hAnsi="Arial" w:cs="Arial"/>
                <w:sz w:val="22"/>
                <w:szCs w:val="22"/>
              </w:rPr>
            </w:pPr>
            <w:r w:rsidRPr="00C0427E">
              <w:rPr>
                <w:rFonts w:ascii="Arial" w:hAnsi="Arial" w:cs="Arial"/>
                <w:sz w:val="22"/>
                <w:szCs w:val="22"/>
              </w:rPr>
              <w:t>Effects, Antipsychotic</w:t>
            </w:r>
          </w:p>
        </w:tc>
        <w:tc>
          <w:tcPr>
            <w:tcW w:w="6379" w:type="dxa"/>
          </w:tcPr>
          <w:p w:rsidR="00464FD5" w:rsidRPr="00C0427E" w:rsidRDefault="00464FD5" w:rsidP="000E0E66">
            <w:pPr>
              <w:rPr>
                <w:rFonts w:ascii="Arial" w:hAnsi="Arial" w:cs="Arial"/>
                <w:sz w:val="22"/>
                <w:szCs w:val="22"/>
              </w:rPr>
            </w:pPr>
            <w:proofErr w:type="spellStart"/>
            <w:r w:rsidRPr="00C0427E">
              <w:rPr>
                <w:rFonts w:ascii="Arial" w:hAnsi="Arial" w:cs="Arial"/>
                <w:sz w:val="22"/>
                <w:szCs w:val="22"/>
              </w:rPr>
              <w:lastRenderedPageBreak/>
              <w:t>MeSH</w:t>
            </w:r>
            <w:proofErr w:type="spellEnd"/>
            <w:r w:rsidRPr="00C0427E">
              <w:rPr>
                <w:rFonts w:ascii="Arial" w:hAnsi="Arial" w:cs="Arial"/>
                <w:sz w:val="22"/>
                <w:szCs w:val="22"/>
              </w:rPr>
              <w:t xml:space="preserve"> descriptor: [Antipsychotic Agents] explode all trees OR (Antipsychotic Agent* or Agents, Antipsychotic or Antipsychotics or Major Tranquilizers or Tranquilizers, Major or Tranquillizing Agents, Major or Agents, Major Tranquillizing or Major </w:t>
            </w:r>
            <w:r w:rsidRPr="00C0427E">
              <w:rPr>
                <w:rFonts w:ascii="Arial" w:hAnsi="Arial" w:cs="Arial"/>
                <w:sz w:val="22"/>
                <w:szCs w:val="22"/>
              </w:rPr>
              <w:lastRenderedPageBreak/>
              <w:t>Tranquillizing Agents or Neuroleptic Drugs or Drugs, Neuroleptic or Neuroleptics or Tranquilizing Agents, Major or Agents, Major Tranquilizing or Major Tranquilizing Agents or Antipsychotic Drugs or Drugs, Antipsychotic or Neuroleptic Agents or Agents, Neuroleptic or Antipsychotic Effect or Effect, Antipsychotic or Antipsychotic Effects or Effects, Antipsychotic)</w:t>
            </w:r>
          </w:p>
        </w:tc>
      </w:tr>
      <w:tr w:rsidR="00464FD5" w:rsidRPr="00C0427E" w:rsidTr="000E0E66">
        <w:tc>
          <w:tcPr>
            <w:tcW w:w="379" w:type="dxa"/>
          </w:tcPr>
          <w:p w:rsidR="00464FD5" w:rsidRPr="00C0427E" w:rsidRDefault="00464FD5" w:rsidP="000E0E66">
            <w:pPr>
              <w:rPr>
                <w:rFonts w:ascii="Arial" w:hAnsi="Arial" w:cs="Arial"/>
                <w:sz w:val="22"/>
                <w:szCs w:val="22"/>
              </w:rPr>
            </w:pPr>
            <w:r w:rsidRPr="00C0427E">
              <w:rPr>
                <w:rFonts w:ascii="Arial" w:hAnsi="Arial" w:cs="Arial"/>
                <w:sz w:val="22"/>
                <w:szCs w:val="22"/>
              </w:rPr>
              <w:lastRenderedPageBreak/>
              <w:t>B</w:t>
            </w:r>
          </w:p>
        </w:tc>
        <w:tc>
          <w:tcPr>
            <w:tcW w:w="1536" w:type="dxa"/>
          </w:tcPr>
          <w:p w:rsidR="00464FD5" w:rsidRPr="00C0427E" w:rsidRDefault="00464FD5" w:rsidP="000E0E66">
            <w:pPr>
              <w:rPr>
                <w:rFonts w:ascii="Arial" w:hAnsi="Arial" w:cs="Arial"/>
                <w:sz w:val="22"/>
                <w:szCs w:val="22"/>
              </w:rPr>
            </w:pPr>
            <w:r w:rsidRPr="00C0427E">
              <w:rPr>
                <w:rFonts w:ascii="Arial" w:hAnsi="Arial" w:cs="Arial"/>
                <w:sz w:val="22"/>
                <w:szCs w:val="22"/>
              </w:rPr>
              <w:t>Pregnancy</w:t>
            </w:r>
          </w:p>
        </w:tc>
        <w:tc>
          <w:tcPr>
            <w:tcW w:w="2658" w:type="dxa"/>
          </w:tcPr>
          <w:p w:rsidR="00464FD5" w:rsidRPr="00C0427E" w:rsidRDefault="00464FD5" w:rsidP="000E0E66">
            <w:pPr>
              <w:rPr>
                <w:rFonts w:ascii="Arial" w:hAnsi="Arial" w:cs="Arial"/>
                <w:sz w:val="22"/>
                <w:szCs w:val="22"/>
              </w:rPr>
            </w:pPr>
            <w:r w:rsidRPr="00C0427E">
              <w:rPr>
                <w:rFonts w:ascii="Arial" w:hAnsi="Arial" w:cs="Arial"/>
                <w:sz w:val="22"/>
                <w:szCs w:val="22"/>
              </w:rPr>
              <w:t>Pregnancy</w:t>
            </w:r>
          </w:p>
        </w:tc>
        <w:tc>
          <w:tcPr>
            <w:tcW w:w="2935" w:type="dxa"/>
          </w:tcPr>
          <w:p w:rsidR="00464FD5" w:rsidRPr="00C0427E" w:rsidRDefault="00464FD5" w:rsidP="000E0E66">
            <w:pPr>
              <w:rPr>
                <w:rFonts w:ascii="Arial" w:hAnsi="Arial" w:cs="Arial"/>
                <w:sz w:val="22"/>
                <w:szCs w:val="22"/>
              </w:rPr>
            </w:pPr>
            <w:r w:rsidRPr="00C0427E">
              <w:rPr>
                <w:rFonts w:ascii="Arial" w:hAnsi="Arial" w:cs="Arial"/>
                <w:sz w:val="22"/>
                <w:szCs w:val="22"/>
              </w:rPr>
              <w:t xml:space="preserve">Pregnancies </w:t>
            </w:r>
          </w:p>
          <w:p w:rsidR="00464FD5" w:rsidRPr="00C0427E" w:rsidRDefault="00464FD5" w:rsidP="000E0E66">
            <w:pPr>
              <w:rPr>
                <w:rFonts w:ascii="Arial" w:hAnsi="Arial" w:cs="Arial"/>
                <w:sz w:val="22"/>
                <w:szCs w:val="22"/>
              </w:rPr>
            </w:pPr>
            <w:r w:rsidRPr="00C0427E">
              <w:rPr>
                <w:rFonts w:ascii="Arial" w:hAnsi="Arial" w:cs="Arial"/>
                <w:sz w:val="22"/>
                <w:szCs w:val="22"/>
              </w:rPr>
              <w:t>Gestation</w:t>
            </w:r>
          </w:p>
        </w:tc>
        <w:tc>
          <w:tcPr>
            <w:tcW w:w="6379" w:type="dxa"/>
          </w:tcPr>
          <w:p w:rsidR="00464FD5" w:rsidRPr="00C0427E" w:rsidRDefault="00464FD5" w:rsidP="000E0E66">
            <w:pPr>
              <w:rPr>
                <w:rFonts w:ascii="Arial" w:hAnsi="Arial" w:cs="Arial"/>
                <w:sz w:val="22"/>
                <w:szCs w:val="22"/>
              </w:rPr>
            </w:pPr>
            <w:proofErr w:type="spellStart"/>
            <w:r w:rsidRPr="00C0427E">
              <w:rPr>
                <w:rFonts w:ascii="Arial" w:hAnsi="Arial" w:cs="Arial"/>
                <w:sz w:val="22"/>
                <w:szCs w:val="22"/>
              </w:rPr>
              <w:t>MeSH</w:t>
            </w:r>
            <w:proofErr w:type="spellEnd"/>
            <w:r w:rsidRPr="00C0427E">
              <w:rPr>
                <w:rFonts w:ascii="Arial" w:hAnsi="Arial" w:cs="Arial"/>
                <w:sz w:val="22"/>
                <w:szCs w:val="22"/>
              </w:rPr>
              <w:t xml:space="preserve"> descriptor: [Pregnancy] explode all trees OR (</w:t>
            </w:r>
            <w:proofErr w:type="spellStart"/>
            <w:r w:rsidRPr="00C0427E">
              <w:rPr>
                <w:rFonts w:ascii="Arial" w:hAnsi="Arial" w:cs="Arial"/>
                <w:sz w:val="22"/>
                <w:szCs w:val="22"/>
              </w:rPr>
              <w:t>Pregnan</w:t>
            </w:r>
            <w:proofErr w:type="spellEnd"/>
            <w:r w:rsidRPr="00C0427E">
              <w:rPr>
                <w:rFonts w:ascii="Arial" w:hAnsi="Arial" w:cs="Arial"/>
                <w:sz w:val="22"/>
                <w:szCs w:val="22"/>
              </w:rPr>
              <w:t>*) OR (</w:t>
            </w:r>
            <w:proofErr w:type="spellStart"/>
            <w:r w:rsidRPr="00C0427E">
              <w:rPr>
                <w:rFonts w:ascii="Arial" w:hAnsi="Arial" w:cs="Arial"/>
                <w:sz w:val="22"/>
                <w:szCs w:val="22"/>
              </w:rPr>
              <w:t>Pregnan</w:t>
            </w:r>
            <w:proofErr w:type="spellEnd"/>
            <w:r w:rsidRPr="00C0427E">
              <w:rPr>
                <w:rFonts w:ascii="Arial" w:hAnsi="Arial" w:cs="Arial"/>
                <w:sz w:val="22"/>
                <w:szCs w:val="22"/>
              </w:rPr>
              <w:t>* or Pregnancies or Gestation)</w:t>
            </w:r>
          </w:p>
        </w:tc>
      </w:tr>
      <w:tr w:rsidR="00464FD5" w:rsidRPr="00C0427E" w:rsidTr="000E0E66">
        <w:tc>
          <w:tcPr>
            <w:tcW w:w="379" w:type="dxa"/>
          </w:tcPr>
          <w:p w:rsidR="00464FD5" w:rsidRPr="00C0427E" w:rsidRDefault="00464FD5" w:rsidP="000E0E66">
            <w:pPr>
              <w:rPr>
                <w:rFonts w:ascii="Arial" w:hAnsi="Arial" w:cs="Arial"/>
                <w:sz w:val="22"/>
                <w:szCs w:val="22"/>
              </w:rPr>
            </w:pPr>
            <w:r w:rsidRPr="00C0427E">
              <w:rPr>
                <w:rFonts w:ascii="Arial" w:hAnsi="Arial" w:cs="Arial"/>
                <w:sz w:val="22"/>
                <w:szCs w:val="22"/>
              </w:rPr>
              <w:t>C</w:t>
            </w:r>
          </w:p>
        </w:tc>
        <w:tc>
          <w:tcPr>
            <w:tcW w:w="1536"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complication</w:t>
            </w:r>
          </w:p>
        </w:tc>
        <w:tc>
          <w:tcPr>
            <w:tcW w:w="2658"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Complications</w:t>
            </w:r>
          </w:p>
        </w:tc>
        <w:tc>
          <w:tcPr>
            <w:tcW w:w="2935" w:type="dxa"/>
          </w:tcPr>
          <w:p w:rsidR="00464FD5" w:rsidRPr="00C0427E" w:rsidRDefault="00464FD5" w:rsidP="000E0E66">
            <w:pPr>
              <w:rPr>
                <w:rFonts w:ascii="Arial" w:hAnsi="Arial" w:cs="Arial"/>
                <w:sz w:val="22"/>
                <w:szCs w:val="22"/>
              </w:rPr>
            </w:pPr>
            <w:r w:rsidRPr="00C0427E">
              <w:rPr>
                <w:rFonts w:ascii="Arial" w:hAnsi="Arial" w:cs="Arial"/>
                <w:sz w:val="22"/>
                <w:szCs w:val="22"/>
              </w:rPr>
              <w:t>Complication, Pregnancy</w:t>
            </w:r>
          </w:p>
          <w:p w:rsidR="00464FD5" w:rsidRPr="00C0427E" w:rsidRDefault="00464FD5" w:rsidP="000E0E66">
            <w:pPr>
              <w:rPr>
                <w:rFonts w:ascii="Arial" w:hAnsi="Arial" w:cs="Arial"/>
                <w:sz w:val="22"/>
                <w:szCs w:val="22"/>
              </w:rPr>
            </w:pPr>
            <w:r w:rsidRPr="00C0427E">
              <w:rPr>
                <w:rFonts w:ascii="Arial" w:hAnsi="Arial" w:cs="Arial"/>
                <w:sz w:val="22"/>
                <w:szCs w:val="22"/>
              </w:rPr>
              <w:t>Pregnancy Complication</w:t>
            </w:r>
          </w:p>
          <w:p w:rsidR="00464FD5" w:rsidRPr="00C0427E" w:rsidRDefault="00464FD5" w:rsidP="000E0E66">
            <w:pPr>
              <w:rPr>
                <w:rFonts w:ascii="Arial" w:hAnsi="Arial" w:cs="Arial"/>
                <w:sz w:val="22"/>
                <w:szCs w:val="22"/>
              </w:rPr>
            </w:pPr>
            <w:r w:rsidRPr="00C0427E">
              <w:rPr>
                <w:rFonts w:ascii="Arial" w:hAnsi="Arial" w:cs="Arial"/>
                <w:sz w:val="22"/>
                <w:szCs w:val="22"/>
              </w:rPr>
              <w:t>Complications, Pregnancy</w:t>
            </w:r>
          </w:p>
        </w:tc>
        <w:tc>
          <w:tcPr>
            <w:tcW w:w="6379" w:type="dxa"/>
          </w:tcPr>
          <w:p w:rsidR="00464FD5" w:rsidRPr="00C0427E" w:rsidRDefault="00464FD5" w:rsidP="000E0E66">
            <w:pPr>
              <w:rPr>
                <w:rFonts w:ascii="Arial" w:hAnsi="Arial" w:cs="Arial"/>
                <w:sz w:val="22"/>
                <w:szCs w:val="22"/>
              </w:rPr>
            </w:pPr>
            <w:proofErr w:type="spellStart"/>
            <w:r w:rsidRPr="00C0427E">
              <w:rPr>
                <w:rFonts w:ascii="Arial" w:hAnsi="Arial" w:cs="Arial"/>
                <w:sz w:val="22"/>
                <w:szCs w:val="22"/>
              </w:rPr>
              <w:t>MeSH</w:t>
            </w:r>
            <w:proofErr w:type="spellEnd"/>
            <w:r w:rsidRPr="00C0427E">
              <w:rPr>
                <w:rFonts w:ascii="Arial" w:hAnsi="Arial" w:cs="Arial"/>
                <w:sz w:val="22"/>
                <w:szCs w:val="22"/>
              </w:rPr>
              <w:t xml:space="preserve"> descriptor: [Pregnancy Complications] explode all trees OR (Pregnancy complication* or Complication, Pregnancy or Pregnancy Complication or Complications, Pregnancy)</w:t>
            </w:r>
          </w:p>
        </w:tc>
      </w:tr>
      <w:tr w:rsidR="00464FD5" w:rsidRPr="00C0427E" w:rsidTr="000E0E66">
        <w:tc>
          <w:tcPr>
            <w:tcW w:w="379" w:type="dxa"/>
          </w:tcPr>
          <w:p w:rsidR="00464FD5" w:rsidRPr="00C0427E" w:rsidRDefault="00464FD5" w:rsidP="000E0E66">
            <w:pPr>
              <w:rPr>
                <w:rFonts w:ascii="Arial" w:hAnsi="Arial" w:cs="Arial"/>
                <w:sz w:val="22"/>
                <w:szCs w:val="22"/>
              </w:rPr>
            </w:pPr>
            <w:r w:rsidRPr="00C0427E">
              <w:rPr>
                <w:rFonts w:ascii="Arial" w:hAnsi="Arial" w:cs="Arial"/>
                <w:sz w:val="22"/>
                <w:szCs w:val="22"/>
              </w:rPr>
              <w:t>D</w:t>
            </w:r>
          </w:p>
        </w:tc>
        <w:tc>
          <w:tcPr>
            <w:tcW w:w="1536" w:type="dxa"/>
          </w:tcPr>
          <w:p w:rsidR="00464FD5" w:rsidRPr="00C0427E" w:rsidRDefault="00464FD5" w:rsidP="000E0E66">
            <w:pPr>
              <w:rPr>
                <w:rFonts w:ascii="Arial" w:hAnsi="Arial" w:cs="Arial"/>
                <w:sz w:val="22"/>
                <w:szCs w:val="22"/>
              </w:rPr>
            </w:pPr>
            <w:r w:rsidRPr="00C0427E">
              <w:rPr>
                <w:rFonts w:ascii="Arial" w:hAnsi="Arial" w:cs="Arial"/>
                <w:sz w:val="22"/>
                <w:szCs w:val="22"/>
              </w:rPr>
              <w:t>Gestational Diabetes</w:t>
            </w:r>
          </w:p>
        </w:tc>
        <w:tc>
          <w:tcPr>
            <w:tcW w:w="2658" w:type="dxa"/>
          </w:tcPr>
          <w:p w:rsidR="00464FD5" w:rsidRPr="00C0427E" w:rsidRDefault="00464FD5" w:rsidP="000E0E66">
            <w:pPr>
              <w:rPr>
                <w:rFonts w:ascii="Arial" w:hAnsi="Arial" w:cs="Arial"/>
                <w:sz w:val="22"/>
                <w:szCs w:val="22"/>
              </w:rPr>
            </w:pPr>
            <w:r w:rsidRPr="00C0427E">
              <w:rPr>
                <w:rFonts w:ascii="Arial" w:hAnsi="Arial" w:cs="Arial"/>
                <w:sz w:val="22"/>
                <w:szCs w:val="22"/>
              </w:rPr>
              <w:t>Diabetes, Gestational</w:t>
            </w:r>
          </w:p>
        </w:tc>
        <w:tc>
          <w:tcPr>
            <w:tcW w:w="2935" w:type="dxa"/>
          </w:tcPr>
          <w:p w:rsidR="00464FD5" w:rsidRPr="00C0427E" w:rsidRDefault="00464FD5" w:rsidP="000E0E66">
            <w:pPr>
              <w:rPr>
                <w:rFonts w:ascii="Arial" w:hAnsi="Arial" w:cs="Arial"/>
                <w:sz w:val="22"/>
                <w:szCs w:val="22"/>
              </w:rPr>
            </w:pPr>
            <w:r w:rsidRPr="00C0427E">
              <w:rPr>
                <w:rFonts w:ascii="Arial" w:hAnsi="Arial" w:cs="Arial"/>
                <w:sz w:val="22"/>
                <w:szCs w:val="22"/>
              </w:rPr>
              <w:t>Diabetes, pregnancy-induced</w:t>
            </w:r>
          </w:p>
          <w:p w:rsidR="00464FD5" w:rsidRPr="00C0427E" w:rsidRDefault="00464FD5" w:rsidP="000E0E66">
            <w:pPr>
              <w:rPr>
                <w:rFonts w:ascii="Arial" w:hAnsi="Arial" w:cs="Arial"/>
                <w:sz w:val="22"/>
                <w:szCs w:val="22"/>
              </w:rPr>
            </w:pPr>
            <w:r w:rsidRPr="00C0427E">
              <w:rPr>
                <w:rFonts w:ascii="Arial" w:hAnsi="Arial" w:cs="Arial"/>
                <w:sz w:val="22"/>
                <w:szCs w:val="22"/>
              </w:rPr>
              <w:t>Diabetes, pregnancy induced</w:t>
            </w:r>
          </w:p>
          <w:p w:rsidR="00464FD5" w:rsidRPr="00C0427E" w:rsidRDefault="00464FD5" w:rsidP="000E0E66">
            <w:pPr>
              <w:rPr>
                <w:rFonts w:ascii="Arial" w:hAnsi="Arial" w:cs="Arial"/>
                <w:sz w:val="22"/>
                <w:szCs w:val="22"/>
              </w:rPr>
            </w:pPr>
            <w:r w:rsidRPr="00C0427E">
              <w:rPr>
                <w:rFonts w:ascii="Arial" w:hAnsi="Arial" w:cs="Arial"/>
                <w:sz w:val="22"/>
                <w:szCs w:val="22"/>
              </w:rPr>
              <w:t>Pregnancy-induced diabetes</w:t>
            </w:r>
          </w:p>
          <w:p w:rsidR="00464FD5" w:rsidRPr="00C0427E" w:rsidRDefault="00464FD5" w:rsidP="000E0E66">
            <w:pPr>
              <w:rPr>
                <w:rFonts w:ascii="Arial" w:hAnsi="Arial" w:cs="Arial"/>
                <w:sz w:val="22"/>
                <w:szCs w:val="22"/>
              </w:rPr>
            </w:pPr>
            <w:r w:rsidRPr="00C0427E">
              <w:rPr>
                <w:rFonts w:ascii="Arial" w:hAnsi="Arial" w:cs="Arial"/>
                <w:sz w:val="22"/>
                <w:szCs w:val="22"/>
              </w:rPr>
              <w:t>Gestational diabetes</w:t>
            </w:r>
          </w:p>
          <w:p w:rsidR="00464FD5" w:rsidRPr="00C0427E" w:rsidRDefault="00464FD5" w:rsidP="000E0E66">
            <w:pPr>
              <w:rPr>
                <w:rFonts w:ascii="Arial" w:hAnsi="Arial" w:cs="Arial"/>
                <w:sz w:val="22"/>
                <w:szCs w:val="22"/>
              </w:rPr>
            </w:pPr>
            <w:r w:rsidRPr="00C0427E">
              <w:rPr>
                <w:rFonts w:ascii="Arial" w:hAnsi="Arial" w:cs="Arial"/>
                <w:sz w:val="22"/>
                <w:szCs w:val="22"/>
              </w:rPr>
              <w:t>Diabetes mellitus, gestational</w:t>
            </w:r>
          </w:p>
          <w:p w:rsidR="00464FD5" w:rsidRPr="00C0427E" w:rsidRDefault="00464FD5" w:rsidP="000E0E66">
            <w:pPr>
              <w:rPr>
                <w:rFonts w:ascii="Arial" w:hAnsi="Arial" w:cs="Arial"/>
                <w:sz w:val="22"/>
                <w:szCs w:val="22"/>
              </w:rPr>
            </w:pPr>
            <w:r w:rsidRPr="00C0427E">
              <w:rPr>
                <w:rFonts w:ascii="Arial" w:hAnsi="Arial" w:cs="Arial"/>
                <w:sz w:val="22"/>
                <w:szCs w:val="22"/>
              </w:rPr>
              <w:t>Gestational diabetes mellitus</w:t>
            </w:r>
          </w:p>
        </w:tc>
        <w:tc>
          <w:tcPr>
            <w:tcW w:w="6379" w:type="dxa"/>
          </w:tcPr>
          <w:p w:rsidR="00464FD5" w:rsidRPr="00C0427E" w:rsidRDefault="00464FD5" w:rsidP="000E0E66">
            <w:pPr>
              <w:rPr>
                <w:rFonts w:ascii="Arial" w:hAnsi="Arial" w:cs="Arial"/>
                <w:sz w:val="22"/>
                <w:szCs w:val="22"/>
              </w:rPr>
            </w:pPr>
            <w:proofErr w:type="spellStart"/>
            <w:r w:rsidRPr="00C0427E">
              <w:rPr>
                <w:rFonts w:ascii="Arial" w:hAnsi="Arial" w:cs="Arial"/>
                <w:sz w:val="22"/>
                <w:szCs w:val="22"/>
              </w:rPr>
              <w:t>MeSH</w:t>
            </w:r>
            <w:proofErr w:type="spellEnd"/>
            <w:r w:rsidRPr="00C0427E">
              <w:rPr>
                <w:rFonts w:ascii="Arial" w:hAnsi="Arial" w:cs="Arial"/>
                <w:sz w:val="22"/>
                <w:szCs w:val="22"/>
              </w:rPr>
              <w:t xml:space="preserve"> descriptor: [Diabetes, Gestational] explode all trees OR</w:t>
            </w:r>
            <w:r w:rsidRPr="00C0427E">
              <w:rPr>
                <w:rFonts w:ascii="Arial" w:hAnsi="Arial" w:cs="Arial"/>
              </w:rPr>
              <w:t xml:space="preserve"> (</w:t>
            </w:r>
            <w:r w:rsidRPr="00C0427E">
              <w:rPr>
                <w:rFonts w:ascii="Arial" w:hAnsi="Arial" w:cs="Arial"/>
                <w:sz w:val="22"/>
                <w:szCs w:val="22"/>
              </w:rPr>
              <w:t>"diabetes, pregnancy-induced" or "diabetes, pregnancy induced" or "pregnancy-induced diabetes" or "gestational diabetes" or "diabetes mellitus, gestational" or "gestational diabetes mellitus")</w:t>
            </w:r>
          </w:p>
        </w:tc>
      </w:tr>
    </w:tbl>
    <w:p w:rsidR="00464FD5" w:rsidRPr="00C0427E" w:rsidRDefault="00464FD5" w:rsidP="00464FD5">
      <w:pPr>
        <w:rPr>
          <w:rFonts w:ascii="Arial" w:hAnsi="Arial" w:cs="Arial"/>
        </w:rPr>
      </w:pPr>
    </w:p>
    <w:p w:rsidR="00464FD5" w:rsidRPr="00C0427E" w:rsidRDefault="00464FD5" w:rsidP="00464FD5">
      <w:pPr>
        <w:pStyle w:val="a3"/>
        <w:widowControl w:val="0"/>
        <w:numPr>
          <w:ilvl w:val="0"/>
          <w:numId w:val="4"/>
        </w:numPr>
        <w:spacing w:after="0" w:line="240" w:lineRule="auto"/>
        <w:contextualSpacing w:val="0"/>
        <w:jc w:val="both"/>
        <w:rPr>
          <w:rFonts w:ascii="Arial" w:hAnsi="Arial" w:cs="Arial"/>
        </w:rPr>
      </w:pPr>
      <w:r w:rsidRPr="00C0427E">
        <w:rPr>
          <w:rFonts w:ascii="Arial" w:hAnsi="Arial" w:cs="Arial"/>
        </w:rPr>
        <w:t>C OR D</w:t>
      </w:r>
    </w:p>
    <w:p w:rsidR="00464FD5" w:rsidRPr="00C0427E" w:rsidRDefault="00464FD5" w:rsidP="00464FD5">
      <w:pPr>
        <w:pStyle w:val="a3"/>
        <w:widowControl w:val="0"/>
        <w:numPr>
          <w:ilvl w:val="0"/>
          <w:numId w:val="4"/>
        </w:numPr>
        <w:spacing w:after="0" w:line="240" w:lineRule="auto"/>
        <w:contextualSpacing w:val="0"/>
        <w:jc w:val="both"/>
        <w:rPr>
          <w:rFonts w:ascii="Arial" w:hAnsi="Arial" w:cs="Arial"/>
        </w:rPr>
      </w:pPr>
      <w:r w:rsidRPr="00C0427E">
        <w:rPr>
          <w:rFonts w:ascii="Arial" w:hAnsi="Arial" w:cs="Arial"/>
        </w:rPr>
        <w:lastRenderedPageBreak/>
        <w:t>A AND B AND 1</w:t>
      </w:r>
    </w:p>
    <w:p w:rsidR="00464FD5" w:rsidRPr="00C0427E" w:rsidRDefault="00464FD5" w:rsidP="00464FD5">
      <w:pPr>
        <w:rPr>
          <w:rFonts w:ascii="Arial" w:hAnsi="Arial" w:cs="Arial"/>
        </w:rPr>
      </w:pPr>
    </w:p>
    <w:p w:rsidR="00464FD5" w:rsidRPr="00C0427E" w:rsidRDefault="00464FD5" w:rsidP="00464FD5">
      <w:pPr>
        <w:rPr>
          <w:rFonts w:ascii="Arial" w:hAnsi="Arial" w:cs="Arial"/>
        </w:rPr>
      </w:pPr>
    </w:p>
    <w:p w:rsidR="00464FD5" w:rsidRPr="00C0427E" w:rsidRDefault="00464FD5" w:rsidP="00464FD5">
      <w:pPr>
        <w:rPr>
          <w:rFonts w:ascii="Arial" w:hAnsi="Arial" w:cs="Arial"/>
        </w:rPr>
      </w:pPr>
      <w:r w:rsidRPr="00C0427E">
        <w:rPr>
          <w:rFonts w:ascii="Arial" w:hAnsi="Arial" w:cs="Arial"/>
        </w:rPr>
        <w:t>PsycINFO</w:t>
      </w:r>
    </w:p>
    <w:tbl>
      <w:tblPr>
        <w:tblStyle w:val="a4"/>
        <w:tblW w:w="0" w:type="auto"/>
        <w:tblLook w:val="04A0" w:firstRow="1" w:lastRow="0" w:firstColumn="1" w:lastColumn="0" w:noHBand="0" w:noVBand="1"/>
      </w:tblPr>
      <w:tblGrid>
        <w:gridCol w:w="378"/>
        <w:gridCol w:w="1623"/>
        <w:gridCol w:w="2620"/>
        <w:gridCol w:w="2835"/>
        <w:gridCol w:w="6479"/>
      </w:tblGrid>
      <w:tr w:rsidR="00464FD5" w:rsidRPr="00C0427E" w:rsidTr="000E0E66">
        <w:tc>
          <w:tcPr>
            <w:tcW w:w="378" w:type="dxa"/>
          </w:tcPr>
          <w:p w:rsidR="00464FD5" w:rsidRPr="00C0427E" w:rsidRDefault="00464FD5" w:rsidP="000E0E66">
            <w:pPr>
              <w:rPr>
                <w:rFonts w:ascii="Arial" w:hAnsi="Arial" w:cs="Arial"/>
                <w:sz w:val="22"/>
                <w:szCs w:val="22"/>
              </w:rPr>
            </w:pPr>
          </w:p>
        </w:tc>
        <w:tc>
          <w:tcPr>
            <w:tcW w:w="1575" w:type="dxa"/>
          </w:tcPr>
          <w:p w:rsidR="00464FD5" w:rsidRPr="00C0427E" w:rsidRDefault="00464FD5" w:rsidP="000E0E66">
            <w:pPr>
              <w:rPr>
                <w:rFonts w:ascii="Arial" w:hAnsi="Arial" w:cs="Arial"/>
                <w:sz w:val="22"/>
                <w:szCs w:val="22"/>
              </w:rPr>
            </w:pPr>
            <w:r w:rsidRPr="00C0427E">
              <w:rPr>
                <w:rFonts w:ascii="Arial" w:hAnsi="Arial" w:cs="Arial"/>
                <w:sz w:val="22"/>
                <w:szCs w:val="22"/>
              </w:rPr>
              <w:t>Key words</w:t>
            </w:r>
          </w:p>
        </w:tc>
        <w:tc>
          <w:tcPr>
            <w:tcW w:w="2620" w:type="dxa"/>
          </w:tcPr>
          <w:p w:rsidR="00464FD5" w:rsidRPr="00C0427E" w:rsidRDefault="00464FD5" w:rsidP="000E0E66">
            <w:pPr>
              <w:rPr>
                <w:rFonts w:ascii="Arial" w:hAnsi="Arial" w:cs="Arial"/>
                <w:sz w:val="22"/>
                <w:szCs w:val="22"/>
              </w:rPr>
            </w:pPr>
            <w:r w:rsidRPr="00C0427E">
              <w:rPr>
                <w:rFonts w:ascii="Arial" w:hAnsi="Arial" w:cs="Arial"/>
                <w:sz w:val="22"/>
                <w:szCs w:val="22"/>
              </w:rPr>
              <w:t>Map Term</w:t>
            </w:r>
          </w:p>
        </w:tc>
        <w:tc>
          <w:tcPr>
            <w:tcW w:w="2835" w:type="dxa"/>
          </w:tcPr>
          <w:p w:rsidR="00464FD5" w:rsidRPr="00C0427E" w:rsidRDefault="00464FD5" w:rsidP="000E0E66">
            <w:pPr>
              <w:rPr>
                <w:rFonts w:ascii="Arial" w:hAnsi="Arial" w:cs="Arial"/>
                <w:sz w:val="22"/>
                <w:szCs w:val="22"/>
              </w:rPr>
            </w:pPr>
            <w:r w:rsidRPr="00C0427E">
              <w:rPr>
                <w:rFonts w:ascii="Arial" w:hAnsi="Arial" w:cs="Arial"/>
                <w:sz w:val="22"/>
                <w:szCs w:val="22"/>
              </w:rPr>
              <w:t>Terms as a free text</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Search terms</w:t>
            </w:r>
          </w:p>
        </w:tc>
      </w:tr>
      <w:tr w:rsidR="00464FD5" w:rsidRPr="00C0427E" w:rsidTr="000E0E66">
        <w:tc>
          <w:tcPr>
            <w:tcW w:w="378" w:type="dxa"/>
          </w:tcPr>
          <w:p w:rsidR="00464FD5" w:rsidRPr="00C0427E" w:rsidRDefault="00464FD5" w:rsidP="000E0E66">
            <w:pPr>
              <w:rPr>
                <w:rFonts w:ascii="Arial" w:hAnsi="Arial" w:cs="Arial"/>
                <w:sz w:val="22"/>
                <w:szCs w:val="22"/>
              </w:rPr>
            </w:pPr>
            <w:r w:rsidRPr="00C0427E">
              <w:rPr>
                <w:rFonts w:ascii="Arial" w:hAnsi="Arial" w:cs="Arial"/>
                <w:sz w:val="22"/>
                <w:szCs w:val="22"/>
              </w:rPr>
              <w:t>A</w:t>
            </w:r>
          </w:p>
        </w:tc>
        <w:tc>
          <w:tcPr>
            <w:tcW w:w="1575" w:type="dxa"/>
          </w:tcPr>
          <w:p w:rsidR="00464FD5" w:rsidRPr="00C0427E" w:rsidRDefault="00464FD5" w:rsidP="000E0E66">
            <w:pPr>
              <w:rPr>
                <w:rFonts w:ascii="Arial" w:hAnsi="Arial" w:cs="Arial"/>
                <w:sz w:val="22"/>
                <w:szCs w:val="22"/>
              </w:rPr>
            </w:pPr>
            <w:r w:rsidRPr="00C0427E">
              <w:rPr>
                <w:rFonts w:ascii="Arial" w:hAnsi="Arial" w:cs="Arial"/>
                <w:sz w:val="22"/>
                <w:szCs w:val="22"/>
              </w:rPr>
              <w:t>Antipsychotics</w:t>
            </w:r>
          </w:p>
        </w:tc>
        <w:tc>
          <w:tcPr>
            <w:tcW w:w="2620" w:type="dxa"/>
          </w:tcPr>
          <w:p w:rsidR="00464FD5" w:rsidRPr="00C0427E" w:rsidRDefault="00464FD5" w:rsidP="000E0E66">
            <w:pPr>
              <w:rPr>
                <w:rFonts w:ascii="Arial" w:hAnsi="Arial" w:cs="Arial"/>
                <w:sz w:val="22"/>
                <w:szCs w:val="22"/>
              </w:rPr>
            </w:pPr>
            <w:r w:rsidRPr="00C0427E">
              <w:rPr>
                <w:rFonts w:ascii="Arial" w:hAnsi="Arial" w:cs="Arial"/>
                <w:sz w:val="22"/>
                <w:szCs w:val="22"/>
              </w:rPr>
              <w:t>Neuroleptic Agent</w:t>
            </w:r>
          </w:p>
        </w:tc>
        <w:tc>
          <w:tcPr>
            <w:tcW w:w="2835" w:type="dxa"/>
          </w:tcPr>
          <w:p w:rsidR="00464FD5" w:rsidRPr="00C0427E" w:rsidRDefault="00464FD5" w:rsidP="000E0E66">
            <w:pPr>
              <w:rPr>
                <w:rFonts w:ascii="Arial" w:hAnsi="Arial" w:cs="Arial"/>
                <w:sz w:val="22"/>
                <w:szCs w:val="22"/>
              </w:rPr>
            </w:pPr>
            <w:r w:rsidRPr="00C0427E">
              <w:rPr>
                <w:rFonts w:ascii="Arial" w:hAnsi="Arial" w:cs="Arial"/>
                <w:sz w:val="22"/>
                <w:szCs w:val="22"/>
              </w:rPr>
              <w:t>Agents, Antipsychotic</w:t>
            </w:r>
          </w:p>
          <w:p w:rsidR="00464FD5" w:rsidRPr="00C0427E" w:rsidRDefault="00464FD5" w:rsidP="000E0E66">
            <w:pPr>
              <w:rPr>
                <w:rFonts w:ascii="Arial" w:hAnsi="Arial" w:cs="Arial"/>
                <w:sz w:val="22"/>
                <w:szCs w:val="22"/>
              </w:rPr>
            </w:pPr>
            <w:r w:rsidRPr="00C0427E">
              <w:rPr>
                <w:rFonts w:ascii="Arial" w:hAnsi="Arial" w:cs="Arial"/>
                <w:sz w:val="22"/>
                <w:szCs w:val="22"/>
              </w:rPr>
              <w:t>Antipsychotics</w:t>
            </w:r>
          </w:p>
          <w:p w:rsidR="00464FD5" w:rsidRPr="00C0427E" w:rsidRDefault="00464FD5" w:rsidP="000E0E66">
            <w:pPr>
              <w:rPr>
                <w:rFonts w:ascii="Arial" w:hAnsi="Arial" w:cs="Arial"/>
                <w:sz w:val="22"/>
                <w:szCs w:val="22"/>
              </w:rPr>
            </w:pPr>
            <w:r w:rsidRPr="00C0427E">
              <w:rPr>
                <w:rFonts w:ascii="Arial" w:hAnsi="Arial" w:cs="Arial"/>
                <w:sz w:val="22"/>
                <w:szCs w:val="22"/>
              </w:rPr>
              <w:t>Major Tranquilizers</w:t>
            </w:r>
          </w:p>
          <w:p w:rsidR="00464FD5" w:rsidRPr="00C0427E" w:rsidRDefault="00464FD5" w:rsidP="000E0E66">
            <w:pPr>
              <w:rPr>
                <w:rFonts w:ascii="Arial" w:hAnsi="Arial" w:cs="Arial"/>
                <w:sz w:val="22"/>
                <w:szCs w:val="22"/>
              </w:rPr>
            </w:pPr>
            <w:r w:rsidRPr="00C0427E">
              <w:rPr>
                <w:rFonts w:ascii="Arial" w:hAnsi="Arial" w:cs="Arial"/>
                <w:sz w:val="22"/>
                <w:szCs w:val="22"/>
              </w:rPr>
              <w:t>Tranquilizers, Major</w:t>
            </w:r>
          </w:p>
          <w:p w:rsidR="00464FD5" w:rsidRPr="00C0427E" w:rsidRDefault="00464FD5" w:rsidP="000E0E66">
            <w:pPr>
              <w:rPr>
                <w:rFonts w:ascii="Arial" w:hAnsi="Arial" w:cs="Arial"/>
                <w:sz w:val="22"/>
                <w:szCs w:val="22"/>
              </w:rPr>
            </w:pPr>
            <w:r w:rsidRPr="00C0427E">
              <w:rPr>
                <w:rFonts w:ascii="Arial" w:hAnsi="Arial" w:cs="Arial"/>
                <w:sz w:val="22"/>
                <w:szCs w:val="22"/>
              </w:rPr>
              <w:t>Tranquillizing Agents, Major</w:t>
            </w:r>
          </w:p>
          <w:p w:rsidR="00464FD5" w:rsidRPr="00C0427E" w:rsidRDefault="00464FD5" w:rsidP="000E0E66">
            <w:pPr>
              <w:rPr>
                <w:rFonts w:ascii="Arial" w:hAnsi="Arial" w:cs="Arial"/>
                <w:sz w:val="22"/>
                <w:szCs w:val="22"/>
              </w:rPr>
            </w:pPr>
            <w:r w:rsidRPr="00C0427E">
              <w:rPr>
                <w:rFonts w:ascii="Arial" w:hAnsi="Arial" w:cs="Arial"/>
                <w:sz w:val="22"/>
                <w:szCs w:val="22"/>
              </w:rPr>
              <w:t>Agents, Major Tranquillizing</w:t>
            </w:r>
          </w:p>
          <w:p w:rsidR="00464FD5" w:rsidRPr="00C0427E" w:rsidRDefault="00464FD5" w:rsidP="000E0E66">
            <w:pPr>
              <w:rPr>
                <w:rFonts w:ascii="Arial" w:hAnsi="Arial" w:cs="Arial"/>
                <w:sz w:val="22"/>
                <w:szCs w:val="22"/>
              </w:rPr>
            </w:pPr>
            <w:r w:rsidRPr="00C0427E">
              <w:rPr>
                <w:rFonts w:ascii="Arial" w:hAnsi="Arial" w:cs="Arial"/>
                <w:sz w:val="22"/>
                <w:szCs w:val="22"/>
              </w:rPr>
              <w:t>Major Tranquillizing Agents</w:t>
            </w:r>
          </w:p>
          <w:p w:rsidR="00464FD5" w:rsidRPr="00C0427E" w:rsidRDefault="00464FD5" w:rsidP="000E0E66">
            <w:pPr>
              <w:rPr>
                <w:rFonts w:ascii="Arial" w:hAnsi="Arial" w:cs="Arial"/>
                <w:sz w:val="22"/>
                <w:szCs w:val="22"/>
              </w:rPr>
            </w:pPr>
            <w:r w:rsidRPr="00C0427E">
              <w:rPr>
                <w:rFonts w:ascii="Arial" w:hAnsi="Arial" w:cs="Arial"/>
                <w:sz w:val="22"/>
                <w:szCs w:val="22"/>
              </w:rPr>
              <w:t>Neuroleptic Drugs</w:t>
            </w:r>
          </w:p>
          <w:p w:rsidR="00464FD5" w:rsidRPr="00C0427E" w:rsidRDefault="00464FD5" w:rsidP="000E0E66">
            <w:pPr>
              <w:rPr>
                <w:rFonts w:ascii="Arial" w:hAnsi="Arial" w:cs="Arial"/>
                <w:sz w:val="22"/>
                <w:szCs w:val="22"/>
              </w:rPr>
            </w:pPr>
            <w:r w:rsidRPr="00C0427E">
              <w:rPr>
                <w:rFonts w:ascii="Arial" w:hAnsi="Arial" w:cs="Arial"/>
                <w:sz w:val="22"/>
                <w:szCs w:val="22"/>
              </w:rPr>
              <w:t>Drugs, Neuroleptic</w:t>
            </w:r>
          </w:p>
          <w:p w:rsidR="00464FD5" w:rsidRPr="00C0427E" w:rsidRDefault="00464FD5" w:rsidP="000E0E66">
            <w:pPr>
              <w:rPr>
                <w:rFonts w:ascii="Arial" w:hAnsi="Arial" w:cs="Arial"/>
                <w:sz w:val="22"/>
                <w:szCs w:val="22"/>
              </w:rPr>
            </w:pPr>
            <w:r w:rsidRPr="00C0427E">
              <w:rPr>
                <w:rFonts w:ascii="Arial" w:hAnsi="Arial" w:cs="Arial"/>
                <w:sz w:val="22"/>
                <w:szCs w:val="22"/>
              </w:rPr>
              <w:t>Neuroleptics</w:t>
            </w:r>
          </w:p>
          <w:p w:rsidR="00464FD5" w:rsidRPr="00C0427E" w:rsidRDefault="00464FD5" w:rsidP="000E0E66">
            <w:pPr>
              <w:rPr>
                <w:rFonts w:ascii="Arial" w:hAnsi="Arial" w:cs="Arial"/>
                <w:sz w:val="22"/>
                <w:szCs w:val="22"/>
              </w:rPr>
            </w:pPr>
            <w:r w:rsidRPr="00C0427E">
              <w:rPr>
                <w:rFonts w:ascii="Arial" w:hAnsi="Arial" w:cs="Arial"/>
                <w:sz w:val="22"/>
                <w:szCs w:val="22"/>
              </w:rPr>
              <w:t>Tranquilizing Agents, Major</w:t>
            </w:r>
          </w:p>
          <w:p w:rsidR="00464FD5" w:rsidRPr="00C0427E" w:rsidRDefault="00464FD5" w:rsidP="000E0E66">
            <w:pPr>
              <w:rPr>
                <w:rFonts w:ascii="Arial" w:hAnsi="Arial" w:cs="Arial"/>
                <w:sz w:val="22"/>
                <w:szCs w:val="22"/>
              </w:rPr>
            </w:pPr>
            <w:r w:rsidRPr="00C0427E">
              <w:rPr>
                <w:rFonts w:ascii="Arial" w:hAnsi="Arial" w:cs="Arial"/>
                <w:sz w:val="22"/>
                <w:szCs w:val="22"/>
              </w:rPr>
              <w:t>Agents, Major Tranquilizing</w:t>
            </w:r>
          </w:p>
          <w:p w:rsidR="00464FD5" w:rsidRPr="00C0427E" w:rsidRDefault="00464FD5" w:rsidP="000E0E66">
            <w:pPr>
              <w:rPr>
                <w:rFonts w:ascii="Arial" w:hAnsi="Arial" w:cs="Arial"/>
                <w:sz w:val="22"/>
                <w:szCs w:val="22"/>
              </w:rPr>
            </w:pPr>
            <w:r w:rsidRPr="00C0427E">
              <w:rPr>
                <w:rFonts w:ascii="Arial" w:hAnsi="Arial" w:cs="Arial"/>
                <w:sz w:val="22"/>
                <w:szCs w:val="22"/>
              </w:rPr>
              <w:t>Major Tranquilizing Agents</w:t>
            </w:r>
          </w:p>
          <w:p w:rsidR="00464FD5" w:rsidRPr="00C0427E" w:rsidRDefault="00464FD5" w:rsidP="000E0E66">
            <w:pPr>
              <w:rPr>
                <w:rFonts w:ascii="Arial" w:hAnsi="Arial" w:cs="Arial"/>
                <w:sz w:val="22"/>
                <w:szCs w:val="22"/>
              </w:rPr>
            </w:pPr>
            <w:r w:rsidRPr="00C0427E">
              <w:rPr>
                <w:rFonts w:ascii="Arial" w:hAnsi="Arial" w:cs="Arial"/>
                <w:sz w:val="22"/>
                <w:szCs w:val="22"/>
              </w:rPr>
              <w:t>Antipsychotic Drugs</w:t>
            </w:r>
          </w:p>
          <w:p w:rsidR="00464FD5" w:rsidRPr="00C0427E" w:rsidRDefault="00464FD5" w:rsidP="000E0E66">
            <w:pPr>
              <w:rPr>
                <w:rFonts w:ascii="Arial" w:hAnsi="Arial" w:cs="Arial"/>
                <w:sz w:val="22"/>
                <w:szCs w:val="22"/>
              </w:rPr>
            </w:pPr>
            <w:r w:rsidRPr="00C0427E">
              <w:rPr>
                <w:rFonts w:ascii="Arial" w:hAnsi="Arial" w:cs="Arial"/>
                <w:sz w:val="22"/>
                <w:szCs w:val="22"/>
              </w:rPr>
              <w:t>Drugs, Antipsychotic</w:t>
            </w:r>
          </w:p>
          <w:p w:rsidR="00464FD5" w:rsidRPr="00C0427E" w:rsidRDefault="00464FD5" w:rsidP="000E0E66">
            <w:pPr>
              <w:rPr>
                <w:rFonts w:ascii="Arial" w:hAnsi="Arial" w:cs="Arial"/>
                <w:sz w:val="22"/>
                <w:szCs w:val="22"/>
              </w:rPr>
            </w:pPr>
            <w:r w:rsidRPr="00C0427E">
              <w:rPr>
                <w:rFonts w:ascii="Arial" w:hAnsi="Arial" w:cs="Arial"/>
                <w:sz w:val="22"/>
                <w:szCs w:val="22"/>
              </w:rPr>
              <w:t>Neuroleptic Agents</w:t>
            </w:r>
          </w:p>
          <w:p w:rsidR="00464FD5" w:rsidRPr="00C0427E" w:rsidRDefault="00464FD5" w:rsidP="000E0E66">
            <w:pPr>
              <w:rPr>
                <w:rFonts w:ascii="Arial" w:hAnsi="Arial" w:cs="Arial"/>
                <w:sz w:val="22"/>
                <w:szCs w:val="22"/>
              </w:rPr>
            </w:pPr>
            <w:r w:rsidRPr="00C0427E">
              <w:rPr>
                <w:rFonts w:ascii="Arial" w:hAnsi="Arial" w:cs="Arial"/>
                <w:sz w:val="22"/>
                <w:szCs w:val="22"/>
              </w:rPr>
              <w:t>Agents, Neuroleptic</w:t>
            </w:r>
          </w:p>
          <w:p w:rsidR="00464FD5" w:rsidRPr="00C0427E" w:rsidRDefault="00464FD5" w:rsidP="000E0E66">
            <w:pPr>
              <w:rPr>
                <w:rFonts w:ascii="Arial" w:hAnsi="Arial" w:cs="Arial"/>
                <w:sz w:val="22"/>
                <w:szCs w:val="22"/>
              </w:rPr>
            </w:pPr>
            <w:r w:rsidRPr="00C0427E">
              <w:rPr>
                <w:rFonts w:ascii="Arial" w:hAnsi="Arial" w:cs="Arial"/>
                <w:sz w:val="22"/>
                <w:szCs w:val="22"/>
              </w:rPr>
              <w:t>Antipsychotic Effect</w:t>
            </w:r>
          </w:p>
          <w:p w:rsidR="00464FD5" w:rsidRPr="00C0427E" w:rsidRDefault="00464FD5" w:rsidP="000E0E66">
            <w:pPr>
              <w:rPr>
                <w:rFonts w:ascii="Arial" w:hAnsi="Arial" w:cs="Arial"/>
                <w:sz w:val="22"/>
                <w:szCs w:val="22"/>
              </w:rPr>
            </w:pPr>
            <w:r w:rsidRPr="00C0427E">
              <w:rPr>
                <w:rFonts w:ascii="Arial" w:hAnsi="Arial" w:cs="Arial"/>
                <w:sz w:val="22"/>
                <w:szCs w:val="22"/>
              </w:rPr>
              <w:t>Effect, Antipsychotic</w:t>
            </w:r>
          </w:p>
          <w:p w:rsidR="00464FD5" w:rsidRPr="00C0427E" w:rsidRDefault="00464FD5" w:rsidP="000E0E66">
            <w:pPr>
              <w:rPr>
                <w:rFonts w:ascii="Arial" w:hAnsi="Arial" w:cs="Arial"/>
                <w:sz w:val="22"/>
                <w:szCs w:val="22"/>
              </w:rPr>
            </w:pPr>
            <w:r w:rsidRPr="00C0427E">
              <w:rPr>
                <w:rFonts w:ascii="Arial" w:hAnsi="Arial" w:cs="Arial"/>
                <w:sz w:val="22"/>
                <w:szCs w:val="22"/>
              </w:rPr>
              <w:t>Antipsychotic Effects</w:t>
            </w:r>
          </w:p>
          <w:p w:rsidR="00464FD5" w:rsidRPr="00C0427E" w:rsidRDefault="00464FD5" w:rsidP="000E0E66">
            <w:pPr>
              <w:rPr>
                <w:rFonts w:ascii="Arial" w:hAnsi="Arial" w:cs="Arial"/>
                <w:sz w:val="22"/>
                <w:szCs w:val="22"/>
              </w:rPr>
            </w:pPr>
            <w:r w:rsidRPr="00C0427E">
              <w:rPr>
                <w:rFonts w:ascii="Arial" w:hAnsi="Arial" w:cs="Arial"/>
                <w:sz w:val="22"/>
                <w:szCs w:val="22"/>
              </w:rPr>
              <w:t>Effects, Antipsychotic</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Neuroleptic Agent.mp. or Neuroleptic Agent/ OR (Antipsychotic Agent* or Agents, Antipsychotic or Antipsychotics or Major Tranquilizers or Tranquilizers, Major or Tranquillizing Agents, Major or Agents, Major Tranquillizing or Major Tranquillizing Agents or Neuroleptic Drugs or Drugs, Neuroleptic or Neuroleptics or Tranquilizing Agents, Major or Agents, Major Tranquilizing or Major Tranquilizing Agents or Antipsychotic Drugs or Drugs, Antipsychotic or Neuroleptic Agents or Agents, Neuroleptic or Antipsychotic Effect or Effect, Antipsychotic or Antipsychotic Effects or Effects, Antipsychotic)</w:t>
            </w:r>
          </w:p>
        </w:tc>
      </w:tr>
      <w:tr w:rsidR="00464FD5" w:rsidRPr="00C0427E" w:rsidTr="000E0E66">
        <w:tc>
          <w:tcPr>
            <w:tcW w:w="378" w:type="dxa"/>
          </w:tcPr>
          <w:p w:rsidR="00464FD5" w:rsidRPr="00C0427E" w:rsidRDefault="00464FD5" w:rsidP="000E0E66">
            <w:pPr>
              <w:rPr>
                <w:rFonts w:ascii="Arial" w:hAnsi="Arial" w:cs="Arial"/>
                <w:sz w:val="22"/>
                <w:szCs w:val="22"/>
              </w:rPr>
            </w:pPr>
            <w:r w:rsidRPr="00C0427E">
              <w:rPr>
                <w:rFonts w:ascii="Arial" w:hAnsi="Arial" w:cs="Arial"/>
                <w:sz w:val="22"/>
                <w:szCs w:val="22"/>
              </w:rPr>
              <w:t>B</w:t>
            </w:r>
          </w:p>
        </w:tc>
        <w:tc>
          <w:tcPr>
            <w:tcW w:w="1575" w:type="dxa"/>
          </w:tcPr>
          <w:p w:rsidR="00464FD5" w:rsidRPr="00C0427E" w:rsidRDefault="00464FD5" w:rsidP="000E0E66">
            <w:pPr>
              <w:rPr>
                <w:rFonts w:ascii="Arial" w:hAnsi="Arial" w:cs="Arial"/>
                <w:sz w:val="22"/>
                <w:szCs w:val="22"/>
              </w:rPr>
            </w:pPr>
            <w:r w:rsidRPr="00C0427E">
              <w:rPr>
                <w:rFonts w:ascii="Arial" w:hAnsi="Arial" w:cs="Arial"/>
                <w:sz w:val="22"/>
                <w:szCs w:val="22"/>
              </w:rPr>
              <w:t>Pregnancy</w:t>
            </w:r>
          </w:p>
        </w:tc>
        <w:tc>
          <w:tcPr>
            <w:tcW w:w="2620" w:type="dxa"/>
          </w:tcPr>
          <w:p w:rsidR="00464FD5" w:rsidRPr="00C0427E" w:rsidRDefault="00464FD5" w:rsidP="000E0E66">
            <w:pPr>
              <w:rPr>
                <w:rFonts w:ascii="Arial" w:hAnsi="Arial" w:cs="Arial"/>
                <w:sz w:val="22"/>
                <w:szCs w:val="22"/>
              </w:rPr>
            </w:pPr>
            <w:r w:rsidRPr="00C0427E">
              <w:rPr>
                <w:rFonts w:ascii="Arial" w:hAnsi="Arial" w:cs="Arial"/>
                <w:sz w:val="22"/>
                <w:szCs w:val="22"/>
              </w:rPr>
              <w:t>Pregnancy</w:t>
            </w:r>
          </w:p>
        </w:tc>
        <w:tc>
          <w:tcPr>
            <w:tcW w:w="2835" w:type="dxa"/>
          </w:tcPr>
          <w:p w:rsidR="00464FD5" w:rsidRPr="00C0427E" w:rsidRDefault="00464FD5" w:rsidP="000E0E66">
            <w:pPr>
              <w:rPr>
                <w:rFonts w:ascii="Arial" w:hAnsi="Arial" w:cs="Arial"/>
                <w:sz w:val="22"/>
                <w:szCs w:val="22"/>
              </w:rPr>
            </w:pPr>
            <w:r w:rsidRPr="00C0427E">
              <w:rPr>
                <w:rFonts w:ascii="Arial" w:hAnsi="Arial" w:cs="Arial"/>
                <w:sz w:val="22"/>
                <w:szCs w:val="22"/>
              </w:rPr>
              <w:t xml:space="preserve">Pregnancies </w:t>
            </w:r>
          </w:p>
          <w:p w:rsidR="00464FD5" w:rsidRPr="00C0427E" w:rsidRDefault="00464FD5" w:rsidP="000E0E66">
            <w:pPr>
              <w:rPr>
                <w:rFonts w:ascii="Arial" w:hAnsi="Arial" w:cs="Arial"/>
                <w:sz w:val="22"/>
                <w:szCs w:val="22"/>
              </w:rPr>
            </w:pPr>
            <w:r w:rsidRPr="00C0427E">
              <w:rPr>
                <w:rFonts w:ascii="Arial" w:hAnsi="Arial" w:cs="Arial"/>
                <w:sz w:val="22"/>
                <w:szCs w:val="22"/>
              </w:rPr>
              <w:t>Gestation</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Pregnancy.mp. or Pregnancy/ OR</w:t>
            </w:r>
            <w:r w:rsidRPr="00C0427E">
              <w:rPr>
                <w:rFonts w:ascii="Arial" w:hAnsi="Arial" w:cs="Arial"/>
              </w:rPr>
              <w:t xml:space="preserve"> </w:t>
            </w:r>
            <w:r w:rsidRPr="00C0427E">
              <w:rPr>
                <w:rFonts w:ascii="Arial" w:hAnsi="Arial" w:cs="Arial"/>
                <w:sz w:val="22"/>
                <w:szCs w:val="22"/>
              </w:rPr>
              <w:t>(</w:t>
            </w:r>
            <w:proofErr w:type="spellStart"/>
            <w:r w:rsidRPr="00C0427E">
              <w:rPr>
                <w:rFonts w:ascii="Arial" w:hAnsi="Arial" w:cs="Arial"/>
                <w:sz w:val="22"/>
                <w:szCs w:val="22"/>
              </w:rPr>
              <w:t>Pregnan</w:t>
            </w:r>
            <w:proofErr w:type="spellEnd"/>
            <w:r w:rsidRPr="00C0427E">
              <w:rPr>
                <w:rFonts w:ascii="Arial" w:hAnsi="Arial" w:cs="Arial"/>
                <w:sz w:val="22"/>
                <w:szCs w:val="22"/>
              </w:rPr>
              <w:t>* or Pregnancies or Gestation)</w:t>
            </w:r>
          </w:p>
        </w:tc>
      </w:tr>
      <w:tr w:rsidR="00464FD5" w:rsidRPr="00C0427E" w:rsidTr="000E0E66">
        <w:tc>
          <w:tcPr>
            <w:tcW w:w="378" w:type="dxa"/>
          </w:tcPr>
          <w:p w:rsidR="00464FD5" w:rsidRPr="00C0427E" w:rsidRDefault="00464FD5" w:rsidP="000E0E66">
            <w:pPr>
              <w:rPr>
                <w:rFonts w:ascii="Arial" w:hAnsi="Arial" w:cs="Arial"/>
                <w:sz w:val="22"/>
                <w:szCs w:val="22"/>
              </w:rPr>
            </w:pPr>
            <w:r w:rsidRPr="00C0427E">
              <w:rPr>
                <w:rFonts w:ascii="Arial" w:hAnsi="Arial" w:cs="Arial"/>
                <w:sz w:val="22"/>
                <w:szCs w:val="22"/>
              </w:rPr>
              <w:t>C</w:t>
            </w:r>
          </w:p>
        </w:tc>
        <w:tc>
          <w:tcPr>
            <w:tcW w:w="1575"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complication</w:t>
            </w:r>
          </w:p>
        </w:tc>
        <w:tc>
          <w:tcPr>
            <w:tcW w:w="2620"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Complication</w:t>
            </w:r>
          </w:p>
        </w:tc>
        <w:tc>
          <w:tcPr>
            <w:tcW w:w="2835" w:type="dxa"/>
          </w:tcPr>
          <w:p w:rsidR="00464FD5" w:rsidRPr="00C0427E" w:rsidRDefault="00464FD5" w:rsidP="000E0E66">
            <w:pPr>
              <w:rPr>
                <w:rFonts w:ascii="Arial" w:hAnsi="Arial" w:cs="Arial"/>
                <w:sz w:val="22"/>
                <w:szCs w:val="22"/>
              </w:rPr>
            </w:pPr>
            <w:r w:rsidRPr="00C0427E">
              <w:rPr>
                <w:rFonts w:ascii="Arial" w:hAnsi="Arial" w:cs="Arial"/>
                <w:sz w:val="22"/>
                <w:szCs w:val="22"/>
              </w:rPr>
              <w:t>Complication, Pregnancy</w:t>
            </w:r>
          </w:p>
          <w:p w:rsidR="00464FD5" w:rsidRPr="00C0427E" w:rsidRDefault="00464FD5" w:rsidP="000E0E66">
            <w:pPr>
              <w:rPr>
                <w:rFonts w:ascii="Arial" w:hAnsi="Arial" w:cs="Arial"/>
                <w:sz w:val="22"/>
                <w:szCs w:val="22"/>
              </w:rPr>
            </w:pPr>
            <w:r w:rsidRPr="00C0427E">
              <w:rPr>
                <w:rFonts w:ascii="Arial" w:hAnsi="Arial" w:cs="Arial"/>
                <w:sz w:val="22"/>
                <w:szCs w:val="22"/>
              </w:rPr>
              <w:t>Pregnancy Complication</w:t>
            </w:r>
          </w:p>
          <w:p w:rsidR="00464FD5" w:rsidRPr="00C0427E" w:rsidRDefault="00464FD5" w:rsidP="000E0E66">
            <w:pPr>
              <w:rPr>
                <w:rFonts w:ascii="Arial" w:hAnsi="Arial" w:cs="Arial"/>
                <w:sz w:val="22"/>
                <w:szCs w:val="22"/>
              </w:rPr>
            </w:pPr>
            <w:r w:rsidRPr="00C0427E">
              <w:rPr>
                <w:rFonts w:ascii="Arial" w:hAnsi="Arial" w:cs="Arial"/>
                <w:sz w:val="22"/>
                <w:szCs w:val="22"/>
              </w:rPr>
              <w:t>Complications, Pregnancy</w:t>
            </w:r>
          </w:p>
        </w:tc>
        <w:tc>
          <w:tcPr>
            <w:tcW w:w="6479" w:type="dxa"/>
          </w:tcPr>
          <w:p w:rsidR="00464FD5" w:rsidRPr="00C0427E" w:rsidRDefault="00464FD5" w:rsidP="000E0E66">
            <w:pPr>
              <w:rPr>
                <w:rFonts w:ascii="Arial" w:hAnsi="Arial" w:cs="Arial"/>
                <w:sz w:val="22"/>
                <w:szCs w:val="22"/>
              </w:rPr>
            </w:pPr>
            <w:r w:rsidRPr="00C0427E">
              <w:rPr>
                <w:rFonts w:ascii="Arial" w:hAnsi="Arial" w:cs="Arial"/>
                <w:sz w:val="22"/>
                <w:szCs w:val="22"/>
              </w:rPr>
              <w:t>Pregnancy complication.mp. or Pregnancy complication/ OR (Pregnancy complication* or Complication, Pregnancy or Pregnancy Complication or Complications, Pregnancy)</w:t>
            </w:r>
          </w:p>
        </w:tc>
      </w:tr>
      <w:tr w:rsidR="00464FD5" w:rsidRPr="00C0427E" w:rsidTr="000E0E66">
        <w:tc>
          <w:tcPr>
            <w:tcW w:w="378" w:type="dxa"/>
          </w:tcPr>
          <w:p w:rsidR="00464FD5" w:rsidRPr="00C0427E" w:rsidRDefault="00464FD5" w:rsidP="000E0E66">
            <w:pPr>
              <w:rPr>
                <w:rFonts w:ascii="Arial" w:hAnsi="Arial" w:cs="Arial"/>
                <w:sz w:val="22"/>
                <w:szCs w:val="22"/>
              </w:rPr>
            </w:pPr>
            <w:r w:rsidRPr="00C0427E">
              <w:rPr>
                <w:rFonts w:ascii="Arial" w:hAnsi="Arial" w:cs="Arial"/>
                <w:sz w:val="22"/>
                <w:szCs w:val="22"/>
              </w:rPr>
              <w:t>D</w:t>
            </w:r>
          </w:p>
        </w:tc>
        <w:tc>
          <w:tcPr>
            <w:tcW w:w="1575" w:type="dxa"/>
          </w:tcPr>
          <w:p w:rsidR="00464FD5" w:rsidRPr="00C0427E" w:rsidRDefault="00464FD5" w:rsidP="000E0E66">
            <w:pPr>
              <w:rPr>
                <w:rFonts w:ascii="Arial" w:hAnsi="Arial" w:cs="Arial"/>
                <w:sz w:val="22"/>
                <w:szCs w:val="22"/>
              </w:rPr>
            </w:pPr>
            <w:r w:rsidRPr="00C0427E">
              <w:rPr>
                <w:rFonts w:ascii="Arial" w:hAnsi="Arial" w:cs="Arial"/>
                <w:sz w:val="22"/>
                <w:szCs w:val="22"/>
              </w:rPr>
              <w:t xml:space="preserve">Gestational </w:t>
            </w:r>
            <w:r w:rsidRPr="00C0427E">
              <w:rPr>
                <w:rFonts w:ascii="Arial" w:hAnsi="Arial" w:cs="Arial"/>
                <w:sz w:val="22"/>
                <w:szCs w:val="22"/>
              </w:rPr>
              <w:lastRenderedPageBreak/>
              <w:t xml:space="preserve">Diabetes </w:t>
            </w:r>
          </w:p>
        </w:tc>
        <w:tc>
          <w:tcPr>
            <w:tcW w:w="2620" w:type="dxa"/>
          </w:tcPr>
          <w:p w:rsidR="00464FD5" w:rsidRPr="00C0427E" w:rsidRDefault="00464FD5" w:rsidP="000E0E66">
            <w:pPr>
              <w:rPr>
                <w:rFonts w:ascii="Arial" w:hAnsi="Arial" w:cs="Arial"/>
                <w:sz w:val="22"/>
                <w:szCs w:val="22"/>
              </w:rPr>
            </w:pPr>
            <w:r w:rsidRPr="00C0427E">
              <w:rPr>
                <w:rFonts w:ascii="Arial" w:hAnsi="Arial" w:cs="Arial"/>
                <w:sz w:val="22"/>
                <w:szCs w:val="22"/>
              </w:rPr>
              <w:lastRenderedPageBreak/>
              <w:t xml:space="preserve">Pregnancy Diabetes </w:t>
            </w:r>
            <w:r w:rsidRPr="00C0427E">
              <w:rPr>
                <w:rFonts w:ascii="Arial" w:hAnsi="Arial" w:cs="Arial"/>
                <w:sz w:val="22"/>
                <w:szCs w:val="22"/>
              </w:rPr>
              <w:lastRenderedPageBreak/>
              <w:t>Mellitus</w:t>
            </w:r>
          </w:p>
        </w:tc>
        <w:tc>
          <w:tcPr>
            <w:tcW w:w="2835" w:type="dxa"/>
          </w:tcPr>
          <w:p w:rsidR="00464FD5" w:rsidRPr="00C0427E" w:rsidRDefault="00464FD5" w:rsidP="000E0E66">
            <w:pPr>
              <w:rPr>
                <w:rFonts w:ascii="Arial" w:hAnsi="Arial" w:cs="Arial"/>
                <w:sz w:val="22"/>
                <w:szCs w:val="22"/>
              </w:rPr>
            </w:pPr>
            <w:r w:rsidRPr="00C0427E">
              <w:rPr>
                <w:rFonts w:ascii="Arial" w:hAnsi="Arial" w:cs="Arial"/>
                <w:sz w:val="22"/>
                <w:szCs w:val="22"/>
              </w:rPr>
              <w:lastRenderedPageBreak/>
              <w:t>Diabetes, pregnancy-</w:t>
            </w:r>
            <w:r w:rsidRPr="00C0427E">
              <w:rPr>
                <w:rFonts w:ascii="Arial" w:hAnsi="Arial" w:cs="Arial"/>
                <w:sz w:val="22"/>
                <w:szCs w:val="22"/>
              </w:rPr>
              <w:lastRenderedPageBreak/>
              <w:t>induced</w:t>
            </w:r>
          </w:p>
          <w:p w:rsidR="00464FD5" w:rsidRPr="00C0427E" w:rsidRDefault="00464FD5" w:rsidP="000E0E66">
            <w:pPr>
              <w:rPr>
                <w:rFonts w:ascii="Arial" w:hAnsi="Arial" w:cs="Arial"/>
                <w:sz w:val="22"/>
                <w:szCs w:val="22"/>
              </w:rPr>
            </w:pPr>
            <w:r w:rsidRPr="00C0427E">
              <w:rPr>
                <w:rFonts w:ascii="Arial" w:hAnsi="Arial" w:cs="Arial"/>
                <w:sz w:val="22"/>
                <w:szCs w:val="22"/>
              </w:rPr>
              <w:t>Diabetes, pregnancy induced</w:t>
            </w:r>
          </w:p>
          <w:p w:rsidR="00464FD5" w:rsidRPr="00C0427E" w:rsidRDefault="00464FD5" w:rsidP="000E0E66">
            <w:pPr>
              <w:rPr>
                <w:rFonts w:ascii="Arial" w:hAnsi="Arial" w:cs="Arial"/>
                <w:sz w:val="22"/>
                <w:szCs w:val="22"/>
              </w:rPr>
            </w:pPr>
            <w:r w:rsidRPr="00C0427E">
              <w:rPr>
                <w:rFonts w:ascii="Arial" w:hAnsi="Arial" w:cs="Arial"/>
                <w:sz w:val="22"/>
                <w:szCs w:val="22"/>
              </w:rPr>
              <w:t>Pregnancy-induced diabetes</w:t>
            </w:r>
          </w:p>
          <w:p w:rsidR="00464FD5" w:rsidRPr="00C0427E" w:rsidRDefault="00464FD5" w:rsidP="000E0E66">
            <w:pPr>
              <w:rPr>
                <w:rFonts w:ascii="Arial" w:hAnsi="Arial" w:cs="Arial"/>
                <w:sz w:val="22"/>
                <w:szCs w:val="22"/>
              </w:rPr>
            </w:pPr>
            <w:r w:rsidRPr="00C0427E">
              <w:rPr>
                <w:rFonts w:ascii="Arial" w:hAnsi="Arial" w:cs="Arial"/>
                <w:sz w:val="22"/>
                <w:szCs w:val="22"/>
              </w:rPr>
              <w:t>Gestational diabetes</w:t>
            </w:r>
          </w:p>
          <w:p w:rsidR="00464FD5" w:rsidRPr="00C0427E" w:rsidRDefault="00464FD5" w:rsidP="000E0E66">
            <w:pPr>
              <w:rPr>
                <w:rFonts w:ascii="Arial" w:hAnsi="Arial" w:cs="Arial"/>
                <w:sz w:val="22"/>
                <w:szCs w:val="22"/>
              </w:rPr>
            </w:pPr>
            <w:r w:rsidRPr="00C0427E">
              <w:rPr>
                <w:rFonts w:ascii="Arial" w:hAnsi="Arial" w:cs="Arial"/>
                <w:sz w:val="22"/>
                <w:szCs w:val="22"/>
              </w:rPr>
              <w:t>Diabetes mellitus, gestational</w:t>
            </w:r>
          </w:p>
          <w:p w:rsidR="00464FD5" w:rsidRPr="00C0427E" w:rsidRDefault="00464FD5" w:rsidP="000E0E66">
            <w:pPr>
              <w:rPr>
                <w:rFonts w:ascii="Arial" w:hAnsi="Arial" w:cs="Arial"/>
                <w:sz w:val="22"/>
                <w:szCs w:val="22"/>
                <w:highlight w:val="yellow"/>
              </w:rPr>
            </w:pPr>
            <w:r w:rsidRPr="00C0427E">
              <w:rPr>
                <w:rFonts w:ascii="Arial" w:hAnsi="Arial" w:cs="Arial"/>
                <w:sz w:val="22"/>
                <w:szCs w:val="22"/>
              </w:rPr>
              <w:t>Gestational diabetes mellitus</w:t>
            </w:r>
          </w:p>
        </w:tc>
        <w:tc>
          <w:tcPr>
            <w:tcW w:w="6479" w:type="dxa"/>
          </w:tcPr>
          <w:p w:rsidR="00464FD5" w:rsidRPr="00C0427E" w:rsidRDefault="00464FD5" w:rsidP="000E0E66">
            <w:pPr>
              <w:rPr>
                <w:rFonts w:ascii="Arial" w:hAnsi="Arial" w:cs="Arial"/>
                <w:sz w:val="22"/>
                <w:szCs w:val="22"/>
                <w:highlight w:val="yellow"/>
              </w:rPr>
            </w:pPr>
            <w:r w:rsidRPr="00C0427E">
              <w:rPr>
                <w:rFonts w:ascii="Arial" w:hAnsi="Arial" w:cs="Arial"/>
                <w:sz w:val="22"/>
                <w:szCs w:val="22"/>
              </w:rPr>
              <w:lastRenderedPageBreak/>
              <w:t xml:space="preserve">Pregnancy diabetes mellitus.mp. or Pregnancy diabetes mellitus/ </w:t>
            </w:r>
            <w:r w:rsidRPr="00C0427E">
              <w:rPr>
                <w:rFonts w:ascii="Arial" w:hAnsi="Arial" w:cs="Arial"/>
                <w:sz w:val="22"/>
                <w:szCs w:val="22"/>
              </w:rPr>
              <w:lastRenderedPageBreak/>
              <w:t>OR (Diabetes, pregnancy-induced OR Diabetes, pregnancy induced OR Pregnancy-induced diabetes OR Gestational diabetes OR Diabetes mellitus, gestational OR Gestational diabetes mellitus)</w:t>
            </w:r>
          </w:p>
        </w:tc>
      </w:tr>
    </w:tbl>
    <w:p w:rsidR="00464FD5" w:rsidRPr="00C0427E" w:rsidRDefault="00464FD5" w:rsidP="00464FD5">
      <w:pPr>
        <w:rPr>
          <w:rFonts w:ascii="Arial" w:hAnsi="Arial" w:cs="Arial"/>
        </w:rPr>
      </w:pPr>
    </w:p>
    <w:p w:rsidR="00464FD5" w:rsidRPr="00C0427E" w:rsidRDefault="00464FD5" w:rsidP="00464FD5">
      <w:pPr>
        <w:pStyle w:val="a3"/>
        <w:widowControl w:val="0"/>
        <w:numPr>
          <w:ilvl w:val="0"/>
          <w:numId w:val="3"/>
        </w:numPr>
        <w:spacing w:after="0" w:line="240" w:lineRule="auto"/>
        <w:contextualSpacing w:val="0"/>
        <w:jc w:val="both"/>
        <w:rPr>
          <w:rFonts w:ascii="Arial" w:hAnsi="Arial" w:cs="Arial"/>
        </w:rPr>
      </w:pPr>
      <w:r w:rsidRPr="00C0427E">
        <w:rPr>
          <w:rFonts w:ascii="Arial" w:hAnsi="Arial" w:cs="Arial"/>
        </w:rPr>
        <w:t>C OR D</w:t>
      </w:r>
    </w:p>
    <w:p w:rsidR="00464FD5" w:rsidRPr="00C0427E" w:rsidRDefault="00464FD5" w:rsidP="00464FD5">
      <w:pPr>
        <w:pStyle w:val="a3"/>
        <w:widowControl w:val="0"/>
        <w:numPr>
          <w:ilvl w:val="0"/>
          <w:numId w:val="3"/>
        </w:numPr>
        <w:spacing w:after="0" w:line="240" w:lineRule="auto"/>
        <w:contextualSpacing w:val="0"/>
        <w:jc w:val="both"/>
        <w:rPr>
          <w:rFonts w:ascii="Arial" w:hAnsi="Arial" w:cs="Arial"/>
        </w:rPr>
      </w:pPr>
      <w:r w:rsidRPr="00C0427E">
        <w:rPr>
          <w:rFonts w:ascii="Arial" w:hAnsi="Arial" w:cs="Arial"/>
        </w:rPr>
        <w:t>A AND B AND 1</w:t>
      </w:r>
    </w:p>
    <w:p w:rsidR="00464FD5" w:rsidRPr="00C0427E" w:rsidRDefault="00464FD5" w:rsidP="00464FD5">
      <w:pPr>
        <w:rPr>
          <w:rFonts w:ascii="Arial" w:hAnsi="Arial" w:cs="Arial"/>
        </w:rPr>
      </w:pPr>
    </w:p>
    <w:p w:rsidR="00464FD5" w:rsidRPr="00C0427E" w:rsidRDefault="00464FD5" w:rsidP="00464FD5">
      <w:pPr>
        <w:rPr>
          <w:rFonts w:ascii="Arial" w:hAnsi="Arial" w:cs="Arial"/>
          <w:sz w:val="30"/>
          <w:szCs w:val="30"/>
        </w:rPr>
      </w:pPr>
    </w:p>
    <w:p w:rsidR="00464FD5" w:rsidRPr="00C0427E" w:rsidRDefault="00464FD5" w:rsidP="00464FD5">
      <w:pPr>
        <w:rPr>
          <w:rFonts w:ascii="Arial" w:hAnsi="Arial" w:cs="Arial"/>
        </w:rPr>
        <w:sectPr w:rsidR="00464FD5" w:rsidRPr="00C0427E" w:rsidSect="000E0E66">
          <w:pgSz w:w="16838" w:h="11906" w:orient="landscape"/>
          <w:pgMar w:top="1440" w:right="1440" w:bottom="1440" w:left="1440" w:header="708" w:footer="708" w:gutter="0"/>
          <w:cols w:space="708"/>
          <w:docGrid w:linePitch="360"/>
        </w:sectPr>
      </w:pPr>
    </w:p>
    <w:p w:rsidR="00464FD5" w:rsidRPr="00C0427E" w:rsidRDefault="00464FD5" w:rsidP="00464FD5">
      <w:pPr>
        <w:rPr>
          <w:rFonts w:ascii="Arial" w:hAnsi="Arial" w:cs="Arial"/>
          <w:b/>
          <w:lang w:val="en-US"/>
        </w:rPr>
      </w:pPr>
      <w:r w:rsidRPr="00C0427E">
        <w:rPr>
          <w:rFonts w:ascii="Arial" w:hAnsi="Arial" w:cs="Arial"/>
          <w:b/>
        </w:rPr>
        <w:lastRenderedPageBreak/>
        <w:t>Appendix 3 Quality assessment of included articles</w:t>
      </w:r>
    </w:p>
    <w:p w:rsidR="00464FD5" w:rsidRPr="00C0427E" w:rsidRDefault="00464FD5" w:rsidP="00464FD5">
      <w:pPr>
        <w:rPr>
          <w:rFonts w:ascii="Arial" w:hAnsi="Arial" w:cs="Arial"/>
          <w:b/>
        </w:rPr>
      </w:pPr>
    </w:p>
    <w:tbl>
      <w:tblPr>
        <w:tblW w:w="0" w:type="auto"/>
        <w:tblLook w:val="04A0" w:firstRow="1" w:lastRow="0" w:firstColumn="1" w:lastColumn="0" w:noHBand="0" w:noVBand="1"/>
      </w:tblPr>
      <w:tblGrid>
        <w:gridCol w:w="1498"/>
        <w:gridCol w:w="1193"/>
        <w:gridCol w:w="1947"/>
        <w:gridCol w:w="1183"/>
        <w:gridCol w:w="1489"/>
        <w:gridCol w:w="1509"/>
        <w:gridCol w:w="1366"/>
        <w:gridCol w:w="1081"/>
        <w:gridCol w:w="1296"/>
        <w:gridCol w:w="1081"/>
        <w:gridCol w:w="1091"/>
        <w:gridCol w:w="654"/>
      </w:tblGrid>
      <w:tr w:rsidR="00464FD5" w:rsidRPr="00C0427E" w:rsidTr="000E0E66">
        <w:trPr>
          <w:trHeight w:val="39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center"/>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Study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center"/>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Year of publication</w:t>
            </w:r>
          </w:p>
        </w:tc>
        <w:tc>
          <w:tcPr>
            <w:tcW w:w="0" w:type="auto"/>
            <w:gridSpan w:val="4"/>
            <w:tcBorders>
              <w:top w:val="single" w:sz="4" w:space="0" w:color="auto"/>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center"/>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Selection</w:t>
            </w:r>
          </w:p>
        </w:tc>
        <w:tc>
          <w:tcPr>
            <w:tcW w:w="0" w:type="auto"/>
            <w:gridSpan w:val="2"/>
            <w:tcBorders>
              <w:top w:val="single" w:sz="4" w:space="0" w:color="auto"/>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center"/>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Comparability</w:t>
            </w:r>
          </w:p>
        </w:tc>
        <w:tc>
          <w:tcPr>
            <w:tcW w:w="0" w:type="auto"/>
            <w:gridSpan w:val="3"/>
            <w:tcBorders>
              <w:top w:val="single" w:sz="4" w:space="0" w:color="auto"/>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center"/>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Outcome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center"/>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Total</w:t>
            </w:r>
          </w:p>
        </w:tc>
      </w:tr>
      <w:tr w:rsidR="00464FD5" w:rsidRPr="00C0427E" w:rsidTr="000E0E6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p>
        </w:tc>
        <w:tc>
          <w:tcPr>
            <w:tcW w:w="0" w:type="auto"/>
            <w:tcBorders>
              <w:top w:val="nil"/>
              <w:left w:val="nil"/>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Representativeness of the exposed cohort</w:t>
            </w:r>
          </w:p>
        </w:tc>
        <w:tc>
          <w:tcPr>
            <w:tcW w:w="0" w:type="auto"/>
            <w:tcBorders>
              <w:top w:val="nil"/>
              <w:left w:val="nil"/>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Selection of the unexposed cohort</w:t>
            </w:r>
          </w:p>
        </w:tc>
        <w:tc>
          <w:tcPr>
            <w:tcW w:w="0" w:type="auto"/>
            <w:tcBorders>
              <w:top w:val="nil"/>
              <w:left w:val="nil"/>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Ascertainment of exposure</w:t>
            </w:r>
          </w:p>
        </w:tc>
        <w:tc>
          <w:tcPr>
            <w:tcW w:w="0" w:type="auto"/>
            <w:tcBorders>
              <w:top w:val="nil"/>
              <w:left w:val="nil"/>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Demonstration that outcome of interest was not present at start of study</w:t>
            </w:r>
          </w:p>
        </w:tc>
        <w:tc>
          <w:tcPr>
            <w:tcW w:w="0" w:type="auto"/>
            <w:tcBorders>
              <w:top w:val="nil"/>
              <w:left w:val="nil"/>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study controls for mother age, smoking, alcohol consumption</w:t>
            </w:r>
          </w:p>
        </w:tc>
        <w:tc>
          <w:tcPr>
            <w:tcW w:w="0" w:type="auto"/>
            <w:tcBorders>
              <w:top w:val="nil"/>
              <w:left w:val="nil"/>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 xml:space="preserve">study controls for any additional factor </w:t>
            </w:r>
          </w:p>
        </w:tc>
        <w:tc>
          <w:tcPr>
            <w:tcW w:w="0" w:type="auto"/>
            <w:tcBorders>
              <w:top w:val="nil"/>
              <w:left w:val="nil"/>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 xml:space="preserve">Assessment of outcome </w:t>
            </w:r>
          </w:p>
        </w:tc>
        <w:tc>
          <w:tcPr>
            <w:tcW w:w="0" w:type="auto"/>
            <w:tcBorders>
              <w:top w:val="nil"/>
              <w:left w:val="nil"/>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Was follow-up long enough for outcomes to occur</w:t>
            </w:r>
          </w:p>
        </w:tc>
        <w:tc>
          <w:tcPr>
            <w:tcW w:w="0" w:type="auto"/>
            <w:tcBorders>
              <w:top w:val="nil"/>
              <w:left w:val="nil"/>
              <w:bottom w:val="single" w:sz="4" w:space="0" w:color="auto"/>
              <w:right w:val="single" w:sz="4" w:space="0" w:color="auto"/>
            </w:tcBorders>
            <w:shd w:val="clear" w:color="auto" w:fill="auto"/>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Adequacy of follow up of cohorts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4FD5" w:rsidRPr="00C0427E" w:rsidRDefault="00464FD5" w:rsidP="000E0E66">
            <w:pPr>
              <w:widowControl/>
              <w:spacing w:line="240" w:lineRule="exact"/>
              <w:jc w:val="left"/>
              <w:rPr>
                <w:rFonts w:ascii="Arial" w:eastAsia="DengXian" w:hAnsi="Arial" w:cs="Arial"/>
                <w:b/>
                <w:bCs/>
                <w:color w:val="000000"/>
                <w:kern w:val="0"/>
                <w:sz w:val="20"/>
                <w:szCs w:val="20"/>
                <w:lang w:val="en-US"/>
              </w:rPr>
            </w:pPr>
          </w:p>
        </w:tc>
      </w:tr>
      <w:tr w:rsidR="00464FD5" w:rsidRPr="00C0427E" w:rsidTr="000E0E66">
        <w:trPr>
          <w:trHeight w:val="397"/>
        </w:trPr>
        <w:tc>
          <w:tcPr>
            <w:tcW w:w="0" w:type="auto"/>
            <w:tcBorders>
              <w:top w:val="nil"/>
              <w:left w:val="single" w:sz="4" w:space="0" w:color="auto"/>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McKenna et al.</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2005</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 xml:space="preserve">1 </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6</w:t>
            </w:r>
          </w:p>
        </w:tc>
      </w:tr>
      <w:tr w:rsidR="00464FD5" w:rsidRPr="00C0427E" w:rsidTr="000E0E66">
        <w:trPr>
          <w:trHeight w:val="397"/>
        </w:trPr>
        <w:tc>
          <w:tcPr>
            <w:tcW w:w="0" w:type="auto"/>
            <w:tcBorders>
              <w:top w:val="nil"/>
              <w:left w:val="single" w:sz="4" w:space="0" w:color="auto"/>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 xml:space="preserve">Reis and </w:t>
            </w:r>
            <w:proofErr w:type="spellStart"/>
            <w:r w:rsidRPr="00C0427E">
              <w:rPr>
                <w:rFonts w:ascii="Arial" w:eastAsia="DengXian" w:hAnsi="Arial" w:cs="Arial"/>
                <w:color w:val="000000"/>
                <w:kern w:val="0"/>
                <w:sz w:val="20"/>
                <w:szCs w:val="20"/>
                <w:lang w:val="en-US"/>
              </w:rPr>
              <w:t>Kallen</w:t>
            </w:r>
            <w:proofErr w:type="spellEnd"/>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2008</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8</w:t>
            </w:r>
          </w:p>
        </w:tc>
      </w:tr>
      <w:tr w:rsidR="00464FD5" w:rsidRPr="00C0427E" w:rsidTr="000E0E66">
        <w:trPr>
          <w:trHeight w:val="397"/>
        </w:trPr>
        <w:tc>
          <w:tcPr>
            <w:tcW w:w="0" w:type="auto"/>
            <w:tcBorders>
              <w:top w:val="nil"/>
              <w:left w:val="single" w:sz="4" w:space="0" w:color="auto"/>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 xml:space="preserve">Boden et al. </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2012</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8</w:t>
            </w:r>
          </w:p>
        </w:tc>
      </w:tr>
      <w:tr w:rsidR="00464FD5" w:rsidRPr="00C0427E" w:rsidTr="000E0E66">
        <w:trPr>
          <w:trHeight w:val="397"/>
        </w:trPr>
        <w:tc>
          <w:tcPr>
            <w:tcW w:w="0" w:type="auto"/>
            <w:tcBorders>
              <w:top w:val="nil"/>
              <w:left w:val="single" w:sz="4" w:space="0" w:color="auto"/>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Sadowski et al.</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2013</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6</w:t>
            </w:r>
          </w:p>
        </w:tc>
      </w:tr>
      <w:tr w:rsidR="00464FD5" w:rsidRPr="00C0427E" w:rsidTr="000E0E66">
        <w:trPr>
          <w:trHeight w:val="397"/>
        </w:trPr>
        <w:tc>
          <w:tcPr>
            <w:tcW w:w="0" w:type="auto"/>
            <w:tcBorders>
              <w:top w:val="nil"/>
              <w:left w:val="single" w:sz="4" w:space="0" w:color="auto"/>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proofErr w:type="spellStart"/>
            <w:r w:rsidRPr="00C0427E">
              <w:rPr>
                <w:rFonts w:ascii="Arial" w:eastAsia="DengXian" w:hAnsi="Arial" w:cs="Arial"/>
                <w:color w:val="000000"/>
                <w:kern w:val="0"/>
                <w:sz w:val="20"/>
                <w:szCs w:val="20"/>
                <w:lang w:val="en-US"/>
              </w:rPr>
              <w:t>Bellet</w:t>
            </w:r>
            <w:proofErr w:type="spellEnd"/>
            <w:r w:rsidRPr="00C0427E">
              <w:rPr>
                <w:rFonts w:ascii="Arial" w:eastAsia="DengXian" w:hAnsi="Arial" w:cs="Arial"/>
                <w:color w:val="000000"/>
                <w:kern w:val="0"/>
                <w:sz w:val="20"/>
                <w:szCs w:val="20"/>
                <w:lang w:val="en-US"/>
              </w:rPr>
              <w:t xml:space="preserve"> et al.</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2015</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6</w:t>
            </w:r>
          </w:p>
        </w:tc>
      </w:tr>
      <w:tr w:rsidR="00464FD5" w:rsidRPr="00C0427E" w:rsidTr="000E0E66">
        <w:trPr>
          <w:trHeight w:val="397"/>
        </w:trPr>
        <w:tc>
          <w:tcPr>
            <w:tcW w:w="0" w:type="auto"/>
            <w:tcBorders>
              <w:top w:val="nil"/>
              <w:left w:val="single" w:sz="4" w:space="0" w:color="auto"/>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proofErr w:type="spellStart"/>
            <w:r w:rsidRPr="00C0427E">
              <w:rPr>
                <w:rFonts w:ascii="Arial" w:eastAsia="DengXian" w:hAnsi="Arial" w:cs="Arial"/>
                <w:color w:val="000000"/>
                <w:kern w:val="0"/>
                <w:sz w:val="20"/>
                <w:szCs w:val="20"/>
                <w:lang w:val="en-US"/>
              </w:rPr>
              <w:t>Vigod</w:t>
            </w:r>
            <w:proofErr w:type="spellEnd"/>
            <w:r w:rsidRPr="00C0427E">
              <w:rPr>
                <w:rFonts w:ascii="Arial" w:eastAsia="DengXian" w:hAnsi="Arial" w:cs="Arial"/>
                <w:color w:val="000000"/>
                <w:kern w:val="0"/>
                <w:sz w:val="20"/>
                <w:szCs w:val="20"/>
                <w:lang w:val="en-US"/>
              </w:rPr>
              <w:t xml:space="preserve"> et al.</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2015</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8</w:t>
            </w:r>
          </w:p>
        </w:tc>
      </w:tr>
      <w:tr w:rsidR="00464FD5" w:rsidRPr="00C0427E" w:rsidTr="000E0E66">
        <w:trPr>
          <w:trHeight w:val="397"/>
        </w:trPr>
        <w:tc>
          <w:tcPr>
            <w:tcW w:w="0" w:type="auto"/>
            <w:tcBorders>
              <w:top w:val="nil"/>
              <w:left w:val="single" w:sz="4" w:space="0" w:color="auto"/>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Petersen et al.</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2016</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9</w:t>
            </w:r>
          </w:p>
        </w:tc>
      </w:tr>
      <w:tr w:rsidR="00464FD5" w:rsidRPr="00C0427E" w:rsidTr="000E0E66">
        <w:trPr>
          <w:trHeight w:val="397"/>
        </w:trPr>
        <w:tc>
          <w:tcPr>
            <w:tcW w:w="0" w:type="auto"/>
            <w:tcBorders>
              <w:top w:val="nil"/>
              <w:left w:val="single" w:sz="4" w:space="0" w:color="auto"/>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 xml:space="preserve">Frayne et al. </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2017</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auto" w:fill="auto"/>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7</w:t>
            </w:r>
          </w:p>
        </w:tc>
      </w:tr>
      <w:tr w:rsidR="00464FD5" w:rsidRPr="00C0427E" w:rsidTr="000E0E66">
        <w:trPr>
          <w:trHeight w:val="397"/>
        </w:trPr>
        <w:tc>
          <w:tcPr>
            <w:tcW w:w="0" w:type="auto"/>
            <w:tcBorders>
              <w:top w:val="nil"/>
              <w:left w:val="single" w:sz="4" w:space="0" w:color="auto"/>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proofErr w:type="spellStart"/>
            <w:r w:rsidRPr="00C0427E">
              <w:rPr>
                <w:rFonts w:ascii="Arial" w:eastAsia="DengXian" w:hAnsi="Arial" w:cs="Arial"/>
                <w:color w:val="000000"/>
                <w:kern w:val="0"/>
                <w:sz w:val="20"/>
                <w:szCs w:val="20"/>
                <w:lang w:val="en-US"/>
              </w:rPr>
              <w:t>Panchaud</w:t>
            </w:r>
            <w:proofErr w:type="spellEnd"/>
            <w:r w:rsidRPr="00C0427E">
              <w:rPr>
                <w:rFonts w:ascii="Arial" w:eastAsia="DengXian" w:hAnsi="Arial" w:cs="Arial"/>
                <w:color w:val="000000"/>
                <w:kern w:val="0"/>
                <w:sz w:val="20"/>
                <w:szCs w:val="20"/>
                <w:lang w:val="en-US"/>
              </w:rPr>
              <w:t xml:space="preserve"> et al.</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2017</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8</w:t>
            </w:r>
          </w:p>
        </w:tc>
      </w:tr>
      <w:tr w:rsidR="00464FD5" w:rsidRPr="00C0427E" w:rsidTr="000E0E66">
        <w:trPr>
          <w:trHeight w:val="397"/>
        </w:trPr>
        <w:tc>
          <w:tcPr>
            <w:tcW w:w="0" w:type="auto"/>
            <w:tcBorders>
              <w:top w:val="nil"/>
              <w:left w:val="single" w:sz="4" w:space="0" w:color="auto"/>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Park et al.</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2018</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0</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1</w:t>
            </w:r>
          </w:p>
        </w:tc>
        <w:tc>
          <w:tcPr>
            <w:tcW w:w="0" w:type="auto"/>
            <w:tcBorders>
              <w:top w:val="nil"/>
              <w:left w:val="nil"/>
              <w:bottom w:val="single" w:sz="4" w:space="0" w:color="auto"/>
              <w:right w:val="single" w:sz="4" w:space="0" w:color="auto"/>
            </w:tcBorders>
            <w:shd w:val="clear" w:color="000000" w:fill="C6E0B4"/>
            <w:noWrap/>
            <w:hideMark/>
          </w:tcPr>
          <w:p w:rsidR="00464FD5" w:rsidRPr="00C0427E" w:rsidRDefault="00464FD5" w:rsidP="000E0E66">
            <w:pPr>
              <w:widowControl/>
              <w:spacing w:line="240" w:lineRule="exact"/>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8</w:t>
            </w:r>
          </w:p>
        </w:tc>
      </w:tr>
    </w:tbl>
    <w:p w:rsidR="00464FD5" w:rsidRPr="00C0427E" w:rsidRDefault="00464FD5" w:rsidP="00464FD5">
      <w:pPr>
        <w:rPr>
          <w:rFonts w:ascii="Arial" w:hAnsi="Arial" w:cs="Arial"/>
        </w:rPr>
        <w:sectPr w:rsidR="00464FD5" w:rsidRPr="00C0427E" w:rsidSect="000E0E66">
          <w:pgSz w:w="16838" w:h="11906" w:orient="landscape"/>
          <w:pgMar w:top="720" w:right="720" w:bottom="720" w:left="720" w:header="708" w:footer="708" w:gutter="0"/>
          <w:cols w:space="708"/>
          <w:docGrid w:linePitch="360"/>
        </w:sectPr>
      </w:pPr>
      <w:r w:rsidRPr="00C0427E">
        <w:rPr>
          <w:rFonts w:ascii="Arial" w:hAnsi="Arial" w:cs="Arial"/>
        </w:rPr>
        <w:t xml:space="preserve"> </w:t>
      </w:r>
    </w:p>
    <w:p w:rsidR="00464FD5" w:rsidRPr="00C0427E" w:rsidRDefault="00464FD5" w:rsidP="00464FD5">
      <w:pPr>
        <w:rPr>
          <w:rFonts w:ascii="Arial" w:hAnsi="Arial" w:cs="Arial"/>
          <w:b/>
        </w:rPr>
      </w:pPr>
      <w:r w:rsidRPr="00C0427E">
        <w:rPr>
          <w:rFonts w:ascii="Arial" w:hAnsi="Arial" w:cs="Arial"/>
          <w:b/>
        </w:rPr>
        <w:lastRenderedPageBreak/>
        <w:t>Appendix 4 Summary of the included studies results</w:t>
      </w:r>
    </w:p>
    <w:p w:rsidR="00464FD5" w:rsidRPr="00C0427E" w:rsidRDefault="00464FD5" w:rsidP="00464FD5">
      <w:pPr>
        <w:rPr>
          <w:rFonts w:ascii="Arial" w:hAnsi="Arial" w:cs="Arial"/>
          <w:b/>
        </w:rPr>
      </w:pPr>
    </w:p>
    <w:tbl>
      <w:tblPr>
        <w:tblW w:w="5000" w:type="pct"/>
        <w:tblLook w:val="04A0" w:firstRow="1" w:lastRow="0" w:firstColumn="1" w:lastColumn="0" w:noHBand="0" w:noVBand="1"/>
      </w:tblPr>
      <w:tblGrid>
        <w:gridCol w:w="1688"/>
        <w:gridCol w:w="3110"/>
        <w:gridCol w:w="3723"/>
        <w:gridCol w:w="3723"/>
        <w:gridCol w:w="3154"/>
      </w:tblGrid>
      <w:tr w:rsidR="00464FD5" w:rsidRPr="00C0427E" w:rsidTr="000E0E66">
        <w:trPr>
          <w:trHeight w:val="300"/>
        </w:trPr>
        <w:tc>
          <w:tcPr>
            <w:tcW w:w="548" w:type="pct"/>
            <w:tcBorders>
              <w:top w:val="nil"/>
              <w:left w:val="nil"/>
              <w:bottom w:val="single" w:sz="8" w:space="0" w:color="auto"/>
              <w:right w:val="nil"/>
            </w:tcBorders>
            <w:shd w:val="clear" w:color="auto" w:fill="auto"/>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Study</w:t>
            </w:r>
          </w:p>
        </w:tc>
        <w:tc>
          <w:tcPr>
            <w:tcW w:w="1010" w:type="pct"/>
            <w:tcBorders>
              <w:top w:val="nil"/>
              <w:left w:val="nil"/>
              <w:bottom w:val="single" w:sz="8" w:space="0" w:color="auto"/>
              <w:right w:val="nil"/>
            </w:tcBorders>
            <w:shd w:val="clear" w:color="auto" w:fill="auto"/>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Results</w:t>
            </w:r>
          </w:p>
        </w:tc>
        <w:tc>
          <w:tcPr>
            <w:tcW w:w="1209" w:type="pct"/>
            <w:tcBorders>
              <w:top w:val="nil"/>
              <w:left w:val="nil"/>
              <w:bottom w:val="single" w:sz="8" w:space="0" w:color="auto"/>
              <w:right w:val="nil"/>
            </w:tcBorders>
            <w:shd w:val="clear" w:color="auto" w:fill="auto"/>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Adjusted confounding factors</w:t>
            </w:r>
          </w:p>
        </w:tc>
        <w:tc>
          <w:tcPr>
            <w:tcW w:w="1209" w:type="pct"/>
            <w:tcBorders>
              <w:top w:val="nil"/>
              <w:left w:val="nil"/>
              <w:bottom w:val="single" w:sz="8" w:space="0" w:color="auto"/>
              <w:right w:val="nil"/>
            </w:tcBorders>
            <w:shd w:val="clear" w:color="auto" w:fill="auto"/>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Adjustment method</w:t>
            </w:r>
          </w:p>
        </w:tc>
        <w:tc>
          <w:tcPr>
            <w:tcW w:w="1024" w:type="pct"/>
            <w:tcBorders>
              <w:top w:val="nil"/>
              <w:left w:val="nil"/>
              <w:bottom w:val="single" w:sz="8" w:space="0" w:color="auto"/>
              <w:right w:val="nil"/>
            </w:tcBorders>
            <w:shd w:val="clear" w:color="auto" w:fill="auto"/>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Adjusted Results</w:t>
            </w:r>
          </w:p>
        </w:tc>
      </w:tr>
      <w:tr w:rsidR="00464FD5" w:rsidRPr="00C0427E" w:rsidTr="000E0E66">
        <w:trPr>
          <w:trHeight w:val="320"/>
        </w:trPr>
        <w:tc>
          <w:tcPr>
            <w:tcW w:w="548" w:type="pct"/>
            <w:tcBorders>
              <w:top w:val="nil"/>
              <w:left w:val="nil"/>
              <w:bottom w:val="single" w:sz="4" w:space="0" w:color="auto"/>
              <w:right w:val="nil"/>
            </w:tcBorders>
            <w:shd w:val="clear" w:color="auto" w:fill="auto"/>
            <w:vAlign w:val="center"/>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McKenna et al. (2005)</w:t>
            </w:r>
          </w:p>
        </w:tc>
        <w:tc>
          <w:tcPr>
            <w:tcW w:w="1010"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non-teratogenic agent: 6/93; Atypical Antipsychotic: 6/78</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c>
          <w:tcPr>
            <w:tcW w:w="1024"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r>
      <w:tr w:rsidR="00464FD5" w:rsidRPr="00C0427E" w:rsidTr="000E0E66">
        <w:trPr>
          <w:trHeight w:val="320"/>
        </w:trPr>
        <w:tc>
          <w:tcPr>
            <w:tcW w:w="548" w:type="pct"/>
            <w:tcBorders>
              <w:top w:val="nil"/>
              <w:left w:val="nil"/>
              <w:bottom w:val="single" w:sz="4" w:space="0" w:color="auto"/>
              <w:right w:val="nil"/>
            </w:tcBorders>
            <w:shd w:val="clear" w:color="auto" w:fill="auto"/>
            <w:vAlign w:val="center"/>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 xml:space="preserve">Reis and </w:t>
            </w:r>
            <w:proofErr w:type="spellStart"/>
            <w:r w:rsidRPr="00C0427E">
              <w:rPr>
                <w:rFonts w:ascii="Arial" w:eastAsia="DengXian" w:hAnsi="Arial" w:cs="Arial"/>
                <w:b/>
                <w:bCs/>
                <w:color w:val="000000"/>
                <w:kern w:val="0"/>
                <w:sz w:val="20"/>
                <w:szCs w:val="20"/>
                <w:lang w:val="en-US"/>
              </w:rPr>
              <w:t>Kallen</w:t>
            </w:r>
            <w:proofErr w:type="spellEnd"/>
            <w:r w:rsidRPr="00C0427E">
              <w:rPr>
                <w:rFonts w:ascii="Arial" w:eastAsia="DengXian" w:hAnsi="Arial" w:cs="Arial"/>
                <w:b/>
                <w:bCs/>
                <w:color w:val="000000"/>
                <w:kern w:val="0"/>
                <w:sz w:val="20"/>
                <w:szCs w:val="20"/>
                <w:lang w:val="en-US"/>
              </w:rPr>
              <w:t xml:space="preserve"> (2008)</w:t>
            </w:r>
          </w:p>
        </w:tc>
        <w:tc>
          <w:tcPr>
            <w:tcW w:w="1010"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maternal (year of delivery, maternal age, parity, maternal smoking in early pregnancy, previous miscarriages, subfertility, maternal BMI, maternal cohabitation, work outside home, maternal country of birth)</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 xml:space="preserve">Mantel </w:t>
            </w:r>
            <w:proofErr w:type="spellStart"/>
            <w:r w:rsidRPr="00C0427E">
              <w:rPr>
                <w:rFonts w:ascii="Arial" w:eastAsia="DengXian" w:hAnsi="Arial" w:cs="Arial"/>
                <w:color w:val="000000"/>
                <w:kern w:val="0"/>
                <w:sz w:val="20"/>
                <w:szCs w:val="20"/>
                <w:lang w:val="en-US"/>
              </w:rPr>
              <w:t>Haenszel</w:t>
            </w:r>
            <w:proofErr w:type="spellEnd"/>
            <w:r w:rsidRPr="00C0427E">
              <w:rPr>
                <w:rFonts w:ascii="Arial" w:eastAsia="DengXian" w:hAnsi="Arial" w:cs="Arial"/>
                <w:color w:val="000000"/>
                <w:kern w:val="0"/>
                <w:sz w:val="20"/>
                <w:szCs w:val="20"/>
                <w:lang w:val="en-US"/>
              </w:rPr>
              <w:t xml:space="preserve"> method and </w:t>
            </w:r>
            <w:proofErr w:type="spellStart"/>
            <w:r w:rsidRPr="00C0427E">
              <w:rPr>
                <w:rFonts w:ascii="Arial" w:eastAsia="DengXian" w:hAnsi="Arial" w:cs="Arial"/>
                <w:color w:val="000000"/>
                <w:kern w:val="0"/>
                <w:sz w:val="20"/>
                <w:szCs w:val="20"/>
                <w:lang w:val="en-US"/>
              </w:rPr>
              <w:t>Miettinen's</w:t>
            </w:r>
            <w:proofErr w:type="spellEnd"/>
            <w:r w:rsidRPr="00C0427E">
              <w:rPr>
                <w:rFonts w:ascii="Arial" w:eastAsia="DengXian" w:hAnsi="Arial" w:cs="Arial"/>
                <w:color w:val="000000"/>
                <w:kern w:val="0"/>
                <w:sz w:val="20"/>
                <w:szCs w:val="20"/>
                <w:lang w:val="en-US"/>
              </w:rPr>
              <w:t xml:space="preserve"> method </w:t>
            </w:r>
          </w:p>
        </w:tc>
        <w:tc>
          <w:tcPr>
            <w:tcW w:w="1024"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dixyrazine or prochlorperazine: OR 1.37, 95% CI 0.94-2.01; other antipsychotics: OR 1.78, 95% CI 1.04-3.01</w:t>
            </w:r>
          </w:p>
        </w:tc>
      </w:tr>
      <w:tr w:rsidR="00464FD5" w:rsidRPr="00C0427E" w:rsidTr="000E0E66">
        <w:trPr>
          <w:trHeight w:val="320"/>
        </w:trPr>
        <w:tc>
          <w:tcPr>
            <w:tcW w:w="548" w:type="pct"/>
            <w:tcBorders>
              <w:top w:val="nil"/>
              <w:left w:val="nil"/>
              <w:bottom w:val="single" w:sz="4" w:space="0" w:color="auto"/>
              <w:right w:val="nil"/>
            </w:tcBorders>
            <w:shd w:val="clear" w:color="auto" w:fill="auto"/>
            <w:vAlign w:val="center"/>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Boden et al. (2012)</w:t>
            </w:r>
          </w:p>
        </w:tc>
        <w:tc>
          <w:tcPr>
            <w:tcW w:w="1010"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clozapine/olanzapine: OR 2.44, 95% CI 1.14-4.24; other antipsychotics: OR 2.53, 95% CI 1.48-4.34</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maternal country of origin, smoking, height, cohabitation status at the first antenatal visit, maternal age when giving birth, birth order of the infant.</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Multivariate regression; 'women who had taken any other type of antipsychotics' as an active control group</w:t>
            </w:r>
          </w:p>
        </w:tc>
        <w:tc>
          <w:tcPr>
            <w:tcW w:w="1024"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clozapine/olanzapine: OR 1.71, 95% CI 0.82-3.56; other antipsychotics: OR 1.46, 95% CI 0.84-2.53</w:t>
            </w:r>
          </w:p>
        </w:tc>
      </w:tr>
      <w:tr w:rsidR="00464FD5" w:rsidRPr="00C0427E" w:rsidTr="000E0E66">
        <w:trPr>
          <w:trHeight w:val="320"/>
        </w:trPr>
        <w:tc>
          <w:tcPr>
            <w:tcW w:w="548" w:type="pct"/>
            <w:tcBorders>
              <w:top w:val="nil"/>
              <w:left w:val="nil"/>
              <w:bottom w:val="single" w:sz="4" w:space="0" w:color="auto"/>
              <w:right w:val="nil"/>
            </w:tcBorders>
            <w:shd w:val="clear" w:color="auto" w:fill="auto"/>
            <w:vAlign w:val="center"/>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Sadowski et al. (2013)</w:t>
            </w:r>
          </w:p>
        </w:tc>
        <w:tc>
          <w:tcPr>
            <w:tcW w:w="1010"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healthy comparison group: 5/133; exposed group: 11/133</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c>
          <w:tcPr>
            <w:tcW w:w="1024"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r>
      <w:tr w:rsidR="00464FD5" w:rsidRPr="00C0427E" w:rsidTr="000E0E66">
        <w:trPr>
          <w:trHeight w:val="320"/>
        </w:trPr>
        <w:tc>
          <w:tcPr>
            <w:tcW w:w="548" w:type="pct"/>
            <w:tcBorders>
              <w:top w:val="nil"/>
              <w:left w:val="nil"/>
              <w:bottom w:val="single" w:sz="4" w:space="0" w:color="auto"/>
              <w:right w:val="nil"/>
            </w:tcBorders>
            <w:shd w:val="clear" w:color="auto" w:fill="auto"/>
            <w:vAlign w:val="center"/>
            <w:hideMark/>
          </w:tcPr>
          <w:p w:rsidR="00464FD5" w:rsidRPr="00C0427E" w:rsidRDefault="00464FD5" w:rsidP="000E0E66">
            <w:pPr>
              <w:widowControl/>
              <w:jc w:val="left"/>
              <w:rPr>
                <w:rFonts w:ascii="Arial" w:eastAsia="DengXian" w:hAnsi="Arial" w:cs="Arial"/>
                <w:b/>
                <w:bCs/>
                <w:color w:val="000000"/>
                <w:kern w:val="0"/>
                <w:sz w:val="20"/>
                <w:szCs w:val="20"/>
                <w:lang w:val="en-US"/>
              </w:rPr>
            </w:pPr>
            <w:proofErr w:type="spellStart"/>
            <w:r w:rsidRPr="00C0427E">
              <w:rPr>
                <w:rFonts w:ascii="Arial" w:eastAsia="DengXian" w:hAnsi="Arial" w:cs="Arial"/>
                <w:b/>
                <w:bCs/>
                <w:color w:val="000000"/>
                <w:kern w:val="0"/>
                <w:sz w:val="20"/>
                <w:szCs w:val="20"/>
                <w:lang w:val="en-US"/>
              </w:rPr>
              <w:t>Bellet</w:t>
            </w:r>
            <w:proofErr w:type="spellEnd"/>
            <w:r w:rsidRPr="00C0427E">
              <w:rPr>
                <w:rFonts w:ascii="Arial" w:eastAsia="DengXian" w:hAnsi="Arial" w:cs="Arial"/>
                <w:b/>
                <w:bCs/>
                <w:color w:val="000000"/>
                <w:kern w:val="0"/>
                <w:sz w:val="20"/>
                <w:szCs w:val="20"/>
                <w:lang w:val="en-US"/>
              </w:rPr>
              <w:t xml:space="preserve"> et al. (2015)</w:t>
            </w:r>
          </w:p>
        </w:tc>
        <w:tc>
          <w:tcPr>
            <w:tcW w:w="1010"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OR 1.15, 95% CI 0.33-4.04</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c>
          <w:tcPr>
            <w:tcW w:w="1024"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r>
      <w:tr w:rsidR="00464FD5" w:rsidRPr="00C0427E" w:rsidTr="000E0E66">
        <w:trPr>
          <w:trHeight w:val="320"/>
        </w:trPr>
        <w:tc>
          <w:tcPr>
            <w:tcW w:w="548" w:type="pct"/>
            <w:tcBorders>
              <w:top w:val="nil"/>
              <w:left w:val="nil"/>
              <w:bottom w:val="single" w:sz="4" w:space="0" w:color="auto"/>
              <w:right w:val="nil"/>
            </w:tcBorders>
            <w:shd w:val="clear" w:color="auto" w:fill="auto"/>
            <w:vAlign w:val="center"/>
            <w:hideMark/>
          </w:tcPr>
          <w:p w:rsidR="00464FD5" w:rsidRPr="00C0427E" w:rsidRDefault="00464FD5" w:rsidP="000E0E66">
            <w:pPr>
              <w:widowControl/>
              <w:jc w:val="left"/>
              <w:rPr>
                <w:rFonts w:ascii="Arial" w:eastAsia="DengXian" w:hAnsi="Arial" w:cs="Arial"/>
                <w:b/>
                <w:bCs/>
                <w:color w:val="000000"/>
                <w:kern w:val="0"/>
                <w:sz w:val="20"/>
                <w:szCs w:val="20"/>
                <w:lang w:val="en-US"/>
              </w:rPr>
            </w:pPr>
            <w:proofErr w:type="spellStart"/>
            <w:r w:rsidRPr="00C0427E">
              <w:rPr>
                <w:rFonts w:ascii="Arial" w:eastAsia="DengXian" w:hAnsi="Arial" w:cs="Arial"/>
                <w:b/>
                <w:bCs/>
                <w:color w:val="000000"/>
                <w:kern w:val="0"/>
                <w:sz w:val="20"/>
                <w:szCs w:val="20"/>
                <w:lang w:val="en-US"/>
              </w:rPr>
              <w:t>Vigod</w:t>
            </w:r>
            <w:proofErr w:type="spellEnd"/>
            <w:r w:rsidRPr="00C0427E">
              <w:rPr>
                <w:rFonts w:ascii="Arial" w:eastAsia="DengXian" w:hAnsi="Arial" w:cs="Arial"/>
                <w:b/>
                <w:bCs/>
                <w:color w:val="000000"/>
                <w:kern w:val="0"/>
                <w:sz w:val="20"/>
                <w:szCs w:val="20"/>
                <w:lang w:val="en-US"/>
              </w:rPr>
              <w:t xml:space="preserve"> et al. (2015)</w:t>
            </w:r>
          </w:p>
        </w:tc>
        <w:tc>
          <w:tcPr>
            <w:tcW w:w="1010"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RR 1.15, 95% CI 0.82-1.61</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 xml:space="preserve">adjusting for additionally prescribed non-antipsychotic psychotropic medications (a prescribed selective serotonin reuptake inhibitor (SSRI), non-SSRI, mood </w:t>
            </w:r>
            <w:proofErr w:type="spellStart"/>
            <w:r w:rsidRPr="00C0427E">
              <w:rPr>
                <w:rFonts w:ascii="Arial" w:eastAsia="DengXian" w:hAnsi="Arial" w:cs="Arial"/>
                <w:color w:val="000000"/>
                <w:kern w:val="0"/>
                <w:sz w:val="20"/>
                <w:szCs w:val="20"/>
                <w:lang w:val="en-US"/>
              </w:rPr>
              <w:t>stabiliser</w:t>
            </w:r>
            <w:proofErr w:type="spellEnd"/>
            <w:r w:rsidRPr="00C0427E">
              <w:rPr>
                <w:rFonts w:ascii="Arial" w:eastAsia="DengXian" w:hAnsi="Arial" w:cs="Arial"/>
                <w:color w:val="000000"/>
                <w:kern w:val="0"/>
                <w:sz w:val="20"/>
                <w:szCs w:val="20"/>
                <w:lang w:val="en-US"/>
              </w:rPr>
              <w:t>, or benzodiazepine during the index pregnancy)</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PS method; regression model</w:t>
            </w:r>
          </w:p>
        </w:tc>
        <w:tc>
          <w:tcPr>
            <w:tcW w:w="1024"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RR 1.10, 95% CI 0.77-1.57</w:t>
            </w:r>
          </w:p>
        </w:tc>
      </w:tr>
      <w:tr w:rsidR="00464FD5" w:rsidRPr="00C0427E" w:rsidTr="000E0E66">
        <w:trPr>
          <w:trHeight w:val="320"/>
        </w:trPr>
        <w:tc>
          <w:tcPr>
            <w:tcW w:w="548" w:type="pct"/>
            <w:tcBorders>
              <w:top w:val="nil"/>
              <w:left w:val="nil"/>
              <w:bottom w:val="single" w:sz="4" w:space="0" w:color="auto"/>
              <w:right w:val="nil"/>
            </w:tcBorders>
            <w:shd w:val="clear" w:color="auto" w:fill="auto"/>
            <w:vAlign w:val="center"/>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Petersen et al. (2016)</w:t>
            </w:r>
          </w:p>
        </w:tc>
        <w:tc>
          <w:tcPr>
            <w:tcW w:w="1010"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RR 1.61, 95% CI 0.89-2.91</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 xml:space="preserve">age at delivery, calendar year of delivery, obesity, illicit drug use, alcohol problem, smoking status, pre-existing medical conditions (depression, epilepsy, psychosis, hypertension, diabetes), prescriptions of concomitant medication listed in the BNF chapter 4 including antidepressants, anxiolytics, hypnotics, anticonvulsant mood </w:t>
            </w:r>
            <w:proofErr w:type="spellStart"/>
            <w:r w:rsidRPr="00C0427E">
              <w:rPr>
                <w:rFonts w:ascii="Arial" w:eastAsia="DengXian" w:hAnsi="Arial" w:cs="Arial"/>
                <w:color w:val="000000"/>
                <w:kern w:val="0"/>
                <w:sz w:val="20"/>
                <w:szCs w:val="20"/>
                <w:lang w:val="en-US"/>
              </w:rPr>
              <w:t>stabiliser</w:t>
            </w:r>
            <w:proofErr w:type="spellEnd"/>
            <w:r w:rsidRPr="00C0427E">
              <w:rPr>
                <w:rFonts w:ascii="Arial" w:eastAsia="DengXian" w:hAnsi="Arial" w:cs="Arial"/>
                <w:color w:val="000000"/>
                <w:kern w:val="0"/>
                <w:sz w:val="20"/>
                <w:szCs w:val="20"/>
                <w:lang w:val="en-US"/>
              </w:rPr>
              <w:t xml:space="preserve"> and lithium.</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PS method; 'discontinuers' as a control group</w:t>
            </w:r>
          </w:p>
        </w:tc>
        <w:tc>
          <w:tcPr>
            <w:tcW w:w="1024"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RR 0.95, 95% CI 0.53-1.69</w:t>
            </w:r>
          </w:p>
        </w:tc>
      </w:tr>
      <w:tr w:rsidR="00464FD5" w:rsidRPr="00C0427E" w:rsidTr="000E0E66">
        <w:trPr>
          <w:trHeight w:val="320"/>
        </w:trPr>
        <w:tc>
          <w:tcPr>
            <w:tcW w:w="548" w:type="pct"/>
            <w:tcBorders>
              <w:top w:val="nil"/>
              <w:left w:val="nil"/>
              <w:bottom w:val="single" w:sz="4" w:space="0" w:color="auto"/>
              <w:right w:val="nil"/>
            </w:tcBorders>
            <w:shd w:val="clear" w:color="auto" w:fill="auto"/>
            <w:vAlign w:val="center"/>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t>Frayne et al. (2017)</w:t>
            </w:r>
          </w:p>
        </w:tc>
        <w:tc>
          <w:tcPr>
            <w:tcW w:w="1010"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no medication: 4/67; antipsychotic medication: 13/87</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c>
          <w:tcPr>
            <w:tcW w:w="1024"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N/A</w:t>
            </w:r>
          </w:p>
        </w:tc>
      </w:tr>
      <w:tr w:rsidR="00464FD5" w:rsidRPr="00C0427E" w:rsidTr="000E0E66">
        <w:trPr>
          <w:trHeight w:val="320"/>
        </w:trPr>
        <w:tc>
          <w:tcPr>
            <w:tcW w:w="548" w:type="pct"/>
            <w:tcBorders>
              <w:top w:val="nil"/>
              <w:left w:val="nil"/>
              <w:bottom w:val="single" w:sz="4" w:space="0" w:color="auto"/>
              <w:right w:val="nil"/>
            </w:tcBorders>
            <w:shd w:val="clear" w:color="auto" w:fill="auto"/>
            <w:vAlign w:val="center"/>
            <w:hideMark/>
          </w:tcPr>
          <w:p w:rsidR="00464FD5" w:rsidRPr="00C0427E" w:rsidRDefault="00464FD5" w:rsidP="000E0E66">
            <w:pPr>
              <w:widowControl/>
              <w:jc w:val="left"/>
              <w:rPr>
                <w:rFonts w:ascii="Arial" w:eastAsia="DengXian" w:hAnsi="Arial" w:cs="Arial"/>
                <w:b/>
                <w:bCs/>
                <w:color w:val="000000"/>
                <w:kern w:val="0"/>
                <w:sz w:val="20"/>
                <w:szCs w:val="20"/>
                <w:lang w:val="en-US"/>
              </w:rPr>
            </w:pPr>
            <w:proofErr w:type="spellStart"/>
            <w:r w:rsidRPr="00C0427E">
              <w:rPr>
                <w:rFonts w:ascii="Arial" w:eastAsia="DengXian" w:hAnsi="Arial" w:cs="Arial"/>
                <w:b/>
                <w:bCs/>
                <w:color w:val="000000"/>
                <w:kern w:val="0"/>
                <w:sz w:val="20"/>
                <w:szCs w:val="20"/>
                <w:lang w:val="en-US"/>
              </w:rPr>
              <w:t>Panchaud</w:t>
            </w:r>
            <w:proofErr w:type="spellEnd"/>
            <w:r w:rsidRPr="00C0427E">
              <w:rPr>
                <w:rFonts w:ascii="Arial" w:eastAsia="DengXian" w:hAnsi="Arial" w:cs="Arial"/>
                <w:b/>
                <w:bCs/>
                <w:color w:val="000000"/>
                <w:kern w:val="0"/>
                <w:sz w:val="20"/>
                <w:szCs w:val="20"/>
                <w:lang w:val="en-US"/>
              </w:rPr>
              <w:t xml:space="preserve"> et al. (2017)</w:t>
            </w:r>
          </w:p>
        </w:tc>
        <w:tc>
          <w:tcPr>
            <w:tcW w:w="1010"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OR 1.02, 95% CI 0.54-1.91</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maternal age, marital status, race, employment status, level of education, smoking, primary psychiatric diagnosis, BMI</w:t>
            </w:r>
          </w:p>
        </w:tc>
        <w:tc>
          <w:tcPr>
            <w:tcW w:w="1209"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PS method; regression model; 'pregnant women not exposed to SGAs but with a psychiatric condition' as a control group</w:t>
            </w:r>
          </w:p>
        </w:tc>
        <w:tc>
          <w:tcPr>
            <w:tcW w:w="1024" w:type="pct"/>
            <w:tcBorders>
              <w:top w:val="nil"/>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OR 0.79, 95% CI 0.40-1.56</w:t>
            </w:r>
          </w:p>
        </w:tc>
      </w:tr>
      <w:tr w:rsidR="00464FD5" w:rsidRPr="00C0427E" w:rsidTr="000E0E66">
        <w:trPr>
          <w:trHeight w:val="2460"/>
        </w:trPr>
        <w:tc>
          <w:tcPr>
            <w:tcW w:w="548" w:type="pct"/>
            <w:tcBorders>
              <w:top w:val="single" w:sz="4" w:space="0" w:color="auto"/>
              <w:left w:val="nil"/>
              <w:bottom w:val="single" w:sz="4" w:space="0" w:color="auto"/>
              <w:right w:val="nil"/>
            </w:tcBorders>
            <w:shd w:val="clear" w:color="auto" w:fill="auto"/>
            <w:vAlign w:val="center"/>
            <w:hideMark/>
          </w:tcPr>
          <w:p w:rsidR="00464FD5" w:rsidRPr="00C0427E" w:rsidRDefault="00464FD5" w:rsidP="000E0E66">
            <w:pPr>
              <w:widowControl/>
              <w:jc w:val="left"/>
              <w:rPr>
                <w:rFonts w:ascii="Arial" w:eastAsia="DengXian" w:hAnsi="Arial" w:cs="Arial"/>
                <w:b/>
                <w:bCs/>
                <w:color w:val="000000"/>
                <w:kern w:val="0"/>
                <w:sz w:val="20"/>
                <w:szCs w:val="20"/>
                <w:lang w:val="en-US"/>
              </w:rPr>
            </w:pPr>
            <w:r w:rsidRPr="00C0427E">
              <w:rPr>
                <w:rFonts w:ascii="Arial" w:eastAsia="DengXian" w:hAnsi="Arial" w:cs="Arial"/>
                <w:b/>
                <w:bCs/>
                <w:color w:val="000000"/>
                <w:kern w:val="0"/>
                <w:sz w:val="20"/>
                <w:szCs w:val="20"/>
                <w:lang w:val="en-US"/>
              </w:rPr>
              <w:lastRenderedPageBreak/>
              <w:t>Park et al. (2018)</w:t>
            </w:r>
          </w:p>
        </w:tc>
        <w:tc>
          <w:tcPr>
            <w:tcW w:w="1010" w:type="pct"/>
            <w:tcBorders>
              <w:top w:val="single" w:sz="4" w:space="0" w:color="auto"/>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aripiprazole: RR 1.06, 95% CI 0.65-1.72; ziprasidone: RR 1.12, 95% CI 0.48-2.61; quetiapine: RR 1.75, 95% CI 1.36-2.24; risperidone: RR 1.56, 95% CI 0.98-2.49; olanzapine: RR 2.55, 95% CI 1.44-2.04</w:t>
            </w:r>
          </w:p>
        </w:tc>
        <w:tc>
          <w:tcPr>
            <w:tcW w:w="1209" w:type="pct"/>
            <w:tcBorders>
              <w:top w:val="single" w:sz="4" w:space="0" w:color="auto"/>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 xml:space="preserve">demographic data (age, race, and </w:t>
            </w:r>
            <w:proofErr w:type="spellStart"/>
            <w:r w:rsidRPr="00C0427E">
              <w:rPr>
                <w:rFonts w:ascii="Arial" w:eastAsia="DengXian" w:hAnsi="Arial" w:cs="Arial"/>
                <w:color w:val="000000"/>
                <w:kern w:val="0"/>
                <w:sz w:val="20"/>
                <w:szCs w:val="20"/>
                <w:lang w:val="en-US"/>
              </w:rPr>
              <w:t>medicaid</w:t>
            </w:r>
            <w:proofErr w:type="spellEnd"/>
            <w:r w:rsidRPr="00C0427E">
              <w:rPr>
                <w:rFonts w:ascii="Arial" w:eastAsia="DengXian" w:hAnsi="Arial" w:cs="Arial"/>
                <w:color w:val="000000"/>
                <w:kern w:val="0"/>
                <w:sz w:val="20"/>
                <w:szCs w:val="20"/>
                <w:lang w:val="en-US"/>
              </w:rPr>
              <w:t xml:space="preserve"> eligibility type), psychiatric diagnoses (anxiety disorders, attention deficit hyperactivity disorder, bipolar disorder, depression, schizophrenia or other psychoses, and other psychiatric disorders), comorbidity (pain disorders, hypertension, obesity, and </w:t>
            </w:r>
            <w:proofErr w:type="spellStart"/>
            <w:r w:rsidRPr="00C0427E">
              <w:rPr>
                <w:rFonts w:ascii="Arial" w:eastAsia="DengXian" w:hAnsi="Arial" w:cs="Arial"/>
                <w:color w:val="000000"/>
                <w:kern w:val="0"/>
                <w:sz w:val="20"/>
                <w:szCs w:val="20"/>
                <w:lang w:val="en-US"/>
              </w:rPr>
              <w:t>dyslopidemia</w:t>
            </w:r>
            <w:proofErr w:type="spellEnd"/>
            <w:r w:rsidRPr="00C0427E">
              <w:rPr>
                <w:rFonts w:ascii="Arial" w:eastAsia="DengXian" w:hAnsi="Arial" w:cs="Arial"/>
                <w:color w:val="000000"/>
                <w:kern w:val="0"/>
                <w:sz w:val="20"/>
                <w:szCs w:val="20"/>
                <w:lang w:val="en-US"/>
              </w:rPr>
              <w:t>), other medication use (anticonvulsants, antidepressants, anxiolytics, benzodiazepines, mood stabilizers other than antipsychotics, opioids, other hypnotics, stimulants, and antihypertensives), history of gestational diabetes, and the duration of antipsychotic treatment received during the 3 months before the last menstrual period</w:t>
            </w:r>
          </w:p>
        </w:tc>
        <w:tc>
          <w:tcPr>
            <w:tcW w:w="1209" w:type="pct"/>
            <w:tcBorders>
              <w:top w:val="single" w:sz="4" w:space="0" w:color="auto"/>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PS method; regression model; 'discontinuers' as a control group</w:t>
            </w:r>
          </w:p>
        </w:tc>
        <w:tc>
          <w:tcPr>
            <w:tcW w:w="1024" w:type="pct"/>
            <w:tcBorders>
              <w:top w:val="single" w:sz="4" w:space="0" w:color="auto"/>
              <w:left w:val="nil"/>
              <w:bottom w:val="single" w:sz="4" w:space="0" w:color="auto"/>
              <w:right w:val="nil"/>
            </w:tcBorders>
            <w:shd w:val="clear" w:color="auto" w:fill="auto"/>
            <w:hideMark/>
          </w:tcPr>
          <w:p w:rsidR="00464FD5" w:rsidRPr="00C0427E" w:rsidRDefault="00464FD5" w:rsidP="000E0E66">
            <w:pPr>
              <w:widowControl/>
              <w:jc w:val="left"/>
              <w:rPr>
                <w:rFonts w:ascii="Arial" w:eastAsia="DengXian" w:hAnsi="Arial" w:cs="Arial"/>
                <w:color w:val="000000"/>
                <w:kern w:val="0"/>
                <w:sz w:val="20"/>
                <w:szCs w:val="20"/>
                <w:lang w:val="en-US"/>
              </w:rPr>
            </w:pPr>
            <w:r w:rsidRPr="00C0427E">
              <w:rPr>
                <w:rFonts w:ascii="Arial" w:eastAsia="DengXian" w:hAnsi="Arial" w:cs="Arial"/>
                <w:color w:val="000000"/>
                <w:kern w:val="0"/>
                <w:sz w:val="20"/>
                <w:szCs w:val="20"/>
                <w:lang w:val="en-US"/>
              </w:rPr>
              <w:t>aripiprazole: RR 0.82, 95% CI 0.50-1.33; ziprasidone: RR 0.76, 95% CI 0.29-2.00; quetiapine: RR 1.28, 95% CI 1.01-1.62; risperidone: RR 1.09, 95% CI 0.70-1.70; olanzapine: RR 1.61, 95% CI 1.13-2.29</w:t>
            </w:r>
          </w:p>
        </w:tc>
      </w:tr>
    </w:tbl>
    <w:p w:rsidR="00464FD5" w:rsidRPr="00C0427E" w:rsidRDefault="00464FD5" w:rsidP="00464FD5">
      <w:pPr>
        <w:rPr>
          <w:rFonts w:ascii="Arial" w:hAnsi="Arial" w:cs="Arial"/>
        </w:rPr>
      </w:pPr>
      <w:r w:rsidRPr="00C0427E">
        <w:rPr>
          <w:rFonts w:ascii="Arial" w:hAnsi="Arial" w:cs="Arial"/>
        </w:rPr>
        <w:t>N/A: not applicable, OR: odds ratio; RR: risk ratio; 95 % CI: 95% confidence interval; PS method: Propensity score method</w:t>
      </w:r>
      <w:r w:rsidRPr="00C0427E">
        <w:rPr>
          <w:rFonts w:ascii="Arial" w:hAnsi="Arial" w:cs="Arial"/>
        </w:rPr>
        <w:fldChar w:fldCharType="begin"/>
      </w:r>
      <w:r w:rsidRPr="00C0427E">
        <w:rPr>
          <w:rFonts w:ascii="Arial" w:hAnsi="Arial" w:cs="Arial"/>
        </w:rPr>
        <w:instrText xml:space="preserve"> ADDIN </w:instrText>
      </w:r>
      <w:r w:rsidRPr="00C0427E">
        <w:rPr>
          <w:rFonts w:ascii="Arial" w:hAnsi="Arial" w:cs="Arial"/>
        </w:rPr>
        <w:fldChar w:fldCharType="end"/>
      </w:r>
    </w:p>
    <w:p w:rsidR="000E0E66" w:rsidRPr="00464FD5" w:rsidRDefault="000E0E66"/>
    <w:sectPr w:rsidR="000E0E66" w:rsidRPr="00464FD5" w:rsidSect="000E0E6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46389"/>
    <w:multiLevelType w:val="hybridMultilevel"/>
    <w:tmpl w:val="26D4F8C8"/>
    <w:lvl w:ilvl="0" w:tplc="AC8AD16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3963CE"/>
    <w:multiLevelType w:val="hybridMultilevel"/>
    <w:tmpl w:val="26D4F8C8"/>
    <w:lvl w:ilvl="0" w:tplc="AC8AD16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CFB275D"/>
    <w:multiLevelType w:val="hybridMultilevel"/>
    <w:tmpl w:val="26D4F8C8"/>
    <w:lvl w:ilvl="0" w:tplc="AC8AD16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531597"/>
    <w:multiLevelType w:val="hybridMultilevel"/>
    <w:tmpl w:val="26D4F8C8"/>
    <w:lvl w:ilvl="0" w:tplc="AC8AD16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ng, Zixuan">
    <w15:presenceInfo w15:providerId="AD" w15:userId="S::rmhazw0@ucl.ac.uk::0ff345fe-dc98-4cae-ace6-5e5e78488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FD5"/>
    <w:rsid w:val="00034C25"/>
    <w:rsid w:val="00097445"/>
    <w:rsid w:val="000D31B5"/>
    <w:rsid w:val="000E0E66"/>
    <w:rsid w:val="00102511"/>
    <w:rsid w:val="001319DA"/>
    <w:rsid w:val="001805EA"/>
    <w:rsid w:val="00285C8B"/>
    <w:rsid w:val="00291FB0"/>
    <w:rsid w:val="00311DAB"/>
    <w:rsid w:val="00366DF5"/>
    <w:rsid w:val="003A09D3"/>
    <w:rsid w:val="00464FD5"/>
    <w:rsid w:val="004F4C0F"/>
    <w:rsid w:val="00541C30"/>
    <w:rsid w:val="005F3806"/>
    <w:rsid w:val="007A02F1"/>
    <w:rsid w:val="007A2FA1"/>
    <w:rsid w:val="007E2158"/>
    <w:rsid w:val="008034AE"/>
    <w:rsid w:val="00803879"/>
    <w:rsid w:val="008A0B6F"/>
    <w:rsid w:val="008B1C0F"/>
    <w:rsid w:val="008F2E7C"/>
    <w:rsid w:val="008F587E"/>
    <w:rsid w:val="00940693"/>
    <w:rsid w:val="0095018E"/>
    <w:rsid w:val="009A401A"/>
    <w:rsid w:val="009C7114"/>
    <w:rsid w:val="00A43153"/>
    <w:rsid w:val="00A67696"/>
    <w:rsid w:val="00A9340E"/>
    <w:rsid w:val="00AA0F2A"/>
    <w:rsid w:val="00AC297B"/>
    <w:rsid w:val="00B24CA7"/>
    <w:rsid w:val="00B420DF"/>
    <w:rsid w:val="00B43103"/>
    <w:rsid w:val="00B45AF1"/>
    <w:rsid w:val="00B64067"/>
    <w:rsid w:val="00B70B60"/>
    <w:rsid w:val="00BA58DE"/>
    <w:rsid w:val="00BE00EE"/>
    <w:rsid w:val="00BF1935"/>
    <w:rsid w:val="00C92617"/>
    <w:rsid w:val="00CE3370"/>
    <w:rsid w:val="00CE4464"/>
    <w:rsid w:val="00CF4ACD"/>
    <w:rsid w:val="00D32347"/>
    <w:rsid w:val="00D40D67"/>
    <w:rsid w:val="00D547B2"/>
    <w:rsid w:val="00DA3890"/>
    <w:rsid w:val="00DD23FF"/>
    <w:rsid w:val="00EA7D29"/>
    <w:rsid w:val="00EB39F7"/>
    <w:rsid w:val="00F67FBA"/>
    <w:rsid w:val="00F97E3F"/>
    <w:rsid w:val="00FA1035"/>
    <w:rsid w:val="00FB42D5"/>
    <w:rsid w:val="00FD1E2B"/>
    <w:rsid w:val="00FD6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30248A5"/>
  <w15:chartTrackingRefBased/>
  <w15:docId w15:val="{F0C66999-84FF-C44A-A809-726AEA80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FD5"/>
    <w:pPr>
      <w:widowControl w:val="0"/>
      <w:jc w:val="both"/>
    </w:pPr>
    <w:rPr>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FD5"/>
    <w:pPr>
      <w:widowControl/>
      <w:spacing w:after="160" w:line="259" w:lineRule="auto"/>
      <w:ind w:left="720"/>
      <w:contextualSpacing/>
      <w:jc w:val="left"/>
    </w:pPr>
    <w:rPr>
      <w:kern w:val="0"/>
      <w:sz w:val="22"/>
      <w:szCs w:val="22"/>
    </w:rPr>
  </w:style>
  <w:style w:type="table" w:styleId="a4">
    <w:name w:val="Table Grid"/>
    <w:basedOn w:val="a1"/>
    <w:uiPriority w:val="39"/>
    <w:rsid w:val="00464FD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4FD5"/>
    <w:pPr>
      <w:widowControl w:val="0"/>
      <w:autoSpaceDE w:val="0"/>
      <w:autoSpaceDN w:val="0"/>
      <w:adjustRightInd w:val="0"/>
    </w:pPr>
    <w:rPr>
      <w:rFonts w:ascii="Calibri" w:hAnsi="Calibri" w:cs="Calibri"/>
      <w:color w:val="000000"/>
      <w:kern w:val="0"/>
      <w:sz w:val="24"/>
      <w:lang w:val="en-CA" w:eastAsia="en-CA"/>
    </w:rPr>
  </w:style>
  <w:style w:type="paragraph" w:styleId="a5">
    <w:name w:val="Balloon Text"/>
    <w:basedOn w:val="a"/>
    <w:link w:val="a6"/>
    <w:uiPriority w:val="99"/>
    <w:semiHidden/>
    <w:unhideWhenUsed/>
    <w:rsid w:val="000E0E66"/>
    <w:rPr>
      <w:rFonts w:ascii="宋体" w:eastAsia="宋体"/>
      <w:sz w:val="18"/>
      <w:szCs w:val="18"/>
    </w:rPr>
  </w:style>
  <w:style w:type="character" w:customStyle="1" w:styleId="a6">
    <w:name w:val="批注框文本 字符"/>
    <w:basedOn w:val="a0"/>
    <w:link w:val="a5"/>
    <w:uiPriority w:val="99"/>
    <w:semiHidden/>
    <w:rsid w:val="000E0E66"/>
    <w:rPr>
      <w:rFonts w:ascii="宋体" w:eastAsia="宋体"/>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2673</Words>
  <Characters>15239</Characters>
  <Application>Microsoft Office Word</Application>
  <DocSecurity>0</DocSecurity>
  <Lines>126</Lines>
  <Paragraphs>35</Paragraphs>
  <ScaleCrop>false</ScaleCrop>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Zixuan</dc:creator>
  <cp:keywords/>
  <dc:description/>
  <cp:lastModifiedBy>Wang, Zixuan</cp:lastModifiedBy>
  <cp:revision>2</cp:revision>
  <dcterms:created xsi:type="dcterms:W3CDTF">2020-01-08T12:50:00Z</dcterms:created>
  <dcterms:modified xsi:type="dcterms:W3CDTF">2020-01-08T12:50:00Z</dcterms:modified>
</cp:coreProperties>
</file>