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71619" w14:textId="38A0AC36" w:rsidR="00E72F99" w:rsidRPr="003712F3" w:rsidRDefault="00AA05DD" w:rsidP="00E72F9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2F3">
        <w:rPr>
          <w:rFonts w:ascii="Times New Roman" w:hAnsi="Times New Roman" w:cs="Times New Roman"/>
          <w:b/>
          <w:sz w:val="24"/>
          <w:szCs w:val="24"/>
        </w:rPr>
        <w:t>SUPPLEMENTARY MATERIALS</w:t>
      </w:r>
    </w:p>
    <w:p w14:paraId="5F421B53" w14:textId="77777777" w:rsidR="000E368F" w:rsidRPr="00D03C63" w:rsidRDefault="000E368F" w:rsidP="00D03C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3C63">
        <w:rPr>
          <w:rFonts w:ascii="Times New Roman" w:hAnsi="Times New Roman" w:cs="Times New Roman"/>
          <w:b/>
          <w:sz w:val="24"/>
          <w:szCs w:val="24"/>
        </w:rPr>
        <w:t>Content of data supplement:</w:t>
      </w:r>
    </w:p>
    <w:p w14:paraId="74C4AC93" w14:textId="3CEECA9B" w:rsidR="00110CD3" w:rsidRDefault="001E606D" w:rsidP="00C46146">
      <w:pPr>
        <w:pStyle w:val="Listenabsatz"/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Correlation Table</w:t>
      </w:r>
    </w:p>
    <w:p w14:paraId="7A9A65D7" w14:textId="4166244A" w:rsidR="0088543B" w:rsidRDefault="009F5546" w:rsidP="00C46146">
      <w:pPr>
        <w:pStyle w:val="Listenabsatz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Scatterplots</w:t>
      </w:r>
    </w:p>
    <w:p w14:paraId="068B015B" w14:textId="77777777" w:rsidR="00D03C63" w:rsidRPr="00C46146" w:rsidRDefault="00D03C63" w:rsidP="00C46146">
      <w:pPr>
        <w:pStyle w:val="Listenabsatz"/>
        <w:spacing w:line="276" w:lineRule="auto"/>
        <w:rPr>
          <w:rFonts w:ascii="Times New Roman" w:hAnsi="Times New Roman" w:cs="Times New Roman"/>
          <w:sz w:val="32"/>
          <w:szCs w:val="24"/>
        </w:rPr>
      </w:pPr>
    </w:p>
    <w:p w14:paraId="1D35DB62" w14:textId="5CB4AD2D" w:rsidR="00110CD3" w:rsidRDefault="004A6F22" w:rsidP="00275ECD">
      <w:pPr>
        <w:pStyle w:val="Listenabsatz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Correlation Table</w:t>
      </w:r>
    </w:p>
    <w:p w14:paraId="10A881F1" w14:textId="6072224A" w:rsidR="00171A5E" w:rsidRPr="004A6F22" w:rsidRDefault="004A6F22" w:rsidP="009F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F22">
        <w:rPr>
          <w:rFonts w:ascii="Times New Roman" w:hAnsi="Times New Roman" w:cs="Times New Roman"/>
          <w:sz w:val="24"/>
          <w:szCs w:val="24"/>
        </w:rPr>
        <w:t>Table S1: Correlation Coefficients for main study variable</w:t>
      </w:r>
      <w:r w:rsidR="00536A3B">
        <w:rPr>
          <w:rFonts w:ascii="Times New Roman" w:hAnsi="Times New Roman" w:cs="Times New Roman"/>
          <w:sz w:val="24"/>
          <w:szCs w:val="24"/>
        </w:rPr>
        <w:t>s</w:t>
      </w:r>
      <w:r w:rsidRPr="004A6F22">
        <w:rPr>
          <w:rFonts w:ascii="Times New Roman" w:hAnsi="Times New Roman" w:cs="Times New Roman"/>
          <w:sz w:val="24"/>
          <w:szCs w:val="24"/>
        </w:rPr>
        <w:t>, separately for the MDD</w:t>
      </w:r>
      <w:r w:rsidR="00404213">
        <w:rPr>
          <w:rFonts w:ascii="Times New Roman" w:hAnsi="Times New Roman" w:cs="Times New Roman"/>
          <w:sz w:val="24"/>
          <w:szCs w:val="24"/>
        </w:rPr>
        <w:t xml:space="preserve"> and HC </w:t>
      </w:r>
      <w:r w:rsidRPr="004A6F22">
        <w:rPr>
          <w:rFonts w:ascii="Times New Roman" w:hAnsi="Times New Roman" w:cs="Times New Roman"/>
          <w:sz w:val="24"/>
          <w:szCs w:val="24"/>
        </w:rPr>
        <w:t>group</w:t>
      </w:r>
      <w:r w:rsidR="00404213">
        <w:rPr>
          <w:rFonts w:ascii="Times New Roman" w:hAnsi="Times New Roman" w:cs="Times New Roman"/>
          <w:sz w:val="24"/>
          <w:szCs w:val="24"/>
        </w:rPr>
        <w:t>s</w:t>
      </w:r>
    </w:p>
    <w:tbl>
      <w:tblPr>
        <w:tblStyle w:val="Tabellenraster"/>
        <w:tblW w:w="1015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1062"/>
        <w:gridCol w:w="1063"/>
        <w:gridCol w:w="1063"/>
        <w:gridCol w:w="1062"/>
        <w:gridCol w:w="1063"/>
        <w:gridCol w:w="1063"/>
        <w:gridCol w:w="1063"/>
      </w:tblGrid>
      <w:tr w:rsidR="00BD3C52" w:rsidRPr="009F5546" w14:paraId="2B3A1446" w14:textId="6FFEACB7" w:rsidTr="00D03C63">
        <w:trPr>
          <w:trHeight w:val="273"/>
        </w:trPr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14:paraId="32D3C805" w14:textId="30A2BB09" w:rsidR="00BD3C52" w:rsidRPr="009F5546" w:rsidRDefault="00BD3C52" w:rsidP="00BD3C5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F5546">
              <w:rPr>
                <w:rFonts w:ascii="Times New Roman" w:hAnsi="Times New Roman" w:cs="Times New Roman"/>
                <w:b/>
              </w:rPr>
              <w:t>MDD group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14:paraId="01AD3E36" w14:textId="40B1441F" w:rsidR="00BD3C52" w:rsidRPr="009F5546" w:rsidRDefault="00BD3C52" w:rsidP="00BD3C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55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6E3861A6" w14:textId="6DD0D353" w:rsidR="00BD3C52" w:rsidRPr="009F5546" w:rsidRDefault="00BD3C52" w:rsidP="00BD3C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554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04071AD1" w14:textId="0975E9AD" w:rsidR="00BD3C52" w:rsidRPr="009F5546" w:rsidRDefault="00BD3C52" w:rsidP="00BD3C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554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14:paraId="1F9C718F" w14:textId="03806997" w:rsidR="00BD3C52" w:rsidRPr="009F5546" w:rsidRDefault="00BD3C52" w:rsidP="00BD3C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554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4FBD462D" w14:textId="19234A89" w:rsidR="00BD3C52" w:rsidRPr="009F5546" w:rsidRDefault="00BD3C52" w:rsidP="00BD3C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554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3E7A8FE6" w14:textId="79EF3B83" w:rsidR="00BD3C52" w:rsidRPr="009F5546" w:rsidRDefault="00BD3C52" w:rsidP="00BD3C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554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1834E3BE" w14:textId="69CB174F" w:rsidR="00BD3C52" w:rsidRPr="009F5546" w:rsidRDefault="00BD3C52" w:rsidP="00BD3C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554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F5546" w:rsidRPr="009F5546" w14:paraId="7EF32E42" w14:textId="40119BDB" w:rsidTr="00D03C63">
        <w:trPr>
          <w:trHeight w:val="562"/>
        </w:trPr>
        <w:tc>
          <w:tcPr>
            <w:tcW w:w="2718" w:type="dxa"/>
            <w:tcBorders>
              <w:top w:val="single" w:sz="4" w:space="0" w:color="auto"/>
            </w:tcBorders>
          </w:tcPr>
          <w:p w14:paraId="24597746" w14:textId="20D626DE" w:rsidR="009F5546" w:rsidRPr="009F5546" w:rsidRDefault="009F5546" w:rsidP="007F794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5546">
              <w:rPr>
                <w:rFonts w:ascii="Times New Roman" w:hAnsi="Times New Roman" w:cs="Times New Roman"/>
              </w:rPr>
              <w:t>1. Age</w:t>
            </w:r>
            <w:r w:rsidR="007F702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62" w:type="dxa"/>
          </w:tcPr>
          <w:p w14:paraId="17417DBE" w14:textId="639E85DF" w:rsidR="009F5546" w:rsidRPr="00BD3C52" w:rsidRDefault="00BD3C52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3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</w:tcPr>
          <w:p w14:paraId="4681962C" w14:textId="77777777" w:rsidR="009F5546" w:rsidRPr="00BD3C52" w:rsidRDefault="009F5546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14:paraId="746B0001" w14:textId="77777777" w:rsidR="009F5546" w:rsidRPr="00BD3C52" w:rsidRDefault="009F5546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47EC2764" w14:textId="77777777" w:rsidR="009F5546" w:rsidRPr="00BD3C52" w:rsidRDefault="009F5546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14:paraId="49AFF913" w14:textId="77777777" w:rsidR="009F5546" w:rsidRPr="00BD3C52" w:rsidRDefault="009F5546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14:paraId="3AC6B7E2" w14:textId="77777777" w:rsidR="009F5546" w:rsidRPr="00BD3C52" w:rsidRDefault="009F5546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14:paraId="7E95045C" w14:textId="7EEF3B66" w:rsidR="009F5546" w:rsidRPr="00BD3C52" w:rsidRDefault="009F5546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546" w:rsidRPr="009F5546" w14:paraId="64E5D8F3" w14:textId="35D53B87" w:rsidTr="00D03C63">
        <w:trPr>
          <w:trHeight w:val="548"/>
        </w:trPr>
        <w:tc>
          <w:tcPr>
            <w:tcW w:w="2718" w:type="dxa"/>
          </w:tcPr>
          <w:p w14:paraId="52428A71" w14:textId="550BAC42" w:rsidR="009F5546" w:rsidRPr="009F5546" w:rsidRDefault="009F5546" w:rsidP="007F794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F5546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9F5546">
              <w:rPr>
                <w:rFonts w:ascii="Times New Roman" w:hAnsi="Times New Roman" w:cs="Times New Roman"/>
              </w:rPr>
              <w:t>RewP</w:t>
            </w:r>
            <w:r w:rsidRPr="009F5546">
              <w:rPr>
                <w:rFonts w:ascii="Times New Roman" w:hAnsi="Times New Roman" w:cs="Times New Roman"/>
                <w:vertAlign w:val="subscript"/>
              </w:rPr>
              <w:t>resid</w:t>
            </w:r>
            <w:proofErr w:type="spellEnd"/>
          </w:p>
        </w:tc>
        <w:tc>
          <w:tcPr>
            <w:tcW w:w="1062" w:type="dxa"/>
          </w:tcPr>
          <w:p w14:paraId="5DC6039D" w14:textId="48489AB6" w:rsidR="009F5546" w:rsidRPr="00BD3C52" w:rsidRDefault="00BD3C52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3C52">
              <w:rPr>
                <w:rFonts w:ascii="Times New Roman" w:hAnsi="Times New Roman" w:cs="Times New Roman"/>
              </w:rPr>
              <w:t xml:space="preserve">-.16 </w:t>
            </w:r>
            <w:r w:rsidR="0001374B">
              <w:rPr>
                <w:rFonts w:ascii="Times New Roman" w:hAnsi="Times New Roman" w:cs="Times New Roman"/>
              </w:rPr>
              <w:t xml:space="preserve">  </w:t>
            </w:r>
            <w:r w:rsidRPr="00BD3C52">
              <w:rPr>
                <w:rFonts w:ascii="Times New Roman" w:hAnsi="Times New Roman" w:cs="Times New Roman"/>
              </w:rPr>
              <w:t>(80)</w:t>
            </w:r>
          </w:p>
        </w:tc>
        <w:tc>
          <w:tcPr>
            <w:tcW w:w="1063" w:type="dxa"/>
          </w:tcPr>
          <w:p w14:paraId="108593D3" w14:textId="77777777" w:rsidR="009F5546" w:rsidRPr="00BD3C52" w:rsidRDefault="009F5546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14:paraId="6F84CDCE" w14:textId="77777777" w:rsidR="009F5546" w:rsidRPr="00BD3C52" w:rsidRDefault="009F5546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54D854F7" w14:textId="77777777" w:rsidR="009F5546" w:rsidRPr="00BD3C52" w:rsidRDefault="009F5546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14:paraId="0A406EC3" w14:textId="77777777" w:rsidR="009F5546" w:rsidRPr="00BD3C52" w:rsidRDefault="009F5546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14:paraId="4DC7A0FB" w14:textId="77777777" w:rsidR="009F5546" w:rsidRPr="00BD3C52" w:rsidRDefault="009F5546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14:paraId="5059787E" w14:textId="74892E71" w:rsidR="009F5546" w:rsidRPr="00BD3C52" w:rsidRDefault="009F5546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546" w:rsidRPr="009F5546" w14:paraId="0C7B4DAA" w14:textId="13705A6F" w:rsidTr="00D03C63">
        <w:trPr>
          <w:trHeight w:val="562"/>
        </w:trPr>
        <w:tc>
          <w:tcPr>
            <w:tcW w:w="2718" w:type="dxa"/>
          </w:tcPr>
          <w:p w14:paraId="60C0BF43" w14:textId="04598390" w:rsidR="009F5546" w:rsidRPr="009F5546" w:rsidRDefault="009F5546" w:rsidP="007F794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F5546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9F5546">
              <w:rPr>
                <w:rFonts w:ascii="Times New Roman" w:hAnsi="Times New Roman" w:cs="Times New Roman"/>
              </w:rPr>
              <w:t>LPP</w:t>
            </w:r>
            <w:r w:rsidRPr="009F5546">
              <w:rPr>
                <w:rFonts w:ascii="Times New Roman" w:hAnsi="Times New Roman" w:cs="Times New Roman"/>
                <w:vertAlign w:val="subscript"/>
              </w:rPr>
              <w:t>resid</w:t>
            </w:r>
            <w:proofErr w:type="spellEnd"/>
          </w:p>
        </w:tc>
        <w:tc>
          <w:tcPr>
            <w:tcW w:w="1062" w:type="dxa"/>
          </w:tcPr>
          <w:p w14:paraId="5D765723" w14:textId="51BFDC75" w:rsidR="009F5546" w:rsidRPr="00BD3C52" w:rsidRDefault="00A44C2D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ins w:id="0" w:author="Julia Klawohn" w:date="2019-12-09T15:47:00Z">
              <w:r w:rsidR="000A6560">
                <w:rPr>
                  <w:rFonts w:ascii="Times New Roman" w:hAnsi="Times New Roman" w:cs="Times New Roman"/>
                </w:rPr>
                <w:t>10</w:t>
              </w:r>
            </w:ins>
            <w:del w:id="1" w:author="Julia Klawohn" w:date="2019-12-09T15:47:00Z">
              <w:r w:rsidDel="000A6560">
                <w:rPr>
                  <w:rFonts w:ascii="Times New Roman" w:hAnsi="Times New Roman" w:cs="Times New Roman"/>
                </w:rPr>
                <w:delText>02</w:delText>
              </w:r>
            </w:del>
            <w:r>
              <w:rPr>
                <w:rFonts w:ascii="Times New Roman" w:hAnsi="Times New Roman" w:cs="Times New Roman"/>
              </w:rPr>
              <w:t xml:space="preserve"> </w:t>
            </w:r>
            <w:r w:rsidR="0001374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(79)</w:t>
            </w:r>
          </w:p>
        </w:tc>
        <w:tc>
          <w:tcPr>
            <w:tcW w:w="1063" w:type="dxa"/>
          </w:tcPr>
          <w:p w14:paraId="1FF9C5D7" w14:textId="661E3978" w:rsidR="009F5546" w:rsidRPr="00BD3C52" w:rsidRDefault="00D55721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</w:t>
            </w:r>
            <w:ins w:id="2" w:author="Julia Klawohn" w:date="2019-12-09T15:49:00Z">
              <w:r w:rsidR="0057799D">
                <w:rPr>
                  <w:rFonts w:ascii="Times New Roman" w:hAnsi="Times New Roman" w:cs="Times New Roman"/>
                </w:rPr>
                <w:t>4</w:t>
              </w:r>
            </w:ins>
            <w:del w:id="3" w:author="Julia Klawohn" w:date="2019-12-09T15:49:00Z">
              <w:r w:rsidDel="0057799D">
                <w:rPr>
                  <w:rFonts w:ascii="Times New Roman" w:hAnsi="Times New Roman" w:cs="Times New Roman"/>
                </w:rPr>
                <w:delText>7</w:delText>
              </w:r>
            </w:del>
            <w:r>
              <w:rPr>
                <w:rFonts w:ascii="Times New Roman" w:hAnsi="Times New Roman" w:cs="Times New Roman"/>
              </w:rPr>
              <w:t xml:space="preserve"> </w:t>
            </w:r>
            <w:r w:rsidR="0001374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(77)</w:t>
            </w:r>
          </w:p>
        </w:tc>
        <w:tc>
          <w:tcPr>
            <w:tcW w:w="1063" w:type="dxa"/>
          </w:tcPr>
          <w:p w14:paraId="4C2780B4" w14:textId="77777777" w:rsidR="009F5546" w:rsidRPr="00BD3C52" w:rsidRDefault="009F5546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22814AB1" w14:textId="77777777" w:rsidR="009F5546" w:rsidRPr="00BD3C52" w:rsidRDefault="009F5546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14:paraId="551B1ED9" w14:textId="77777777" w:rsidR="009F5546" w:rsidRPr="00BD3C52" w:rsidRDefault="009F5546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14:paraId="4F6D75E2" w14:textId="77777777" w:rsidR="009F5546" w:rsidRPr="00BD3C52" w:rsidRDefault="009F5546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14:paraId="584A13F0" w14:textId="7E77A7CE" w:rsidR="009F5546" w:rsidRPr="00BD3C52" w:rsidRDefault="009F5546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546" w:rsidRPr="009F5546" w14:paraId="058419DD" w14:textId="2CEBC032" w:rsidTr="00D03C63">
        <w:trPr>
          <w:trHeight w:val="562"/>
        </w:trPr>
        <w:tc>
          <w:tcPr>
            <w:tcW w:w="2718" w:type="dxa"/>
          </w:tcPr>
          <w:p w14:paraId="715F3CA2" w14:textId="126D486E" w:rsidR="009F5546" w:rsidRPr="009F5546" w:rsidRDefault="009F5546" w:rsidP="007F794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5546">
              <w:rPr>
                <w:rFonts w:ascii="Times New Roman" w:hAnsi="Times New Roman" w:cs="Times New Roman"/>
              </w:rPr>
              <w:t>4. PID-V anhedonia</w:t>
            </w:r>
          </w:p>
        </w:tc>
        <w:tc>
          <w:tcPr>
            <w:tcW w:w="1062" w:type="dxa"/>
          </w:tcPr>
          <w:p w14:paraId="6DA616CC" w14:textId="5C9B203D" w:rsidR="009F5546" w:rsidRPr="00BD3C52" w:rsidRDefault="00CF29EA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-.08 </w:t>
            </w:r>
            <w:r w:rsidR="0001374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(82)</w:t>
            </w:r>
          </w:p>
        </w:tc>
        <w:tc>
          <w:tcPr>
            <w:tcW w:w="1063" w:type="dxa"/>
          </w:tcPr>
          <w:p w14:paraId="17C58B5F" w14:textId="52144996" w:rsidR="009F5546" w:rsidRPr="00BD3C52" w:rsidRDefault="00BD3C52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-.04 </w:t>
            </w:r>
            <w:r w:rsidR="0001374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(80)</w:t>
            </w:r>
          </w:p>
        </w:tc>
        <w:tc>
          <w:tcPr>
            <w:tcW w:w="1063" w:type="dxa"/>
          </w:tcPr>
          <w:p w14:paraId="10806759" w14:textId="4633ACF1" w:rsidR="009F5546" w:rsidRPr="00BD3C52" w:rsidRDefault="00A44C2D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-.23*</w:t>
            </w:r>
            <w:r w:rsidR="000137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(79)</w:t>
            </w:r>
          </w:p>
        </w:tc>
        <w:tc>
          <w:tcPr>
            <w:tcW w:w="1062" w:type="dxa"/>
          </w:tcPr>
          <w:p w14:paraId="29097EC6" w14:textId="77777777" w:rsidR="009F5546" w:rsidRPr="00BD3C52" w:rsidRDefault="009F5546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14:paraId="6C5149AB" w14:textId="77777777" w:rsidR="009F5546" w:rsidRPr="00BD3C52" w:rsidRDefault="009F5546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14:paraId="613DCBE0" w14:textId="77777777" w:rsidR="009F5546" w:rsidRPr="00BD3C52" w:rsidRDefault="009F5546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14:paraId="6B39081E" w14:textId="3550363F" w:rsidR="009F5546" w:rsidRPr="00BD3C52" w:rsidRDefault="009F5546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546" w:rsidRPr="009F5546" w14:paraId="2399E129" w14:textId="05F94B75" w:rsidTr="00D03C63">
        <w:trPr>
          <w:trHeight w:val="562"/>
        </w:trPr>
        <w:tc>
          <w:tcPr>
            <w:tcW w:w="2718" w:type="dxa"/>
          </w:tcPr>
          <w:p w14:paraId="37E0E6C3" w14:textId="669FB039" w:rsidR="009F5546" w:rsidRPr="009F5546" w:rsidRDefault="009F5546" w:rsidP="007F794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5546">
              <w:rPr>
                <w:rFonts w:ascii="Times New Roman" w:hAnsi="Times New Roman" w:cs="Times New Roman"/>
              </w:rPr>
              <w:t>5. BDI-II, total</w:t>
            </w:r>
          </w:p>
        </w:tc>
        <w:tc>
          <w:tcPr>
            <w:tcW w:w="1062" w:type="dxa"/>
          </w:tcPr>
          <w:p w14:paraId="4A019883" w14:textId="017F0026" w:rsidR="009F5546" w:rsidRPr="00BD3C52" w:rsidRDefault="00CF29EA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-.24* (82)</w:t>
            </w:r>
          </w:p>
        </w:tc>
        <w:tc>
          <w:tcPr>
            <w:tcW w:w="1063" w:type="dxa"/>
          </w:tcPr>
          <w:p w14:paraId="3A44B2FB" w14:textId="1BCB7A6D" w:rsidR="009F5546" w:rsidRPr="00BD3C52" w:rsidRDefault="00BD3C52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-.02 </w:t>
            </w:r>
            <w:r w:rsidR="0001374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(80)</w:t>
            </w:r>
          </w:p>
        </w:tc>
        <w:tc>
          <w:tcPr>
            <w:tcW w:w="1063" w:type="dxa"/>
          </w:tcPr>
          <w:p w14:paraId="78931568" w14:textId="35CE4B83" w:rsidR="009F5546" w:rsidRPr="00BD3C52" w:rsidRDefault="00A44C2D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.01 </w:t>
            </w:r>
            <w:r w:rsidR="0001374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(79)</w:t>
            </w:r>
          </w:p>
        </w:tc>
        <w:tc>
          <w:tcPr>
            <w:tcW w:w="1062" w:type="dxa"/>
          </w:tcPr>
          <w:p w14:paraId="3DA928E6" w14:textId="3FBFADC9" w:rsidR="009F5546" w:rsidRPr="00BD3C52" w:rsidRDefault="0001374B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.62** (82)</w:t>
            </w:r>
          </w:p>
        </w:tc>
        <w:tc>
          <w:tcPr>
            <w:tcW w:w="1063" w:type="dxa"/>
          </w:tcPr>
          <w:p w14:paraId="1D92CB9C" w14:textId="77777777" w:rsidR="009F5546" w:rsidRPr="00BD3C52" w:rsidRDefault="009F5546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14:paraId="51225902" w14:textId="77777777" w:rsidR="009F5546" w:rsidRPr="00BD3C52" w:rsidRDefault="009F5546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14:paraId="47D071FD" w14:textId="1AC34B09" w:rsidR="009F5546" w:rsidRPr="00BD3C52" w:rsidRDefault="009F5546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546" w:rsidRPr="009F5546" w14:paraId="17BA3DCC" w14:textId="22B1D060" w:rsidTr="00D03C63">
        <w:trPr>
          <w:trHeight w:val="548"/>
        </w:trPr>
        <w:tc>
          <w:tcPr>
            <w:tcW w:w="2718" w:type="dxa"/>
          </w:tcPr>
          <w:p w14:paraId="615FB24A" w14:textId="32EED66C" w:rsidR="009F5546" w:rsidRPr="009F5546" w:rsidRDefault="009F5546" w:rsidP="007F794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5546">
              <w:rPr>
                <w:rFonts w:ascii="Times New Roman" w:hAnsi="Times New Roman" w:cs="Times New Roman"/>
              </w:rPr>
              <w:t>6. BDI-II, anhedonia score</w:t>
            </w:r>
            <w:r w:rsidRPr="009F5546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062" w:type="dxa"/>
          </w:tcPr>
          <w:p w14:paraId="2F47BD44" w14:textId="0A04753B" w:rsidR="009F5546" w:rsidRPr="00BD3C52" w:rsidRDefault="00CF29EA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-.08 </w:t>
            </w:r>
            <w:r w:rsidR="0001374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(82)</w:t>
            </w:r>
          </w:p>
        </w:tc>
        <w:tc>
          <w:tcPr>
            <w:tcW w:w="1063" w:type="dxa"/>
          </w:tcPr>
          <w:p w14:paraId="6E34A142" w14:textId="5A8982BD" w:rsidR="009F5546" w:rsidRPr="00BD3C52" w:rsidRDefault="00BD3C52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-.08 </w:t>
            </w:r>
            <w:r w:rsidR="0001374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(80)</w:t>
            </w:r>
          </w:p>
        </w:tc>
        <w:tc>
          <w:tcPr>
            <w:tcW w:w="1063" w:type="dxa"/>
          </w:tcPr>
          <w:p w14:paraId="741B4CB8" w14:textId="7556E3CE" w:rsidR="009F5546" w:rsidRPr="00BD3C52" w:rsidRDefault="00A44C2D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</w:t>
            </w:r>
            <w:ins w:id="4" w:author="Julia Klawohn" w:date="2019-12-09T15:39:00Z">
              <w:r w:rsidR="003847F2">
                <w:rPr>
                  <w:rFonts w:ascii="Times New Roman" w:hAnsi="Times New Roman" w:cs="Times New Roman"/>
                </w:rPr>
                <w:t>6</w:t>
              </w:r>
            </w:ins>
            <w:del w:id="5" w:author="Julia Klawohn" w:date="2019-12-09T15:39:00Z">
              <w:r w:rsidDel="003847F2">
                <w:rPr>
                  <w:rFonts w:ascii="Times New Roman" w:hAnsi="Times New Roman" w:cs="Times New Roman"/>
                </w:rPr>
                <w:delText>0</w:delText>
              </w:r>
            </w:del>
            <w:r>
              <w:rPr>
                <w:rFonts w:ascii="Times New Roman" w:hAnsi="Times New Roman" w:cs="Times New Roman"/>
              </w:rPr>
              <w:t xml:space="preserve"> </w:t>
            </w:r>
            <w:r w:rsidR="0001374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(79)</w:t>
            </w:r>
          </w:p>
        </w:tc>
        <w:tc>
          <w:tcPr>
            <w:tcW w:w="1062" w:type="dxa"/>
          </w:tcPr>
          <w:p w14:paraId="565B36D6" w14:textId="224DFCD3" w:rsidR="009F5546" w:rsidRPr="00BD3C52" w:rsidRDefault="0001374B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.57** (82)</w:t>
            </w:r>
          </w:p>
        </w:tc>
        <w:tc>
          <w:tcPr>
            <w:tcW w:w="1063" w:type="dxa"/>
          </w:tcPr>
          <w:p w14:paraId="0453A3A9" w14:textId="37EEFEE7" w:rsidR="009F5546" w:rsidRPr="00BD3C52" w:rsidRDefault="0001374B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.75** (82)</w:t>
            </w:r>
          </w:p>
        </w:tc>
        <w:tc>
          <w:tcPr>
            <w:tcW w:w="1063" w:type="dxa"/>
          </w:tcPr>
          <w:p w14:paraId="58DE3F7C" w14:textId="77777777" w:rsidR="009F5546" w:rsidRPr="00BD3C52" w:rsidRDefault="009F5546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14:paraId="1A93C812" w14:textId="2DBD792B" w:rsidR="009F5546" w:rsidRPr="00BD3C52" w:rsidRDefault="009F5546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546" w:rsidRPr="009F5546" w14:paraId="4B8150B1" w14:textId="326F222C" w:rsidTr="00D03C63">
        <w:trPr>
          <w:trHeight w:val="562"/>
        </w:trPr>
        <w:tc>
          <w:tcPr>
            <w:tcW w:w="2718" w:type="dxa"/>
          </w:tcPr>
          <w:p w14:paraId="21C0287F" w14:textId="0B8B2BA0" w:rsidR="009F5546" w:rsidRPr="009F5546" w:rsidRDefault="009F5546" w:rsidP="007F794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5546">
              <w:rPr>
                <w:rFonts w:ascii="Times New Roman" w:hAnsi="Times New Roman" w:cs="Times New Roman"/>
              </w:rPr>
              <w:t xml:space="preserve">7. BDI-II, </w:t>
            </w:r>
            <w:r w:rsidR="00D03C63">
              <w:rPr>
                <w:rFonts w:ascii="Times New Roman" w:hAnsi="Times New Roman" w:cs="Times New Roman"/>
              </w:rPr>
              <w:t>somatic-</w:t>
            </w:r>
            <w:r w:rsidRPr="009F5546">
              <w:rPr>
                <w:rFonts w:ascii="Times New Roman" w:hAnsi="Times New Roman" w:cs="Times New Roman"/>
              </w:rPr>
              <w:t>affective score</w:t>
            </w:r>
          </w:p>
        </w:tc>
        <w:tc>
          <w:tcPr>
            <w:tcW w:w="1062" w:type="dxa"/>
          </w:tcPr>
          <w:p w14:paraId="63DE41BD" w14:textId="585697BD" w:rsidR="009F5546" w:rsidRPr="00BD3C52" w:rsidRDefault="00CF29EA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-.24* (82)</w:t>
            </w:r>
          </w:p>
        </w:tc>
        <w:tc>
          <w:tcPr>
            <w:tcW w:w="1063" w:type="dxa"/>
          </w:tcPr>
          <w:p w14:paraId="608CD2F0" w14:textId="175913C7" w:rsidR="009F5546" w:rsidRPr="00BD3C52" w:rsidRDefault="00BD3C52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.02 </w:t>
            </w:r>
            <w:r w:rsidR="0001374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(80)</w:t>
            </w:r>
          </w:p>
        </w:tc>
        <w:tc>
          <w:tcPr>
            <w:tcW w:w="1063" w:type="dxa"/>
          </w:tcPr>
          <w:p w14:paraId="158534E1" w14:textId="23A326DC" w:rsidR="009F5546" w:rsidRPr="00BD3C52" w:rsidRDefault="003847F2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ins w:id="6" w:author="Julia Klawohn" w:date="2019-12-09T15:40:00Z">
              <w:r>
                <w:rPr>
                  <w:rFonts w:ascii="Times New Roman" w:hAnsi="Times New Roman" w:cs="Times New Roman"/>
                </w:rPr>
                <w:t>-</w:t>
              </w:r>
            </w:ins>
            <w:r w:rsidR="00A44C2D">
              <w:rPr>
                <w:rFonts w:ascii="Times New Roman" w:hAnsi="Times New Roman" w:cs="Times New Roman"/>
              </w:rPr>
              <w:t>.0</w:t>
            </w:r>
            <w:ins w:id="7" w:author="Julia Klawohn" w:date="2019-12-09T15:39:00Z">
              <w:r>
                <w:rPr>
                  <w:rFonts w:ascii="Times New Roman" w:hAnsi="Times New Roman" w:cs="Times New Roman"/>
                </w:rPr>
                <w:t>1</w:t>
              </w:r>
            </w:ins>
            <w:del w:id="8" w:author="Julia Klawohn" w:date="2019-12-09T15:39:00Z">
              <w:r w:rsidR="00A44C2D" w:rsidDel="003847F2">
                <w:rPr>
                  <w:rFonts w:ascii="Times New Roman" w:hAnsi="Times New Roman" w:cs="Times New Roman"/>
                </w:rPr>
                <w:delText>4</w:delText>
              </w:r>
            </w:del>
            <w:r w:rsidR="00A44C2D">
              <w:rPr>
                <w:rFonts w:ascii="Times New Roman" w:hAnsi="Times New Roman" w:cs="Times New Roman"/>
              </w:rPr>
              <w:t xml:space="preserve"> </w:t>
            </w:r>
            <w:r w:rsidR="0001374B">
              <w:rPr>
                <w:rFonts w:ascii="Times New Roman" w:hAnsi="Times New Roman" w:cs="Times New Roman"/>
              </w:rPr>
              <w:t xml:space="preserve">   </w:t>
            </w:r>
            <w:r w:rsidR="00A44C2D">
              <w:rPr>
                <w:rFonts w:ascii="Times New Roman" w:hAnsi="Times New Roman" w:cs="Times New Roman"/>
              </w:rPr>
              <w:t>(79)</w:t>
            </w:r>
          </w:p>
        </w:tc>
        <w:tc>
          <w:tcPr>
            <w:tcW w:w="1062" w:type="dxa"/>
          </w:tcPr>
          <w:p w14:paraId="324A6099" w14:textId="18D5E3B5" w:rsidR="009F5546" w:rsidRPr="00BD3C52" w:rsidRDefault="0001374B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.56** (82)</w:t>
            </w:r>
          </w:p>
        </w:tc>
        <w:tc>
          <w:tcPr>
            <w:tcW w:w="1063" w:type="dxa"/>
          </w:tcPr>
          <w:p w14:paraId="6A68A4A5" w14:textId="45656209" w:rsidR="009F5546" w:rsidRPr="00BD3C52" w:rsidRDefault="0001374B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.92** (82)</w:t>
            </w:r>
          </w:p>
        </w:tc>
        <w:tc>
          <w:tcPr>
            <w:tcW w:w="1063" w:type="dxa"/>
          </w:tcPr>
          <w:p w14:paraId="7E62E6F1" w14:textId="26E18718" w:rsidR="009F5546" w:rsidRPr="00BD3C52" w:rsidRDefault="0001374B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.76** (82)</w:t>
            </w:r>
          </w:p>
        </w:tc>
        <w:tc>
          <w:tcPr>
            <w:tcW w:w="1063" w:type="dxa"/>
          </w:tcPr>
          <w:p w14:paraId="6C7EBE55" w14:textId="61366238" w:rsidR="009F5546" w:rsidRPr="00BD3C52" w:rsidRDefault="009F5546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546" w:rsidRPr="009F5546" w14:paraId="32FB279C" w14:textId="5558C69A" w:rsidTr="00D03C63">
        <w:trPr>
          <w:trHeight w:val="562"/>
        </w:trPr>
        <w:tc>
          <w:tcPr>
            <w:tcW w:w="2718" w:type="dxa"/>
            <w:tcBorders>
              <w:bottom w:val="nil"/>
            </w:tcBorders>
          </w:tcPr>
          <w:p w14:paraId="66D97B71" w14:textId="4CCF65A0" w:rsidR="009F5546" w:rsidRPr="009F5546" w:rsidRDefault="009F5546" w:rsidP="007F794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5546">
              <w:rPr>
                <w:rFonts w:ascii="Times New Roman" w:hAnsi="Times New Roman" w:cs="Times New Roman"/>
              </w:rPr>
              <w:t>8. BDI-II, cognitive score</w:t>
            </w:r>
          </w:p>
        </w:tc>
        <w:tc>
          <w:tcPr>
            <w:tcW w:w="1062" w:type="dxa"/>
            <w:tcBorders>
              <w:bottom w:val="nil"/>
            </w:tcBorders>
          </w:tcPr>
          <w:p w14:paraId="4061903E" w14:textId="667ADB06" w:rsidR="009F5546" w:rsidRPr="00BD3C52" w:rsidRDefault="00CF29EA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-.18 </w:t>
            </w:r>
            <w:r w:rsidR="0001374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(82)</w:t>
            </w:r>
          </w:p>
        </w:tc>
        <w:tc>
          <w:tcPr>
            <w:tcW w:w="1063" w:type="dxa"/>
            <w:tcBorders>
              <w:bottom w:val="nil"/>
            </w:tcBorders>
          </w:tcPr>
          <w:p w14:paraId="79E76D77" w14:textId="12484597" w:rsidR="009F5546" w:rsidRPr="00BD3C52" w:rsidRDefault="00BD3C52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-.07 </w:t>
            </w:r>
            <w:r w:rsidR="0001374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(80)</w:t>
            </w:r>
          </w:p>
        </w:tc>
        <w:tc>
          <w:tcPr>
            <w:tcW w:w="1063" w:type="dxa"/>
            <w:tcBorders>
              <w:bottom w:val="nil"/>
            </w:tcBorders>
          </w:tcPr>
          <w:p w14:paraId="3E5F715B" w14:textId="33F04566" w:rsidR="009F5546" w:rsidRPr="00BD3C52" w:rsidRDefault="00A44C2D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</w:t>
            </w:r>
            <w:ins w:id="9" w:author="Julia Klawohn" w:date="2019-12-09T15:39:00Z">
              <w:r w:rsidR="003847F2">
                <w:rPr>
                  <w:rFonts w:ascii="Times New Roman" w:hAnsi="Times New Roman" w:cs="Times New Roman"/>
                </w:rPr>
                <w:t>1</w:t>
              </w:r>
            </w:ins>
            <w:del w:id="10" w:author="Julia Klawohn" w:date="2019-12-09T15:39:00Z">
              <w:r w:rsidDel="003847F2">
                <w:rPr>
                  <w:rFonts w:ascii="Times New Roman" w:hAnsi="Times New Roman" w:cs="Times New Roman"/>
                </w:rPr>
                <w:delText>4</w:delText>
              </w:r>
            </w:del>
            <w:r>
              <w:rPr>
                <w:rFonts w:ascii="Times New Roman" w:hAnsi="Times New Roman" w:cs="Times New Roman"/>
              </w:rPr>
              <w:t xml:space="preserve"> </w:t>
            </w:r>
            <w:r w:rsidR="0001374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(79)</w:t>
            </w:r>
          </w:p>
        </w:tc>
        <w:tc>
          <w:tcPr>
            <w:tcW w:w="1062" w:type="dxa"/>
            <w:tcBorders>
              <w:bottom w:val="nil"/>
            </w:tcBorders>
          </w:tcPr>
          <w:p w14:paraId="6E8C851A" w14:textId="6AC9C0FC" w:rsidR="009F5546" w:rsidRPr="00BD3C52" w:rsidRDefault="0001374B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.54** (82)</w:t>
            </w:r>
          </w:p>
        </w:tc>
        <w:tc>
          <w:tcPr>
            <w:tcW w:w="1063" w:type="dxa"/>
            <w:tcBorders>
              <w:bottom w:val="nil"/>
            </w:tcBorders>
          </w:tcPr>
          <w:p w14:paraId="1FDB1681" w14:textId="51B0097B" w:rsidR="009F5546" w:rsidRPr="00BD3C52" w:rsidRDefault="0001374B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.84** (82)</w:t>
            </w:r>
          </w:p>
        </w:tc>
        <w:tc>
          <w:tcPr>
            <w:tcW w:w="1063" w:type="dxa"/>
            <w:tcBorders>
              <w:bottom w:val="nil"/>
            </w:tcBorders>
          </w:tcPr>
          <w:p w14:paraId="1D4B7950" w14:textId="59E3C79F" w:rsidR="009F5546" w:rsidRPr="00BD3C52" w:rsidRDefault="0001374B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.52** (82)</w:t>
            </w:r>
          </w:p>
        </w:tc>
        <w:tc>
          <w:tcPr>
            <w:tcW w:w="1063" w:type="dxa"/>
            <w:tcBorders>
              <w:bottom w:val="nil"/>
            </w:tcBorders>
          </w:tcPr>
          <w:p w14:paraId="49C7E85F" w14:textId="1A49BC1B" w:rsidR="009F5546" w:rsidRPr="00BD3C52" w:rsidRDefault="0001374B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.56** (82)</w:t>
            </w:r>
          </w:p>
        </w:tc>
      </w:tr>
      <w:tr w:rsidR="009F5546" w:rsidRPr="009F5546" w14:paraId="0E0776A7" w14:textId="152A69F8" w:rsidTr="00D03C63">
        <w:trPr>
          <w:trHeight w:val="273"/>
        </w:trPr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14:paraId="29FF36B9" w14:textId="6795FB8F" w:rsidR="009F5546" w:rsidRPr="009F5546" w:rsidRDefault="009F5546" w:rsidP="007F794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F5546">
              <w:rPr>
                <w:rFonts w:ascii="Times New Roman" w:hAnsi="Times New Roman" w:cs="Times New Roman"/>
                <w:b/>
              </w:rPr>
              <w:t>HC group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14:paraId="3EE31A31" w14:textId="7EFF3705" w:rsidR="009F5546" w:rsidRPr="009F5546" w:rsidRDefault="009F5546" w:rsidP="007F79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55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2970B27A" w14:textId="244483AB" w:rsidR="009F5546" w:rsidRPr="009F5546" w:rsidRDefault="009F5546" w:rsidP="007F79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554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637BC2A4" w14:textId="7830AFB8" w:rsidR="009F5546" w:rsidRPr="009F5546" w:rsidRDefault="009F5546" w:rsidP="007F79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554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14:paraId="1DE702FE" w14:textId="5E2A3631" w:rsidR="009F5546" w:rsidRPr="009F5546" w:rsidRDefault="009F5546" w:rsidP="007F79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554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426A95F4" w14:textId="56EE33C7" w:rsidR="009F5546" w:rsidRPr="009F5546" w:rsidRDefault="009F5546" w:rsidP="007F79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554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216DDBA7" w14:textId="7CC6C2FB" w:rsidR="009F5546" w:rsidRPr="009F5546" w:rsidRDefault="009F5546" w:rsidP="007F79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554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17300053" w14:textId="719F5385" w:rsidR="009F5546" w:rsidRPr="009F5546" w:rsidRDefault="009F5546" w:rsidP="007F79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554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F5546" w:rsidRPr="009F5546" w14:paraId="7BD938CB" w14:textId="27893098" w:rsidTr="00D03C63">
        <w:trPr>
          <w:trHeight w:val="562"/>
        </w:trPr>
        <w:tc>
          <w:tcPr>
            <w:tcW w:w="2718" w:type="dxa"/>
            <w:tcBorders>
              <w:top w:val="single" w:sz="4" w:space="0" w:color="auto"/>
            </w:tcBorders>
          </w:tcPr>
          <w:p w14:paraId="6ED6C401" w14:textId="510CF887" w:rsidR="009F5546" w:rsidRPr="009F5546" w:rsidRDefault="009F5546" w:rsidP="007F794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5546">
              <w:rPr>
                <w:rFonts w:ascii="Times New Roman" w:hAnsi="Times New Roman" w:cs="Times New Roman"/>
              </w:rPr>
              <w:t>1. Age</w:t>
            </w:r>
            <w:r w:rsidR="00B2338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62" w:type="dxa"/>
            <w:tcBorders>
              <w:top w:val="nil"/>
            </w:tcBorders>
          </w:tcPr>
          <w:p w14:paraId="402A40CA" w14:textId="5F232DBD" w:rsidR="009F5546" w:rsidRPr="009F5546" w:rsidRDefault="00BD3C52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  <w:tcBorders>
              <w:top w:val="nil"/>
            </w:tcBorders>
          </w:tcPr>
          <w:p w14:paraId="30046AE9" w14:textId="77777777" w:rsidR="009F5546" w:rsidRPr="009F5546" w:rsidRDefault="009F5546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14:paraId="34864B34" w14:textId="77777777" w:rsidR="009F5546" w:rsidRPr="009F5546" w:rsidRDefault="009F5546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nil"/>
            </w:tcBorders>
          </w:tcPr>
          <w:p w14:paraId="1EFFEC93" w14:textId="77777777" w:rsidR="009F5546" w:rsidRPr="009F5546" w:rsidRDefault="009F5546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14:paraId="5B237F58" w14:textId="77777777" w:rsidR="009F5546" w:rsidRPr="009F5546" w:rsidRDefault="009F5546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14:paraId="5526EA81" w14:textId="77777777" w:rsidR="009F5546" w:rsidRPr="009F5546" w:rsidRDefault="009F5546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14:paraId="5519F2C9" w14:textId="0E90695E" w:rsidR="009F5546" w:rsidRPr="009F5546" w:rsidRDefault="009F5546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546" w:rsidRPr="009F5546" w14:paraId="61D2460F" w14:textId="5F83F25E" w:rsidTr="00D03C63">
        <w:trPr>
          <w:trHeight w:val="548"/>
        </w:trPr>
        <w:tc>
          <w:tcPr>
            <w:tcW w:w="2718" w:type="dxa"/>
          </w:tcPr>
          <w:p w14:paraId="10EF5046" w14:textId="4A099909" w:rsidR="009F5546" w:rsidRPr="009F5546" w:rsidRDefault="009F5546" w:rsidP="007F794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5546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9F5546">
              <w:rPr>
                <w:rFonts w:ascii="Times New Roman" w:hAnsi="Times New Roman" w:cs="Times New Roman"/>
              </w:rPr>
              <w:t>RewP</w:t>
            </w:r>
            <w:r w:rsidRPr="009F5546">
              <w:rPr>
                <w:rFonts w:ascii="Times New Roman" w:hAnsi="Times New Roman" w:cs="Times New Roman"/>
                <w:vertAlign w:val="subscript"/>
              </w:rPr>
              <w:t>resid</w:t>
            </w:r>
            <w:proofErr w:type="spellEnd"/>
          </w:p>
        </w:tc>
        <w:tc>
          <w:tcPr>
            <w:tcW w:w="1062" w:type="dxa"/>
          </w:tcPr>
          <w:p w14:paraId="47E73E48" w14:textId="0382AA1B" w:rsidR="009F5546" w:rsidRPr="009F5546" w:rsidRDefault="009F5546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5546">
              <w:rPr>
                <w:rFonts w:ascii="Times New Roman" w:hAnsi="Times New Roman" w:cs="Times New Roman"/>
              </w:rPr>
              <w:t xml:space="preserve">-.27 </w:t>
            </w:r>
            <w:r w:rsidR="00EB1D2E">
              <w:rPr>
                <w:rFonts w:ascii="Times New Roman" w:hAnsi="Times New Roman" w:cs="Times New Roman"/>
              </w:rPr>
              <w:t xml:space="preserve">  </w:t>
            </w:r>
            <w:r w:rsidRPr="009F5546">
              <w:rPr>
                <w:rFonts w:ascii="Times New Roman" w:hAnsi="Times New Roman" w:cs="Times New Roman"/>
              </w:rPr>
              <w:t>(42)</w:t>
            </w:r>
          </w:p>
        </w:tc>
        <w:tc>
          <w:tcPr>
            <w:tcW w:w="1063" w:type="dxa"/>
          </w:tcPr>
          <w:p w14:paraId="0D4D3A7C" w14:textId="77777777" w:rsidR="009F5546" w:rsidRPr="009F5546" w:rsidRDefault="009F5546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14:paraId="66C950DB" w14:textId="47293F8E" w:rsidR="009F5546" w:rsidRPr="009F5546" w:rsidRDefault="009F5546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542FC909" w14:textId="39557446" w:rsidR="009F5546" w:rsidRPr="009F5546" w:rsidRDefault="009F5546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14:paraId="48403230" w14:textId="77777777" w:rsidR="009F5546" w:rsidRPr="009F5546" w:rsidRDefault="009F5546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14:paraId="67D14883" w14:textId="77777777" w:rsidR="009F5546" w:rsidRPr="009F5546" w:rsidRDefault="009F5546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14:paraId="63F5E8D2" w14:textId="50FF28E9" w:rsidR="009F5546" w:rsidRPr="009F5546" w:rsidRDefault="009F5546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546" w:rsidRPr="009F5546" w14:paraId="5D93EDEE" w14:textId="6BF1B6F9" w:rsidTr="00D03C63">
        <w:trPr>
          <w:trHeight w:val="562"/>
        </w:trPr>
        <w:tc>
          <w:tcPr>
            <w:tcW w:w="2718" w:type="dxa"/>
          </w:tcPr>
          <w:p w14:paraId="1927C027" w14:textId="68DF50A0" w:rsidR="009F5546" w:rsidRPr="009F5546" w:rsidRDefault="009F5546" w:rsidP="007F794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5546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9F5546">
              <w:rPr>
                <w:rFonts w:ascii="Times New Roman" w:hAnsi="Times New Roman" w:cs="Times New Roman"/>
              </w:rPr>
              <w:t>LPP</w:t>
            </w:r>
            <w:r w:rsidRPr="009F5546">
              <w:rPr>
                <w:rFonts w:ascii="Times New Roman" w:hAnsi="Times New Roman" w:cs="Times New Roman"/>
                <w:vertAlign w:val="subscript"/>
              </w:rPr>
              <w:t>resid</w:t>
            </w:r>
            <w:proofErr w:type="spellEnd"/>
          </w:p>
        </w:tc>
        <w:tc>
          <w:tcPr>
            <w:tcW w:w="1062" w:type="dxa"/>
          </w:tcPr>
          <w:p w14:paraId="25035DEE" w14:textId="7AABF17A" w:rsidR="009F5546" w:rsidRPr="009F5546" w:rsidRDefault="00191A26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ins w:id="11" w:author="Julia Klawohn" w:date="2019-12-09T13:55:00Z">
              <w:r w:rsidR="00DA1660">
                <w:rPr>
                  <w:rFonts w:ascii="Times New Roman" w:hAnsi="Times New Roman" w:cs="Times New Roman"/>
                </w:rPr>
                <w:t>37*</w:t>
              </w:r>
            </w:ins>
            <w:del w:id="12" w:author="Julia Klawohn" w:date="2019-12-09T13:55:00Z">
              <w:r w:rsidDel="00DA1660">
                <w:rPr>
                  <w:rFonts w:ascii="Times New Roman" w:hAnsi="Times New Roman" w:cs="Times New Roman"/>
                </w:rPr>
                <w:delText>23</w:delText>
              </w:r>
            </w:del>
            <w:r w:rsidR="00EB1D2E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(41)</w:t>
            </w:r>
          </w:p>
        </w:tc>
        <w:tc>
          <w:tcPr>
            <w:tcW w:w="1063" w:type="dxa"/>
          </w:tcPr>
          <w:p w14:paraId="0D372B10" w14:textId="29C0D7A9" w:rsidR="009F5546" w:rsidRPr="009F5546" w:rsidRDefault="0057799D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55721">
              <w:rPr>
                <w:rFonts w:ascii="Times New Roman" w:hAnsi="Times New Roman" w:cs="Times New Roman"/>
              </w:rPr>
              <w:t>.0</w:t>
            </w:r>
            <w:ins w:id="13" w:author="Julia Klawohn" w:date="2019-12-09T15:48:00Z">
              <w:r>
                <w:rPr>
                  <w:rFonts w:ascii="Times New Roman" w:hAnsi="Times New Roman" w:cs="Times New Roman"/>
                </w:rPr>
                <w:t>7</w:t>
              </w:r>
            </w:ins>
            <w:del w:id="14" w:author="Julia Klawohn" w:date="2019-12-09T15:48:00Z">
              <w:r w:rsidR="00D55721" w:rsidDel="0057799D">
                <w:rPr>
                  <w:rFonts w:ascii="Times New Roman" w:hAnsi="Times New Roman" w:cs="Times New Roman"/>
                </w:rPr>
                <w:delText>6</w:delText>
              </w:r>
            </w:del>
            <w:r w:rsidR="00D55721">
              <w:rPr>
                <w:rFonts w:ascii="Times New Roman" w:hAnsi="Times New Roman" w:cs="Times New Roman"/>
              </w:rPr>
              <w:t xml:space="preserve"> </w:t>
            </w:r>
            <w:r w:rsidR="00EB1D2E">
              <w:rPr>
                <w:rFonts w:ascii="Times New Roman" w:hAnsi="Times New Roman" w:cs="Times New Roman"/>
              </w:rPr>
              <w:t xml:space="preserve">   </w:t>
            </w:r>
            <w:r w:rsidR="00D55721">
              <w:rPr>
                <w:rFonts w:ascii="Times New Roman" w:hAnsi="Times New Roman" w:cs="Times New Roman"/>
              </w:rPr>
              <w:t>(39)</w:t>
            </w:r>
          </w:p>
        </w:tc>
        <w:tc>
          <w:tcPr>
            <w:tcW w:w="1063" w:type="dxa"/>
          </w:tcPr>
          <w:p w14:paraId="187BAFC0" w14:textId="77777777" w:rsidR="009F5546" w:rsidRPr="009F5546" w:rsidRDefault="009F5546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5C120F4C" w14:textId="77777777" w:rsidR="009F5546" w:rsidRPr="009F5546" w:rsidRDefault="009F5546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14:paraId="3BE1B971" w14:textId="77777777" w:rsidR="009F5546" w:rsidRPr="009F5546" w:rsidRDefault="009F5546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14:paraId="06913A08" w14:textId="77777777" w:rsidR="009F5546" w:rsidRPr="009F5546" w:rsidRDefault="009F5546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14:paraId="330563DF" w14:textId="62D7A992" w:rsidR="009F5546" w:rsidRPr="009F5546" w:rsidRDefault="009F5546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546" w:rsidRPr="009F5546" w14:paraId="6DDCB7EE" w14:textId="70D52DC3" w:rsidTr="00D03C63">
        <w:trPr>
          <w:trHeight w:val="562"/>
        </w:trPr>
        <w:tc>
          <w:tcPr>
            <w:tcW w:w="2718" w:type="dxa"/>
          </w:tcPr>
          <w:p w14:paraId="6B59CD86" w14:textId="6B4D52BB" w:rsidR="009F5546" w:rsidRPr="009F5546" w:rsidRDefault="009F5546" w:rsidP="007F794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5546">
              <w:rPr>
                <w:rFonts w:ascii="Times New Roman" w:hAnsi="Times New Roman" w:cs="Times New Roman"/>
              </w:rPr>
              <w:t>4. PID-V anhedonia</w:t>
            </w:r>
          </w:p>
        </w:tc>
        <w:tc>
          <w:tcPr>
            <w:tcW w:w="1062" w:type="dxa"/>
          </w:tcPr>
          <w:p w14:paraId="6F2E7FDE" w14:textId="17EA314B" w:rsidR="009F5546" w:rsidRPr="009F5546" w:rsidRDefault="00D55721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.01 </w:t>
            </w:r>
            <w:r w:rsidR="00EB1D2E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(44)</w:t>
            </w:r>
          </w:p>
        </w:tc>
        <w:tc>
          <w:tcPr>
            <w:tcW w:w="1063" w:type="dxa"/>
          </w:tcPr>
          <w:p w14:paraId="65EC60F5" w14:textId="31C03508" w:rsidR="009F5546" w:rsidRPr="009F5546" w:rsidRDefault="009F5546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5546">
              <w:rPr>
                <w:rFonts w:ascii="Times New Roman" w:hAnsi="Times New Roman" w:cs="Times New Roman"/>
              </w:rPr>
              <w:t>-.06</w:t>
            </w:r>
            <w:r w:rsidR="00EB1D2E">
              <w:rPr>
                <w:rFonts w:ascii="Times New Roman" w:hAnsi="Times New Roman" w:cs="Times New Roman"/>
              </w:rPr>
              <w:t xml:space="preserve">  </w:t>
            </w:r>
            <w:r w:rsidRPr="009F5546">
              <w:rPr>
                <w:rFonts w:ascii="Times New Roman" w:hAnsi="Times New Roman" w:cs="Times New Roman"/>
              </w:rPr>
              <w:t xml:space="preserve"> (42)</w:t>
            </w:r>
          </w:p>
        </w:tc>
        <w:tc>
          <w:tcPr>
            <w:tcW w:w="1063" w:type="dxa"/>
          </w:tcPr>
          <w:p w14:paraId="385073D7" w14:textId="2C6AC512" w:rsidR="009F5546" w:rsidRPr="009F5546" w:rsidRDefault="00191A26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</w:t>
            </w:r>
            <w:ins w:id="15" w:author="Julia Klawohn" w:date="2019-12-09T13:56:00Z">
              <w:r w:rsidR="00DA1660">
                <w:rPr>
                  <w:rFonts w:ascii="Times New Roman" w:hAnsi="Times New Roman" w:cs="Times New Roman"/>
                </w:rPr>
                <w:t>1</w:t>
              </w:r>
            </w:ins>
            <w:del w:id="16" w:author="Julia Klawohn" w:date="2019-12-09T13:56:00Z">
              <w:r w:rsidDel="00DA1660">
                <w:rPr>
                  <w:rFonts w:ascii="Times New Roman" w:hAnsi="Times New Roman" w:cs="Times New Roman"/>
                </w:rPr>
                <w:delText>7</w:delText>
              </w:r>
            </w:del>
            <w:r w:rsidR="00EB1D2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(41)</w:t>
            </w:r>
          </w:p>
        </w:tc>
        <w:tc>
          <w:tcPr>
            <w:tcW w:w="1062" w:type="dxa"/>
          </w:tcPr>
          <w:p w14:paraId="0178DAF9" w14:textId="77777777" w:rsidR="009F5546" w:rsidRPr="009F5546" w:rsidRDefault="009F5546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14:paraId="14752A19" w14:textId="77777777" w:rsidR="009F5546" w:rsidRPr="009F5546" w:rsidRDefault="009F5546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14:paraId="262D0D61" w14:textId="77777777" w:rsidR="009F5546" w:rsidRPr="009F5546" w:rsidRDefault="009F5546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14:paraId="3D49842E" w14:textId="0C6BFF47" w:rsidR="009F5546" w:rsidRPr="009F5546" w:rsidRDefault="009F5546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546" w:rsidRPr="009F5546" w14:paraId="574B97DE" w14:textId="4860B9BE" w:rsidTr="00D03C63">
        <w:trPr>
          <w:trHeight w:val="562"/>
        </w:trPr>
        <w:tc>
          <w:tcPr>
            <w:tcW w:w="2718" w:type="dxa"/>
          </w:tcPr>
          <w:p w14:paraId="3B5148C0" w14:textId="40D66B97" w:rsidR="009F5546" w:rsidRPr="009F5546" w:rsidRDefault="009F5546" w:rsidP="007F794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5546">
              <w:rPr>
                <w:rFonts w:ascii="Times New Roman" w:hAnsi="Times New Roman" w:cs="Times New Roman"/>
              </w:rPr>
              <w:t>5. BDI-II, total</w:t>
            </w:r>
          </w:p>
        </w:tc>
        <w:tc>
          <w:tcPr>
            <w:tcW w:w="1062" w:type="dxa"/>
          </w:tcPr>
          <w:p w14:paraId="3860B53B" w14:textId="3E34809C" w:rsidR="009F5546" w:rsidRPr="009F5546" w:rsidRDefault="00D55721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-.09</w:t>
            </w:r>
            <w:r w:rsidR="00EB1D2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(44)</w:t>
            </w:r>
          </w:p>
        </w:tc>
        <w:tc>
          <w:tcPr>
            <w:tcW w:w="1063" w:type="dxa"/>
          </w:tcPr>
          <w:p w14:paraId="71157D36" w14:textId="0652F2DB" w:rsidR="009F5546" w:rsidRPr="009F5546" w:rsidRDefault="009F5546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5546">
              <w:rPr>
                <w:rFonts w:ascii="Times New Roman" w:hAnsi="Times New Roman" w:cs="Times New Roman"/>
              </w:rPr>
              <w:t xml:space="preserve">- .06 </w:t>
            </w:r>
            <w:r w:rsidR="00EB1D2E">
              <w:rPr>
                <w:rFonts w:ascii="Times New Roman" w:hAnsi="Times New Roman" w:cs="Times New Roman"/>
              </w:rPr>
              <w:t xml:space="preserve">  </w:t>
            </w:r>
            <w:r w:rsidRPr="009F5546">
              <w:rPr>
                <w:rFonts w:ascii="Times New Roman" w:hAnsi="Times New Roman" w:cs="Times New Roman"/>
              </w:rPr>
              <w:t>(42)</w:t>
            </w:r>
          </w:p>
        </w:tc>
        <w:tc>
          <w:tcPr>
            <w:tcW w:w="1063" w:type="dxa"/>
          </w:tcPr>
          <w:p w14:paraId="60716638" w14:textId="6A8B30C7" w:rsidR="009F5546" w:rsidRPr="009F5546" w:rsidRDefault="00191A26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</w:t>
            </w:r>
            <w:ins w:id="17" w:author="Julia Klawohn" w:date="2019-12-09T13:57:00Z">
              <w:r w:rsidR="00DA1660">
                <w:rPr>
                  <w:rFonts w:ascii="Times New Roman" w:hAnsi="Times New Roman" w:cs="Times New Roman"/>
                </w:rPr>
                <w:t>16</w:t>
              </w:r>
            </w:ins>
            <w:del w:id="18" w:author="Julia Klawohn" w:date="2019-12-09T13:57:00Z">
              <w:r w:rsidDel="00DA1660">
                <w:rPr>
                  <w:rFonts w:ascii="Times New Roman" w:hAnsi="Times New Roman" w:cs="Times New Roman"/>
                </w:rPr>
                <w:delText>21</w:delText>
              </w:r>
            </w:del>
            <w:r w:rsidR="00EB1D2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(41)</w:t>
            </w:r>
          </w:p>
        </w:tc>
        <w:tc>
          <w:tcPr>
            <w:tcW w:w="1062" w:type="dxa"/>
          </w:tcPr>
          <w:p w14:paraId="796B57DE" w14:textId="76D1D2ED" w:rsidR="009F5546" w:rsidRPr="009F5546" w:rsidRDefault="00BA6B55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.52** (44)</w:t>
            </w:r>
          </w:p>
        </w:tc>
        <w:tc>
          <w:tcPr>
            <w:tcW w:w="1063" w:type="dxa"/>
          </w:tcPr>
          <w:p w14:paraId="2616E493" w14:textId="77777777" w:rsidR="009F5546" w:rsidRPr="009F5546" w:rsidRDefault="009F5546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14:paraId="6E88782B" w14:textId="77777777" w:rsidR="009F5546" w:rsidRPr="009F5546" w:rsidRDefault="009F5546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14:paraId="41C2907B" w14:textId="2966F9C3" w:rsidR="009F5546" w:rsidRPr="009F5546" w:rsidRDefault="009F5546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546" w:rsidRPr="009F5546" w14:paraId="6F7AA089" w14:textId="602D8C15" w:rsidTr="00D03C63">
        <w:trPr>
          <w:trHeight w:val="562"/>
        </w:trPr>
        <w:tc>
          <w:tcPr>
            <w:tcW w:w="2718" w:type="dxa"/>
          </w:tcPr>
          <w:p w14:paraId="6BAFE5ED" w14:textId="47238074" w:rsidR="009F5546" w:rsidRPr="009F5546" w:rsidRDefault="009F5546" w:rsidP="007F794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5546">
              <w:rPr>
                <w:rFonts w:ascii="Times New Roman" w:hAnsi="Times New Roman" w:cs="Times New Roman"/>
              </w:rPr>
              <w:t>6. BDI-II, anhedonia score</w:t>
            </w:r>
            <w:r w:rsidRPr="009F5546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062" w:type="dxa"/>
          </w:tcPr>
          <w:p w14:paraId="561493E2" w14:textId="75C2FBC9" w:rsidR="009F5546" w:rsidRPr="009F5546" w:rsidRDefault="00D55721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.01 </w:t>
            </w:r>
            <w:r w:rsidR="00EB1D2E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(44)</w:t>
            </w:r>
          </w:p>
        </w:tc>
        <w:tc>
          <w:tcPr>
            <w:tcW w:w="1063" w:type="dxa"/>
          </w:tcPr>
          <w:p w14:paraId="6E7A1665" w14:textId="36716B8A" w:rsidR="009F5546" w:rsidRPr="009F5546" w:rsidRDefault="009F5546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5546">
              <w:rPr>
                <w:rFonts w:ascii="Times New Roman" w:hAnsi="Times New Roman" w:cs="Times New Roman"/>
              </w:rPr>
              <w:t>.03</w:t>
            </w:r>
            <w:r w:rsidR="00EB1D2E">
              <w:rPr>
                <w:rFonts w:ascii="Times New Roman" w:hAnsi="Times New Roman" w:cs="Times New Roman"/>
              </w:rPr>
              <w:t xml:space="preserve">   </w:t>
            </w:r>
            <w:r w:rsidRPr="009F5546">
              <w:rPr>
                <w:rFonts w:ascii="Times New Roman" w:hAnsi="Times New Roman" w:cs="Times New Roman"/>
              </w:rPr>
              <w:t xml:space="preserve"> (42)</w:t>
            </w:r>
          </w:p>
        </w:tc>
        <w:tc>
          <w:tcPr>
            <w:tcW w:w="1063" w:type="dxa"/>
          </w:tcPr>
          <w:p w14:paraId="5CBA23F7" w14:textId="777AF985" w:rsidR="009F5546" w:rsidRPr="009F5546" w:rsidRDefault="00191A26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-.03 </w:t>
            </w:r>
            <w:r w:rsidR="00EB1D2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(41)</w:t>
            </w:r>
          </w:p>
        </w:tc>
        <w:tc>
          <w:tcPr>
            <w:tcW w:w="1062" w:type="dxa"/>
          </w:tcPr>
          <w:p w14:paraId="6C029D8F" w14:textId="6EB17DA0" w:rsidR="009F5546" w:rsidRPr="009F5546" w:rsidRDefault="00BA6B55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.50**  (44)</w:t>
            </w:r>
          </w:p>
        </w:tc>
        <w:tc>
          <w:tcPr>
            <w:tcW w:w="1063" w:type="dxa"/>
          </w:tcPr>
          <w:p w14:paraId="3B636731" w14:textId="32E3A5D2" w:rsidR="009F5546" w:rsidRPr="009F5546" w:rsidRDefault="00555CFC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.81**  (44)</w:t>
            </w:r>
          </w:p>
        </w:tc>
        <w:tc>
          <w:tcPr>
            <w:tcW w:w="1063" w:type="dxa"/>
          </w:tcPr>
          <w:p w14:paraId="6114EB32" w14:textId="77777777" w:rsidR="009F5546" w:rsidRPr="009F5546" w:rsidRDefault="009F5546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14:paraId="4E63F3D2" w14:textId="0476EAA8" w:rsidR="009F5546" w:rsidRPr="009F5546" w:rsidRDefault="009F5546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546" w:rsidRPr="009F5546" w14:paraId="2B967A28" w14:textId="6B8D923B" w:rsidTr="00D03C63">
        <w:trPr>
          <w:trHeight w:val="548"/>
        </w:trPr>
        <w:tc>
          <w:tcPr>
            <w:tcW w:w="2718" w:type="dxa"/>
          </w:tcPr>
          <w:p w14:paraId="3512E57E" w14:textId="399623E0" w:rsidR="009F5546" w:rsidRPr="009F5546" w:rsidRDefault="009F5546" w:rsidP="007F794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5546">
              <w:rPr>
                <w:rFonts w:ascii="Times New Roman" w:hAnsi="Times New Roman" w:cs="Times New Roman"/>
              </w:rPr>
              <w:t xml:space="preserve">7. BDI-II, </w:t>
            </w:r>
            <w:r w:rsidR="00D03C63">
              <w:rPr>
                <w:rFonts w:ascii="Times New Roman" w:hAnsi="Times New Roman" w:cs="Times New Roman"/>
              </w:rPr>
              <w:t>somatic-</w:t>
            </w:r>
            <w:r w:rsidR="00D03C63" w:rsidRPr="009F5546">
              <w:rPr>
                <w:rFonts w:ascii="Times New Roman" w:hAnsi="Times New Roman" w:cs="Times New Roman"/>
              </w:rPr>
              <w:t>affective score</w:t>
            </w:r>
          </w:p>
        </w:tc>
        <w:tc>
          <w:tcPr>
            <w:tcW w:w="1062" w:type="dxa"/>
          </w:tcPr>
          <w:p w14:paraId="30FAE532" w14:textId="0D8F002A" w:rsidR="009F5546" w:rsidRPr="009F5546" w:rsidRDefault="00D55721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-.09</w:t>
            </w:r>
            <w:r w:rsidR="00EB1D2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(44)</w:t>
            </w:r>
          </w:p>
        </w:tc>
        <w:tc>
          <w:tcPr>
            <w:tcW w:w="1063" w:type="dxa"/>
          </w:tcPr>
          <w:p w14:paraId="24378183" w14:textId="403BFA32" w:rsidR="009F5546" w:rsidRPr="009F5546" w:rsidRDefault="009F5546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5546">
              <w:rPr>
                <w:rFonts w:ascii="Times New Roman" w:hAnsi="Times New Roman" w:cs="Times New Roman"/>
              </w:rPr>
              <w:t>.01</w:t>
            </w:r>
            <w:r w:rsidR="00EB1D2E">
              <w:rPr>
                <w:rFonts w:ascii="Times New Roman" w:hAnsi="Times New Roman" w:cs="Times New Roman"/>
              </w:rPr>
              <w:t xml:space="preserve">   </w:t>
            </w:r>
            <w:r w:rsidRPr="009F5546">
              <w:rPr>
                <w:rFonts w:ascii="Times New Roman" w:hAnsi="Times New Roman" w:cs="Times New Roman"/>
              </w:rPr>
              <w:t xml:space="preserve"> (42)</w:t>
            </w:r>
          </w:p>
        </w:tc>
        <w:tc>
          <w:tcPr>
            <w:tcW w:w="1063" w:type="dxa"/>
          </w:tcPr>
          <w:p w14:paraId="007049F9" w14:textId="0F76F0F2" w:rsidR="009F5546" w:rsidRPr="009F5546" w:rsidRDefault="00191A26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</w:t>
            </w:r>
            <w:ins w:id="19" w:author="Julia Klawohn" w:date="2019-12-09T15:36:00Z">
              <w:r w:rsidR="003847F2">
                <w:rPr>
                  <w:rFonts w:ascii="Times New Roman" w:hAnsi="Times New Roman" w:cs="Times New Roman"/>
                </w:rPr>
                <w:t>9</w:t>
              </w:r>
            </w:ins>
            <w:del w:id="20" w:author="Julia Klawohn" w:date="2019-12-09T15:36:00Z">
              <w:r w:rsidDel="003847F2">
                <w:rPr>
                  <w:rFonts w:ascii="Times New Roman" w:hAnsi="Times New Roman" w:cs="Times New Roman"/>
                </w:rPr>
                <w:delText>5</w:delText>
              </w:r>
            </w:del>
            <w:r w:rsidR="00EB1D2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(41)</w:t>
            </w:r>
          </w:p>
        </w:tc>
        <w:tc>
          <w:tcPr>
            <w:tcW w:w="1062" w:type="dxa"/>
          </w:tcPr>
          <w:p w14:paraId="6ED27E97" w14:textId="45ACCE61" w:rsidR="009F5546" w:rsidRPr="009F5546" w:rsidRDefault="00BA6B55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.50** (44)</w:t>
            </w:r>
          </w:p>
        </w:tc>
        <w:tc>
          <w:tcPr>
            <w:tcW w:w="1063" w:type="dxa"/>
          </w:tcPr>
          <w:p w14:paraId="1C4F5C59" w14:textId="5B839162" w:rsidR="009F5546" w:rsidRPr="009F5546" w:rsidRDefault="00555CFC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.97**  (44)</w:t>
            </w:r>
          </w:p>
        </w:tc>
        <w:tc>
          <w:tcPr>
            <w:tcW w:w="1063" w:type="dxa"/>
          </w:tcPr>
          <w:p w14:paraId="7B5A5A42" w14:textId="4EFB13D1" w:rsidR="009F5546" w:rsidRPr="009F5546" w:rsidRDefault="006E2D93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.84**  (44)</w:t>
            </w:r>
          </w:p>
        </w:tc>
        <w:tc>
          <w:tcPr>
            <w:tcW w:w="1063" w:type="dxa"/>
          </w:tcPr>
          <w:p w14:paraId="312FE48F" w14:textId="7A8FD7E5" w:rsidR="009F5546" w:rsidRPr="009F5546" w:rsidRDefault="009F5546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546" w:rsidRPr="009F5546" w14:paraId="4B9F76CD" w14:textId="156016FF" w:rsidTr="00D03C63">
        <w:trPr>
          <w:trHeight w:val="562"/>
        </w:trPr>
        <w:tc>
          <w:tcPr>
            <w:tcW w:w="2718" w:type="dxa"/>
          </w:tcPr>
          <w:p w14:paraId="321A0718" w14:textId="4FEB2DAD" w:rsidR="009F5546" w:rsidRPr="009F5546" w:rsidRDefault="009F5546" w:rsidP="00D03C6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5546">
              <w:rPr>
                <w:rFonts w:ascii="Times New Roman" w:hAnsi="Times New Roman" w:cs="Times New Roman"/>
              </w:rPr>
              <w:t>8. BDI-II, cognitive score</w:t>
            </w:r>
          </w:p>
        </w:tc>
        <w:tc>
          <w:tcPr>
            <w:tcW w:w="1062" w:type="dxa"/>
          </w:tcPr>
          <w:p w14:paraId="2B8EF205" w14:textId="7E3D7F1B" w:rsidR="009F5546" w:rsidRPr="009F5546" w:rsidRDefault="00D55721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-.09 </w:t>
            </w:r>
            <w:r w:rsidR="00EB1D2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(44)</w:t>
            </w:r>
          </w:p>
        </w:tc>
        <w:tc>
          <w:tcPr>
            <w:tcW w:w="1063" w:type="dxa"/>
          </w:tcPr>
          <w:p w14:paraId="25E77C8A" w14:textId="306439FB" w:rsidR="009F5546" w:rsidRPr="009F5546" w:rsidRDefault="009F5546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5546">
              <w:rPr>
                <w:rFonts w:ascii="Times New Roman" w:hAnsi="Times New Roman" w:cs="Times New Roman"/>
              </w:rPr>
              <w:t xml:space="preserve">-.20 </w:t>
            </w:r>
            <w:r w:rsidR="00EB1D2E">
              <w:rPr>
                <w:rFonts w:ascii="Times New Roman" w:hAnsi="Times New Roman" w:cs="Times New Roman"/>
              </w:rPr>
              <w:t xml:space="preserve">  </w:t>
            </w:r>
            <w:r w:rsidRPr="009F5546">
              <w:rPr>
                <w:rFonts w:ascii="Times New Roman" w:hAnsi="Times New Roman" w:cs="Times New Roman"/>
              </w:rPr>
              <w:t>(42)</w:t>
            </w:r>
          </w:p>
        </w:tc>
        <w:tc>
          <w:tcPr>
            <w:tcW w:w="1063" w:type="dxa"/>
          </w:tcPr>
          <w:p w14:paraId="3CA181FD" w14:textId="5CF3C91B" w:rsidR="009F5546" w:rsidRPr="009F5546" w:rsidRDefault="00191A26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</w:t>
            </w:r>
            <w:ins w:id="21" w:author="Julia Klawohn" w:date="2019-12-09T15:36:00Z">
              <w:r w:rsidR="003847F2">
                <w:rPr>
                  <w:rFonts w:ascii="Times New Roman" w:hAnsi="Times New Roman" w:cs="Times New Roman"/>
                </w:rPr>
                <w:t>3</w:t>
              </w:r>
            </w:ins>
            <w:del w:id="22" w:author="Julia Klawohn" w:date="2019-12-09T15:36:00Z">
              <w:r w:rsidDel="003847F2">
                <w:rPr>
                  <w:rFonts w:ascii="Times New Roman" w:hAnsi="Times New Roman" w:cs="Times New Roman"/>
                </w:rPr>
                <w:delText>9</w:delText>
              </w:r>
            </w:del>
            <w:r>
              <w:rPr>
                <w:rFonts w:ascii="Times New Roman" w:hAnsi="Times New Roman" w:cs="Times New Roman"/>
              </w:rPr>
              <w:t xml:space="preserve"> </w:t>
            </w:r>
            <w:r w:rsidR="00EB1D2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(41)</w:t>
            </w:r>
          </w:p>
        </w:tc>
        <w:tc>
          <w:tcPr>
            <w:tcW w:w="1062" w:type="dxa"/>
          </w:tcPr>
          <w:p w14:paraId="1B04A82B" w14:textId="51C65E02" w:rsidR="009F5546" w:rsidRPr="009F5546" w:rsidRDefault="00BA6B55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.39**  (44)</w:t>
            </w:r>
          </w:p>
        </w:tc>
        <w:tc>
          <w:tcPr>
            <w:tcW w:w="1063" w:type="dxa"/>
          </w:tcPr>
          <w:p w14:paraId="1CB44A9F" w14:textId="6DAF0623" w:rsidR="009F5546" w:rsidRPr="009F5546" w:rsidRDefault="00555CFC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.75** (44)</w:t>
            </w:r>
          </w:p>
        </w:tc>
        <w:tc>
          <w:tcPr>
            <w:tcW w:w="1063" w:type="dxa"/>
          </w:tcPr>
          <w:p w14:paraId="0BA7FF95" w14:textId="504687DC" w:rsidR="009F5546" w:rsidRPr="009F5546" w:rsidRDefault="006E2D93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.45**  (44)</w:t>
            </w:r>
          </w:p>
        </w:tc>
        <w:tc>
          <w:tcPr>
            <w:tcW w:w="1063" w:type="dxa"/>
          </w:tcPr>
          <w:p w14:paraId="225EEE55" w14:textId="4CF542D8" w:rsidR="009F5546" w:rsidRPr="009F5546" w:rsidRDefault="006E2D93" w:rsidP="007F7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.56** (44)</w:t>
            </w:r>
          </w:p>
        </w:tc>
      </w:tr>
    </w:tbl>
    <w:p w14:paraId="110F6933" w14:textId="199FE479" w:rsidR="0088543B" w:rsidRPr="00D03C63" w:rsidRDefault="00572844" w:rsidP="00D03C63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3C63">
        <w:rPr>
          <w:rFonts w:ascii="Times New Roman" w:hAnsi="Times New Roman" w:cs="Times New Roman"/>
          <w:i/>
          <w:sz w:val="20"/>
          <w:szCs w:val="20"/>
        </w:rPr>
        <w:t>Note</w:t>
      </w:r>
      <w:r w:rsidRPr="00D03C6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36645E" w:rsidRPr="00D03C63">
        <w:rPr>
          <w:rFonts w:ascii="Times New Roman" w:hAnsi="Times New Roman" w:cs="Times New Roman"/>
          <w:sz w:val="20"/>
          <w:szCs w:val="20"/>
        </w:rPr>
        <w:t>Pearson correlation coefficients r are presented, degrees of freedom in parentheses</w:t>
      </w:r>
      <w:r w:rsidR="00CC5DC4" w:rsidRPr="00D03C63">
        <w:rPr>
          <w:rFonts w:ascii="Times New Roman" w:hAnsi="Times New Roman" w:cs="Times New Roman"/>
          <w:sz w:val="20"/>
          <w:szCs w:val="20"/>
        </w:rPr>
        <w:t xml:space="preserve">. * denotes </w:t>
      </w:r>
      <w:r w:rsidR="00CC5DC4" w:rsidRPr="00D03C63">
        <w:rPr>
          <w:rFonts w:ascii="Times New Roman" w:hAnsi="Times New Roman" w:cs="Times New Roman"/>
          <w:i/>
          <w:sz w:val="20"/>
          <w:szCs w:val="20"/>
        </w:rPr>
        <w:t>p</w:t>
      </w:r>
      <w:r w:rsidR="00CC5DC4" w:rsidRPr="00D03C63">
        <w:rPr>
          <w:rFonts w:ascii="Times New Roman" w:hAnsi="Times New Roman" w:cs="Times New Roman"/>
          <w:sz w:val="20"/>
          <w:szCs w:val="20"/>
        </w:rPr>
        <w:t xml:space="preserve"> &lt; .005, ** denotes </w:t>
      </w:r>
      <w:r w:rsidR="00CC5DC4" w:rsidRPr="00D03C63">
        <w:rPr>
          <w:rFonts w:ascii="Times New Roman" w:hAnsi="Times New Roman" w:cs="Times New Roman"/>
          <w:i/>
          <w:sz w:val="20"/>
          <w:szCs w:val="20"/>
        </w:rPr>
        <w:t>p</w:t>
      </w:r>
      <w:r w:rsidR="00CC5DC4" w:rsidRPr="00D03C63">
        <w:rPr>
          <w:rFonts w:ascii="Times New Roman" w:hAnsi="Times New Roman" w:cs="Times New Roman"/>
          <w:sz w:val="20"/>
          <w:szCs w:val="20"/>
        </w:rPr>
        <w:t xml:space="preserve"> &lt; .001</w:t>
      </w:r>
      <w:r w:rsidR="0036645E" w:rsidRPr="00D03C63">
        <w:rPr>
          <w:rFonts w:ascii="Times New Roman" w:hAnsi="Times New Roman" w:cs="Times New Roman"/>
          <w:sz w:val="20"/>
          <w:szCs w:val="20"/>
        </w:rPr>
        <w:t>.</w:t>
      </w:r>
      <w:r w:rsidR="0036645E" w:rsidRPr="00D03C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95868" w:rsidRPr="00D03C63">
        <w:rPr>
          <w:rFonts w:ascii="Times New Roman" w:hAnsi="Times New Roman" w:cs="Times New Roman"/>
          <w:sz w:val="20"/>
          <w:szCs w:val="20"/>
        </w:rPr>
        <w:t>BDI-II = Beck Depression Inventory, Revised;</w:t>
      </w:r>
      <w:r w:rsidR="0036645E" w:rsidRPr="00D03C63">
        <w:rPr>
          <w:rFonts w:ascii="Times New Roman" w:hAnsi="Times New Roman" w:cs="Times New Roman"/>
          <w:sz w:val="20"/>
          <w:szCs w:val="20"/>
        </w:rPr>
        <w:t xml:space="preserve"> LPP = Late Positive Potential, residualized score, </w:t>
      </w:r>
      <w:proofErr w:type="spellStart"/>
      <w:r w:rsidR="0036645E" w:rsidRPr="00D03C63">
        <w:rPr>
          <w:rFonts w:ascii="Times New Roman" w:hAnsi="Times New Roman" w:cs="Times New Roman"/>
          <w:sz w:val="20"/>
          <w:szCs w:val="20"/>
        </w:rPr>
        <w:t>RewP</w:t>
      </w:r>
      <w:r w:rsidR="0036645E" w:rsidRPr="00D03C63">
        <w:rPr>
          <w:rFonts w:ascii="Times New Roman" w:hAnsi="Times New Roman" w:cs="Times New Roman"/>
          <w:sz w:val="20"/>
          <w:szCs w:val="20"/>
          <w:vertAlign w:val="subscript"/>
        </w:rPr>
        <w:t>resid</w:t>
      </w:r>
      <w:proofErr w:type="spellEnd"/>
      <w:r w:rsidR="0036645E" w:rsidRPr="00D03C63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36645E" w:rsidRPr="00D03C63">
        <w:rPr>
          <w:rFonts w:ascii="Times New Roman" w:hAnsi="Times New Roman" w:cs="Times New Roman"/>
          <w:sz w:val="20"/>
          <w:szCs w:val="20"/>
        </w:rPr>
        <w:t xml:space="preserve">= Reward positivity, residualized score. </w:t>
      </w:r>
      <w:r w:rsidRPr="00D03C63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03C63">
        <w:rPr>
          <w:rFonts w:ascii="Times New Roman" w:hAnsi="Times New Roman" w:cs="Times New Roman"/>
          <w:sz w:val="20"/>
          <w:szCs w:val="20"/>
        </w:rPr>
        <w:t xml:space="preserve">BDI-II anhedonia score </w:t>
      </w:r>
      <w:r w:rsidR="00C3345E" w:rsidRPr="00D03C63">
        <w:rPr>
          <w:rFonts w:ascii="Times New Roman" w:hAnsi="Times New Roman" w:cs="Times New Roman"/>
          <w:sz w:val="20"/>
          <w:szCs w:val="20"/>
        </w:rPr>
        <w:t xml:space="preserve">determined </w:t>
      </w:r>
      <w:r w:rsidR="00AA4726" w:rsidRPr="00D03C63">
        <w:rPr>
          <w:rFonts w:ascii="Times New Roman" w:hAnsi="Times New Roman" w:cs="Times New Roman"/>
          <w:sz w:val="20"/>
          <w:szCs w:val="20"/>
        </w:rPr>
        <w:t xml:space="preserve">in accordance with </w:t>
      </w:r>
      <w:r w:rsidR="008E3B98" w:rsidRPr="00D03C63">
        <w:rPr>
          <w:rFonts w:ascii="Times New Roman" w:hAnsi="Times New Roman" w:cs="Times New Roman"/>
          <w:sz w:val="20"/>
          <w:szCs w:val="20"/>
        </w:rPr>
        <w:t>Leventhal et al</w:t>
      </w:r>
      <w:r w:rsidR="00D03C63" w:rsidRPr="00D03C63">
        <w:rPr>
          <w:rFonts w:ascii="Times New Roman" w:hAnsi="Times New Roman" w:cs="Times New Roman"/>
          <w:sz w:val="20"/>
          <w:szCs w:val="20"/>
        </w:rPr>
        <w:t>.</w:t>
      </w:r>
      <w:r w:rsidR="008E3B98" w:rsidRPr="00D03C63">
        <w:rPr>
          <w:rFonts w:ascii="Times New Roman" w:hAnsi="Times New Roman" w:cs="Times New Roman"/>
          <w:sz w:val="20"/>
          <w:szCs w:val="20"/>
        </w:rPr>
        <w:t>, 2016</w:t>
      </w:r>
      <w:r w:rsidR="00D03C63" w:rsidRPr="00D03C63">
        <w:rPr>
          <w:rFonts w:ascii="Times New Roman" w:hAnsi="Times New Roman" w:cs="Times New Roman"/>
          <w:sz w:val="20"/>
          <w:szCs w:val="20"/>
        </w:rPr>
        <w:t>.</w:t>
      </w:r>
    </w:p>
    <w:p w14:paraId="21704C92" w14:textId="1F539139" w:rsidR="00E72F99" w:rsidRDefault="00CD67F8" w:rsidP="00275ECD">
      <w:pPr>
        <w:pStyle w:val="Listenabsatz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Scatterplots</w:t>
      </w:r>
    </w:p>
    <w:p w14:paraId="69603756" w14:textId="55EBBCB2" w:rsidR="00CD67F8" w:rsidRDefault="00A42D32" w:rsidP="00CD6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ins w:id="23" w:author="Julia Klawohn" w:date="2019-12-09T16:15:00Z">
        <w:r>
          <w:rPr>
            <w:rFonts w:ascii="Times New Roman" w:hAnsi="Times New Roman" w:cs="Times New Roman"/>
            <w:noProof/>
            <w:sz w:val="24"/>
            <w:szCs w:val="24"/>
            <w:lang w:val="de-DE" w:eastAsia="de-DE"/>
          </w:rPr>
          <w:drawing>
            <wp:inline distT="0" distB="0" distL="0" distR="0" wp14:anchorId="4FB2D427" wp14:editId="5E769348">
              <wp:extent cx="6106795" cy="4591685"/>
              <wp:effectExtent l="0" t="0" r="8255" b="0"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catterplots_Supplement.tif"/>
                      <pic:cNvPicPr/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06795" cy="45916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bookmarkStart w:id="24" w:name="_GoBack"/>
      <w:bookmarkEnd w:id="24"/>
    </w:p>
    <w:p w14:paraId="20BBC396" w14:textId="48D0738B" w:rsidR="00862980" w:rsidRDefault="00862980" w:rsidP="00862980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de-DE"/>
        </w:rPr>
      </w:pPr>
    </w:p>
    <w:p w14:paraId="497C3139" w14:textId="5C9A6962" w:rsidR="00E67362" w:rsidRPr="00E67362" w:rsidRDefault="00E67362" w:rsidP="00E67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S2: Scatterplots depicting the distributions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RewP</w:t>
      </w:r>
      <w:r w:rsidRPr="00E67362">
        <w:rPr>
          <w:rFonts w:ascii="Times New Roman" w:hAnsi="Times New Roman" w:cs="Times New Roman"/>
          <w:sz w:val="24"/>
          <w:szCs w:val="24"/>
          <w:vertAlign w:val="subscript"/>
        </w:rPr>
        <w:t>resid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BDI-II scores (</w:t>
      </w:r>
      <w:r w:rsidR="00862980">
        <w:rPr>
          <w:rFonts w:ascii="Times New Roman" w:hAnsi="Times New Roman" w:cs="Times New Roman"/>
          <w:sz w:val="24"/>
          <w:szCs w:val="24"/>
        </w:rPr>
        <w:t>left upper</w:t>
      </w:r>
      <w:r>
        <w:rPr>
          <w:rFonts w:ascii="Times New Roman" w:hAnsi="Times New Roman" w:cs="Times New Roman"/>
          <w:sz w:val="24"/>
          <w:szCs w:val="24"/>
        </w:rPr>
        <w:t xml:space="preserve"> panel),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LPP</w:t>
      </w:r>
      <w:r w:rsidRPr="00E67362">
        <w:rPr>
          <w:rFonts w:ascii="Times New Roman" w:hAnsi="Times New Roman" w:cs="Times New Roman"/>
          <w:sz w:val="24"/>
          <w:szCs w:val="24"/>
          <w:vertAlign w:val="subscript"/>
        </w:rPr>
        <w:t>resid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BDI-II scores (</w:t>
      </w:r>
      <w:r w:rsidR="00862980">
        <w:rPr>
          <w:rFonts w:ascii="Times New Roman" w:hAnsi="Times New Roman" w:cs="Times New Roman"/>
          <w:sz w:val="24"/>
          <w:szCs w:val="24"/>
        </w:rPr>
        <w:t>right upper</w:t>
      </w:r>
      <w:r>
        <w:rPr>
          <w:rFonts w:ascii="Times New Roman" w:hAnsi="Times New Roman" w:cs="Times New Roman"/>
          <w:sz w:val="24"/>
          <w:szCs w:val="24"/>
        </w:rPr>
        <w:t xml:space="preserve"> panel), </w:t>
      </w:r>
      <w:proofErr w:type="spellStart"/>
      <w:r>
        <w:rPr>
          <w:rFonts w:ascii="Times New Roman" w:hAnsi="Times New Roman" w:cs="Times New Roman"/>
          <w:sz w:val="24"/>
          <w:szCs w:val="24"/>
        </w:rPr>
        <w:t>RewP</w:t>
      </w:r>
      <w:r w:rsidRPr="00E67362">
        <w:rPr>
          <w:rFonts w:ascii="Times New Roman" w:hAnsi="Times New Roman" w:cs="Times New Roman"/>
          <w:sz w:val="24"/>
          <w:szCs w:val="24"/>
          <w:vertAlign w:val="subscript"/>
        </w:rPr>
        <w:t>resid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age (</w:t>
      </w:r>
      <w:r w:rsidR="00862980">
        <w:rPr>
          <w:rFonts w:ascii="Times New Roman" w:hAnsi="Times New Roman" w:cs="Times New Roman"/>
          <w:sz w:val="24"/>
          <w:szCs w:val="24"/>
        </w:rPr>
        <w:t>left lower</w:t>
      </w:r>
      <w:r>
        <w:rPr>
          <w:rFonts w:ascii="Times New Roman" w:hAnsi="Times New Roman" w:cs="Times New Roman"/>
          <w:sz w:val="24"/>
          <w:szCs w:val="24"/>
        </w:rPr>
        <w:t xml:space="preserve"> panel),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LPP</w:t>
      </w:r>
      <w:r w:rsidRPr="00E67362">
        <w:rPr>
          <w:rFonts w:ascii="Times New Roman" w:hAnsi="Times New Roman" w:cs="Times New Roman"/>
          <w:sz w:val="24"/>
          <w:szCs w:val="24"/>
          <w:vertAlign w:val="subscript"/>
        </w:rPr>
        <w:t>resid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age (</w:t>
      </w:r>
      <w:r w:rsidR="00862980">
        <w:rPr>
          <w:rFonts w:ascii="Times New Roman" w:hAnsi="Times New Roman" w:cs="Times New Roman"/>
          <w:sz w:val="24"/>
          <w:szCs w:val="24"/>
        </w:rPr>
        <w:t>right lower</w:t>
      </w:r>
      <w:r>
        <w:rPr>
          <w:rFonts w:ascii="Times New Roman" w:hAnsi="Times New Roman" w:cs="Times New Roman"/>
          <w:sz w:val="24"/>
          <w:szCs w:val="24"/>
        </w:rPr>
        <w:t xml:space="preserve"> panel)</w:t>
      </w:r>
      <w:r w:rsidR="003F3D4A">
        <w:rPr>
          <w:rFonts w:ascii="Times New Roman" w:hAnsi="Times New Roman" w:cs="Times New Roman"/>
          <w:sz w:val="24"/>
          <w:szCs w:val="24"/>
        </w:rPr>
        <w:t>.</w:t>
      </w:r>
    </w:p>
    <w:p w14:paraId="3CEA186B" w14:textId="4D654245" w:rsidR="00E9140C" w:rsidRPr="00E67362" w:rsidRDefault="00E9140C">
      <w:pPr>
        <w:rPr>
          <w:rFonts w:ascii="Times New Roman" w:hAnsi="Times New Roman" w:cs="Times New Roman"/>
          <w:sz w:val="24"/>
          <w:szCs w:val="24"/>
        </w:rPr>
      </w:pPr>
    </w:p>
    <w:p w14:paraId="7A7AB819" w14:textId="50387805" w:rsidR="004D4D2B" w:rsidRPr="003712F3" w:rsidRDefault="003712F3" w:rsidP="004D4D2B">
      <w:pPr>
        <w:rPr>
          <w:rFonts w:ascii="Times New Roman" w:hAnsi="Times New Roman" w:cs="Times New Roman"/>
          <w:sz w:val="24"/>
          <w:szCs w:val="24"/>
        </w:rPr>
      </w:pPr>
      <w:r w:rsidRPr="003712F3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712F3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3712F3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="004A6F2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4A6F22">
        <w:rPr>
          <w:rFonts w:ascii="Times New Roman" w:hAnsi="Times New Roman" w:cs="Times New Roman"/>
          <w:noProof/>
          <w:sz w:val="24"/>
          <w:szCs w:val="24"/>
        </w:rPr>
        <w:instrText xml:space="preserve"> ADDIN </w:instrText>
      </w:r>
      <w:r w:rsidR="004A6F2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sectPr w:rsidR="004D4D2B" w:rsidRPr="003712F3" w:rsidSect="00D03C63">
      <w:headerReference w:type="default" r:id="rId9"/>
      <w:pgSz w:w="12240" w:h="15840"/>
      <w:pgMar w:top="1276" w:right="1183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FB8E3" w14:textId="77777777" w:rsidR="00EC1885" w:rsidRDefault="00EC1885" w:rsidP="002E5CC5">
      <w:pPr>
        <w:spacing w:after="0" w:line="240" w:lineRule="auto"/>
      </w:pPr>
      <w:r>
        <w:separator/>
      </w:r>
    </w:p>
  </w:endnote>
  <w:endnote w:type="continuationSeparator" w:id="0">
    <w:p w14:paraId="7DC4707D" w14:textId="77777777" w:rsidR="00EC1885" w:rsidRDefault="00EC1885" w:rsidP="002E5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F9510" w14:textId="77777777" w:rsidR="00EC1885" w:rsidRDefault="00EC1885" w:rsidP="002E5CC5">
      <w:pPr>
        <w:spacing w:after="0" w:line="240" w:lineRule="auto"/>
      </w:pPr>
      <w:r>
        <w:separator/>
      </w:r>
    </w:p>
  </w:footnote>
  <w:footnote w:type="continuationSeparator" w:id="0">
    <w:p w14:paraId="5ED3770C" w14:textId="77777777" w:rsidR="00EC1885" w:rsidRDefault="00EC1885" w:rsidP="002E5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CE522" w14:textId="46B70D24" w:rsidR="002E5CC5" w:rsidRPr="00AA05DD" w:rsidRDefault="002E5CC5">
    <w:pPr>
      <w:pStyle w:val="Kopfzeile"/>
      <w:rPr>
        <w:rFonts w:ascii="Times New Roman" w:hAnsi="Times New Roman" w:cs="Times New Roman"/>
      </w:rPr>
    </w:pPr>
    <w:r w:rsidRPr="00AA05DD">
      <w:rPr>
        <w:rFonts w:ascii="Times New Roman" w:hAnsi="Times New Roman" w:cs="Times New Roman"/>
      </w:rPr>
      <w:t>Data Supplement: Klawohn et al.</w:t>
    </w:r>
    <w:r w:rsidR="00AA05DD" w:rsidRPr="00AA05DD">
      <w:rPr>
        <w:rFonts w:ascii="Times New Roman" w:hAnsi="Times New Roman" w:cs="Times New Roman"/>
      </w:rPr>
      <w:t xml:space="preserve"> – Neural Processing of Reward and Pleasant Pictures in Depression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427BC"/>
    <w:multiLevelType w:val="hybridMultilevel"/>
    <w:tmpl w:val="2A44D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434B8"/>
    <w:multiLevelType w:val="hybridMultilevel"/>
    <w:tmpl w:val="EE223140"/>
    <w:lvl w:ilvl="0" w:tplc="D472D3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1179D"/>
    <w:multiLevelType w:val="hybridMultilevel"/>
    <w:tmpl w:val="2700A5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ulia Klawohn">
    <w15:presenceInfo w15:providerId="None" w15:userId="Julia Klawoh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 editJK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vtveapa2edpdue9p9wpf50fevzxt55zt050&quot;&gt;papers_JK&lt;record-ids&gt;&lt;item&gt;9960&lt;/item&gt;&lt;item&gt;10450&lt;/item&gt;&lt;/record-ids&gt;&lt;/item&gt;&lt;/Libraries&gt;"/>
  </w:docVars>
  <w:rsids>
    <w:rsidRoot w:val="00E72F99"/>
    <w:rsid w:val="0001374B"/>
    <w:rsid w:val="00037B7A"/>
    <w:rsid w:val="000A6560"/>
    <w:rsid w:val="000E368F"/>
    <w:rsid w:val="00110CD3"/>
    <w:rsid w:val="00127EFF"/>
    <w:rsid w:val="00153C2D"/>
    <w:rsid w:val="001632CB"/>
    <w:rsid w:val="00171A5E"/>
    <w:rsid w:val="00191A26"/>
    <w:rsid w:val="001E606D"/>
    <w:rsid w:val="00235D6A"/>
    <w:rsid w:val="002551FD"/>
    <w:rsid w:val="00275ECD"/>
    <w:rsid w:val="002B61F4"/>
    <w:rsid w:val="002E5CC5"/>
    <w:rsid w:val="0030249B"/>
    <w:rsid w:val="00304764"/>
    <w:rsid w:val="00317545"/>
    <w:rsid w:val="0036645E"/>
    <w:rsid w:val="003712F3"/>
    <w:rsid w:val="003847F2"/>
    <w:rsid w:val="00386A63"/>
    <w:rsid w:val="00391CE1"/>
    <w:rsid w:val="0039709E"/>
    <w:rsid w:val="003F3D4A"/>
    <w:rsid w:val="003F700C"/>
    <w:rsid w:val="00404213"/>
    <w:rsid w:val="00431815"/>
    <w:rsid w:val="004341EC"/>
    <w:rsid w:val="0048550F"/>
    <w:rsid w:val="004A6F22"/>
    <w:rsid w:val="004D4D2B"/>
    <w:rsid w:val="00536A3B"/>
    <w:rsid w:val="00555CFC"/>
    <w:rsid w:val="00572844"/>
    <w:rsid w:val="0057799D"/>
    <w:rsid w:val="00584558"/>
    <w:rsid w:val="00617E37"/>
    <w:rsid w:val="00644FA3"/>
    <w:rsid w:val="00695058"/>
    <w:rsid w:val="00696DBA"/>
    <w:rsid w:val="006B1FE1"/>
    <w:rsid w:val="006E2D93"/>
    <w:rsid w:val="00724AF6"/>
    <w:rsid w:val="007508CF"/>
    <w:rsid w:val="00795868"/>
    <w:rsid w:val="007A459A"/>
    <w:rsid w:val="007F702C"/>
    <w:rsid w:val="007F7945"/>
    <w:rsid w:val="00810F32"/>
    <w:rsid w:val="008115F9"/>
    <w:rsid w:val="00836896"/>
    <w:rsid w:val="0085464D"/>
    <w:rsid w:val="00862980"/>
    <w:rsid w:val="0088543B"/>
    <w:rsid w:val="00893370"/>
    <w:rsid w:val="00893D89"/>
    <w:rsid w:val="008A4279"/>
    <w:rsid w:val="008A7CE2"/>
    <w:rsid w:val="008B6762"/>
    <w:rsid w:val="008C610D"/>
    <w:rsid w:val="008E3B98"/>
    <w:rsid w:val="008E7344"/>
    <w:rsid w:val="00942A2D"/>
    <w:rsid w:val="00957BD1"/>
    <w:rsid w:val="00975646"/>
    <w:rsid w:val="00987842"/>
    <w:rsid w:val="009F45D2"/>
    <w:rsid w:val="009F5546"/>
    <w:rsid w:val="00A42D32"/>
    <w:rsid w:val="00A44C2D"/>
    <w:rsid w:val="00AA05DD"/>
    <w:rsid w:val="00AA4726"/>
    <w:rsid w:val="00B2338C"/>
    <w:rsid w:val="00BA6B55"/>
    <w:rsid w:val="00BD18DF"/>
    <w:rsid w:val="00BD3C52"/>
    <w:rsid w:val="00C3345E"/>
    <w:rsid w:val="00C46146"/>
    <w:rsid w:val="00C878E6"/>
    <w:rsid w:val="00CC4CB8"/>
    <w:rsid w:val="00CC5DC4"/>
    <w:rsid w:val="00CD67F8"/>
    <w:rsid w:val="00CF29EA"/>
    <w:rsid w:val="00D03C63"/>
    <w:rsid w:val="00D410F6"/>
    <w:rsid w:val="00D55721"/>
    <w:rsid w:val="00D83AB7"/>
    <w:rsid w:val="00DA1660"/>
    <w:rsid w:val="00DE0B71"/>
    <w:rsid w:val="00E07B88"/>
    <w:rsid w:val="00E47462"/>
    <w:rsid w:val="00E67362"/>
    <w:rsid w:val="00E72F99"/>
    <w:rsid w:val="00E9140C"/>
    <w:rsid w:val="00EB1D2E"/>
    <w:rsid w:val="00EC1885"/>
    <w:rsid w:val="00ED59D6"/>
    <w:rsid w:val="00EE0EDF"/>
    <w:rsid w:val="00F63AF5"/>
    <w:rsid w:val="00F822E1"/>
    <w:rsid w:val="00F95200"/>
    <w:rsid w:val="00FB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FCBCD5"/>
  <w15:chartTrackingRefBased/>
  <w15:docId w15:val="{AC709BB8-4F74-4C99-B646-7F6F4346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2F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D41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410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410F6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0F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E5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5CC5"/>
  </w:style>
  <w:style w:type="paragraph" w:styleId="Fuzeile">
    <w:name w:val="footer"/>
    <w:basedOn w:val="Standard"/>
    <w:link w:val="FuzeileZchn"/>
    <w:uiPriority w:val="99"/>
    <w:unhideWhenUsed/>
    <w:rsid w:val="002E5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5CC5"/>
  </w:style>
  <w:style w:type="paragraph" w:styleId="Listenabsatz">
    <w:name w:val="List Paragraph"/>
    <w:basedOn w:val="Standard"/>
    <w:uiPriority w:val="34"/>
    <w:qFormat/>
    <w:rsid w:val="000E368F"/>
    <w:pPr>
      <w:ind w:left="720"/>
      <w:contextualSpacing/>
    </w:pPr>
  </w:style>
  <w:style w:type="paragraph" w:customStyle="1" w:styleId="EndNoteBibliographyTitle">
    <w:name w:val="EndNote Bibliography Title"/>
    <w:basedOn w:val="Standard"/>
    <w:link w:val="EndNoteBibliographyTitleChar"/>
    <w:rsid w:val="00E07B88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Absatz-Standardschriftart"/>
    <w:link w:val="EndNoteBibliographyTitle"/>
    <w:rsid w:val="00E07B88"/>
    <w:rPr>
      <w:rFonts w:ascii="Calibri" w:hAnsi="Calibri" w:cs="Calibri"/>
      <w:noProof/>
    </w:rPr>
  </w:style>
  <w:style w:type="paragraph" w:customStyle="1" w:styleId="EndNoteBibliography">
    <w:name w:val="EndNote Bibliography"/>
    <w:basedOn w:val="Standard"/>
    <w:link w:val="EndNoteBibliographyChar"/>
    <w:rsid w:val="00E07B88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Absatz-Standardschriftart"/>
    <w:link w:val="EndNoteBibliography"/>
    <w:rsid w:val="00E07B88"/>
    <w:rPr>
      <w:rFonts w:ascii="Calibri" w:hAnsi="Calibri" w:cs="Calibri"/>
      <w:noProof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67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6762"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572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E0D66-B929-40E2-8CF5-7798A867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Klawohn</dc:creator>
  <cp:keywords/>
  <dc:description/>
  <cp:lastModifiedBy>Julia Klawohn</cp:lastModifiedBy>
  <cp:revision>5</cp:revision>
  <dcterms:created xsi:type="dcterms:W3CDTF">2019-12-06T14:59:00Z</dcterms:created>
  <dcterms:modified xsi:type="dcterms:W3CDTF">2019-12-09T15:16:00Z</dcterms:modified>
</cp:coreProperties>
</file>