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0" w:rsidRPr="00355206" w:rsidRDefault="00042F40" w:rsidP="00042F40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b/>
          <w:lang w:val="en-GB"/>
        </w:rPr>
      </w:pPr>
      <w:r w:rsidRPr="00C834C6">
        <w:rPr>
          <w:rFonts w:ascii="Arial" w:hAnsi="Arial" w:cs="Arial"/>
          <w:b/>
          <w:lang w:val="en-GB"/>
        </w:rPr>
        <w:t>Supplementary table 1: Bivariate correlation with Pearson coefficients between DDD of medication and inflammatory markers revealing no significant correlations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940"/>
      </w:tblGrid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Inflammatory marker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Antipsychotics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(n=636)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Lithium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(n=61)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Mood Stabilizers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(n=182)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Antidepressants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(n=269)</w:t>
            </w:r>
          </w:p>
        </w:tc>
      </w:tr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 xml:space="preserve">CXCL16    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</w:tr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sIL-2R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-0.05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0.02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-0.03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-0.06</w:t>
            </w:r>
          </w:p>
        </w:tc>
      </w:tr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MIF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0.03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-0.01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-0.12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-0.12</w:t>
            </w:r>
          </w:p>
        </w:tc>
      </w:tr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sCD14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-0.04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0.04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-0.01</w:t>
            </w:r>
          </w:p>
        </w:tc>
      </w:tr>
      <w:tr w:rsidR="00042F40" w:rsidRPr="00C834C6" w:rsidTr="000226C2">
        <w:tc>
          <w:tcPr>
            <w:tcW w:w="1857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ALCAM</w:t>
            </w:r>
          </w:p>
        </w:tc>
        <w:tc>
          <w:tcPr>
            <w:tcW w:w="1857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-0.05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8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-0.06</w:t>
            </w:r>
          </w:p>
        </w:tc>
      </w:tr>
    </w:tbl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  <w:r w:rsidRPr="00C834C6">
        <w:rPr>
          <w:rFonts w:ascii="Arial" w:hAnsi="Arial" w:cs="Arial"/>
          <w:lang w:val="en-GB"/>
        </w:rPr>
        <w:t>sIL-2R= soluble interleukin-2 receptor, sCD14= soluble CD14, MIF= macrophage inhibitory factor, ALCAM= activated leukocyte cell adhesion molecule, n= number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b/>
          <w:lang w:val="en-GB"/>
        </w:rPr>
      </w:pPr>
      <w:r w:rsidRPr="00C834C6">
        <w:rPr>
          <w:rFonts w:ascii="Arial" w:hAnsi="Arial" w:cs="Arial"/>
          <w:b/>
          <w:lang w:val="en-GB"/>
        </w:rPr>
        <w:t>Supplementary table 2: Bivariate correlation with Pearson or Spearman coefficients between core symptoms and inflammatory markers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555"/>
        <w:gridCol w:w="1556"/>
        <w:gridCol w:w="1556"/>
        <w:gridCol w:w="1556"/>
        <w:gridCol w:w="1333"/>
      </w:tblGrid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Inflammatory marker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GAF-S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(n=874)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GAF-F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(n=874)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PANSS total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(n=861)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CDSS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(n=666)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YMRS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(n=737)</w:t>
            </w:r>
          </w:p>
        </w:tc>
      </w:tr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 xml:space="preserve">CXCL16    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-0.01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-0.03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0.03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0.003</w:t>
            </w:r>
          </w:p>
        </w:tc>
      </w:tr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sIL-2R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-0.07*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-0.06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0.05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-0.04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0.09*</w:t>
            </w:r>
          </w:p>
        </w:tc>
      </w:tr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MIF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-0.05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-0.06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0.03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0.002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</w:tr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sCD14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0.03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0.03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-0.02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-0.01</w:t>
            </w:r>
          </w:p>
        </w:tc>
      </w:tr>
      <w:tr w:rsidR="00042F40" w:rsidRPr="00C834C6" w:rsidTr="000226C2">
        <w:tc>
          <w:tcPr>
            <w:tcW w:w="1732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ALCAM</w:t>
            </w:r>
          </w:p>
        </w:tc>
        <w:tc>
          <w:tcPr>
            <w:tcW w:w="1555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0.02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-0.04</w:t>
            </w:r>
          </w:p>
        </w:tc>
        <w:tc>
          <w:tcPr>
            <w:tcW w:w="1556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-0.08*</w:t>
            </w:r>
          </w:p>
        </w:tc>
        <w:tc>
          <w:tcPr>
            <w:tcW w:w="1333" w:type="dxa"/>
          </w:tcPr>
          <w:p w:rsidR="00042F40" w:rsidRPr="00C834C6" w:rsidRDefault="00042F40" w:rsidP="000226C2">
            <w:pPr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</w:tr>
    </w:tbl>
    <w:p w:rsidR="00042F40" w:rsidRPr="00C834C6" w:rsidRDefault="00042F40" w:rsidP="00042F40">
      <w:pPr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rPr>
          <w:rFonts w:ascii="Arial" w:hAnsi="Arial" w:cs="Arial"/>
          <w:lang w:val="en-GB"/>
        </w:rPr>
      </w:pPr>
      <w:r w:rsidRPr="00C834C6">
        <w:rPr>
          <w:rFonts w:ascii="Arial" w:hAnsi="Arial" w:cs="Arial"/>
          <w:lang w:val="en-GB"/>
        </w:rPr>
        <w:t xml:space="preserve">*p≤0.05, </w:t>
      </w:r>
      <w:r w:rsidRPr="00C834C6">
        <w:rPr>
          <w:rFonts w:ascii="Arial" w:hAnsi="Arial" w:cs="Arial"/>
        </w:rPr>
        <w:t xml:space="preserve">PANSS=Positive and Negative Syndrome Scale, CDSS= Calgary Depression Scale for Schizophrenia, GAF-F= Global Assessment of Functioning- functions, GAF-S= Global Assessment of Functioning-symptoms, YMRS= Young Mania Rating Scale, </w:t>
      </w:r>
      <w:r w:rsidRPr="00C834C6">
        <w:rPr>
          <w:rFonts w:ascii="Arial" w:hAnsi="Arial" w:cs="Arial"/>
          <w:lang w:val="en-GB"/>
        </w:rPr>
        <w:t>sIL-2R= soluble interleukin-2 receptor, sCD14= soluble CD14, MIF= macrophage inhibitory factor, ALCAM= activated leukocyte cell adhesion molecule, n=number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360" w:lineRule="auto"/>
        <w:rPr>
          <w:rFonts w:ascii="Arial" w:hAnsi="Arial" w:cs="Arial"/>
          <w:b/>
          <w:lang w:val="en-GB"/>
        </w:rPr>
      </w:pPr>
      <w:r w:rsidRPr="00C834C6">
        <w:rPr>
          <w:rFonts w:ascii="Arial" w:hAnsi="Arial" w:cs="Arial"/>
          <w:b/>
          <w:lang w:val="en-GB"/>
        </w:rPr>
        <w:t>Supplementary table 3: Clinical characteristics of follow-up patients at 1 year</w:t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899"/>
        <w:gridCol w:w="1899"/>
        <w:gridCol w:w="1899"/>
      </w:tblGrid>
      <w:tr w:rsidR="00042F40" w:rsidRPr="00C834C6" w:rsidTr="000226C2">
        <w:trPr>
          <w:trHeight w:val="446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Total</w:t>
            </w:r>
          </w:p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n=216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ALL</w:t>
            </w:r>
          </w:p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(n=124)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HC</w:t>
            </w:r>
          </w:p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(n=92)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 xml:space="preserve">P-value 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Clinical parameters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% (n)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% (n)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Gender (male)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56 (69)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57 (52)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0.90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Ethnicity (European)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67 (83)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98 (90)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0.002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Smoking status (daily day)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27 (33)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N/A*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</w:t>
            </w:r>
          </w:p>
        </w:tc>
      </w:tr>
      <w:tr w:rsidR="00042F40" w:rsidRPr="00C834C6" w:rsidTr="000226C2">
        <w:trPr>
          <w:trHeight w:val="446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Illicit substances (use/2 weeks)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7 (8)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0(0)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Medicated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69 (85)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0(0)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Mean (SD)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Mean (SD)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Age (years)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32.1 (9.9)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31.6 (7.2)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0.85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Alcohol (use/2 weeks)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11.3 (26.3)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N/A*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N/A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Cardiometabolic risk factors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BMI (kg/m</w:t>
            </w:r>
            <w:r w:rsidRPr="00C834C6">
              <w:rPr>
                <w:rFonts w:ascii="Arial" w:eastAsia="SimSun" w:hAnsi="Arial" w:cs="Arial"/>
                <w:vertAlign w:val="superscript"/>
              </w:rPr>
              <w:t>2</w:t>
            </w:r>
            <w:r w:rsidRPr="00C834C6">
              <w:rPr>
                <w:rFonts w:ascii="Arial" w:eastAsia="SimSun" w:hAnsi="Arial" w:cs="Arial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25.8 (3.8)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25.5 (3.6)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0.65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Glucose (mmol/L)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5.0 (0.6)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5.1 (0.8)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0.75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HDL (mmol/L)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1.3 (0.4)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1.5 (0.4)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0.02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Triglycerides (mmol/L)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1.4 (0.7)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1.5 (1.3)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0.98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Total cholesterol (mmol/L)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5.0 (1.1)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4.9 (0.9)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0.91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Symptom scores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Baseline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1 year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 xml:space="preserve">PANSS total 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55.1 (16.6)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47.6 (14.5)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hAnsi="Arial" w:cs="Arial"/>
              </w:rPr>
              <w:t>&lt;0.0001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CDSS total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5.2 (4.1)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3.3 (3.9)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GAF-F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47.5 (12.1)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59.0 (15.5)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&lt;0.0001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GAF-S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48.3 (12.2)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59.0 (15.7)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&lt;0.0001</w:t>
            </w:r>
          </w:p>
        </w:tc>
      </w:tr>
      <w:tr w:rsidR="00042F40" w:rsidRPr="00C834C6" w:rsidTr="000226C2">
        <w:trPr>
          <w:trHeight w:val="223"/>
        </w:trPr>
        <w:tc>
          <w:tcPr>
            <w:tcW w:w="1936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YMRS total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5.2 (5.8)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C834C6">
              <w:rPr>
                <w:rFonts w:ascii="Arial" w:eastAsia="SimSun" w:hAnsi="Arial" w:cs="Arial"/>
              </w:rPr>
              <w:t>3.3 (4.3)</w:t>
            </w:r>
          </w:p>
        </w:tc>
        <w:tc>
          <w:tcPr>
            <w:tcW w:w="1899" w:type="dxa"/>
            <w:shd w:val="clear" w:color="auto" w:fill="auto"/>
          </w:tcPr>
          <w:p w:rsidR="00042F40" w:rsidRPr="00C834C6" w:rsidRDefault="00042F40" w:rsidP="000226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4C6">
              <w:rPr>
                <w:rFonts w:ascii="Arial" w:hAnsi="Arial" w:cs="Arial"/>
              </w:rPr>
              <w:t>0.01</w:t>
            </w:r>
          </w:p>
        </w:tc>
      </w:tr>
    </w:tbl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Default="00042F40" w:rsidP="00042F40">
      <w:pPr>
        <w:spacing w:line="240" w:lineRule="auto"/>
        <w:rPr>
          <w:rFonts w:ascii="Arial" w:hAnsi="Arial" w:cs="Arial"/>
        </w:rPr>
      </w:pPr>
    </w:p>
    <w:p w:rsidR="00904188" w:rsidRPr="00C834C6" w:rsidRDefault="00904188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  <w:r w:rsidRPr="00C834C6">
        <w:rPr>
          <w:rFonts w:ascii="Arial" w:hAnsi="Arial" w:cs="Arial"/>
          <w:lang w:val="en-GB"/>
        </w:rPr>
        <w:t xml:space="preserve">Analysed with ANOVA for continuous variables and chi-square test for categorical variables. IU= international units, n=number, SD= standard deviation, SCZ= schizophrenia, AFF= affective, HC= healthy controls, ALL= all patients, N/A= not applicable, n.s.= not significant, </w:t>
      </w:r>
      <w:r w:rsidRPr="00C834C6">
        <w:rPr>
          <w:rFonts w:ascii="Arial" w:hAnsi="Arial" w:cs="Arial"/>
        </w:rPr>
        <w:t>PANSS=Positive and Negative Syndrome Scale, CDSS= Calgary Depression Scale for Schizophrenia, YMRS= Young Mania Rating Scale, GAF-F= Global Assessment of Functioning- functions, GAF-S= Global Assessment of Functioning-symptoms, HDL=high density lipoprotein cholesterol, LDL= low density lipoprotein cholesterol, BMI= body mass index, mmol= millimoles per liter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b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rPr>
          <w:rFonts w:ascii="Arial" w:hAnsi="Arial" w:cs="Arial"/>
          <w:b/>
          <w:lang w:val="en-GB"/>
        </w:rPr>
      </w:pPr>
      <w:r w:rsidRPr="00C834C6">
        <w:rPr>
          <w:rFonts w:ascii="Arial" w:hAnsi="Arial" w:cs="Arial"/>
          <w:b/>
          <w:lang w:val="en-GB"/>
        </w:rPr>
        <w:t>Supplementary table 4: Inflammatory markers at 1 year in follow-up sample after controlling for cardiometabolic risk factors (ANCOVA)</w:t>
      </w:r>
    </w:p>
    <w:tbl>
      <w:tblPr>
        <w:tblStyle w:val="TableGrid"/>
        <w:tblpPr w:leftFromText="180" w:rightFromText="180" w:vertAnchor="text" w:horzAnchor="margin" w:tblpY="567"/>
        <w:tblW w:w="0" w:type="auto"/>
        <w:tblLook w:val="04A0" w:firstRow="1" w:lastRow="0" w:firstColumn="1" w:lastColumn="0" w:noHBand="0" w:noVBand="1"/>
      </w:tblPr>
      <w:tblGrid>
        <w:gridCol w:w="1598"/>
        <w:gridCol w:w="2158"/>
        <w:gridCol w:w="1842"/>
        <w:gridCol w:w="1843"/>
        <w:gridCol w:w="1843"/>
      </w:tblGrid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Inflammatory Marker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ALL</w:t>
            </w:r>
          </w:p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 xml:space="preserve">          (n=124)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  <w:lang w:val="nb-NO"/>
              </w:rPr>
            </w:pPr>
            <w:r w:rsidRPr="00C834C6">
              <w:rPr>
                <w:rFonts w:ascii="Arial" w:hAnsi="Arial" w:cs="Arial"/>
                <w:b/>
                <w:lang w:val="nb-NO"/>
              </w:rPr>
              <w:t>SCZ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  <w:lang w:val="nb-NO"/>
              </w:rPr>
              <w:t>(n=67)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834C6">
              <w:rPr>
                <w:rFonts w:ascii="Arial" w:hAnsi="Arial" w:cs="Arial"/>
                <w:b/>
                <w:lang w:val="fr-FR"/>
              </w:rPr>
              <w:t>AFF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  <w:lang w:val="fr-FR"/>
              </w:rPr>
              <w:t>(n=57)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SimSun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HC</w:t>
            </w:r>
          </w:p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eastAsia="SimSun" w:hAnsi="Arial" w:cs="Arial"/>
                <w:b/>
              </w:rPr>
              <w:t>(n=92)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  <w:lang w:val="nb-NO"/>
              </w:rPr>
              <w:t>Mean (SD)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</w:rPr>
            </w:pPr>
            <w:r w:rsidRPr="00C834C6">
              <w:rPr>
                <w:rFonts w:ascii="Arial" w:hAnsi="Arial" w:cs="Arial"/>
                <w:b/>
              </w:rPr>
              <w:t>Mean (SD)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  <w:vertAlign w:val="superscript"/>
              </w:rPr>
            </w:pPr>
            <w:r w:rsidRPr="00C834C6">
              <w:rPr>
                <w:rFonts w:ascii="Arial" w:hAnsi="Arial" w:cs="Arial"/>
                <w:b/>
              </w:rPr>
              <w:t>CXCL16</w:t>
            </w:r>
            <w:r w:rsidRPr="00C834C6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lang w:val="nb-NO"/>
              </w:rPr>
            </w:pPr>
            <w:r w:rsidRPr="00C834C6">
              <w:rPr>
                <w:rFonts w:ascii="Arial" w:hAnsi="Arial" w:cs="Arial"/>
                <w:lang w:val="nb-NO"/>
              </w:rPr>
              <w:t>17.4 (11.6)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lang w:val="nb-NO"/>
              </w:rPr>
            </w:pPr>
            <w:r w:rsidRPr="00C834C6">
              <w:rPr>
                <w:rFonts w:ascii="Arial" w:hAnsi="Arial" w:cs="Arial"/>
                <w:lang w:val="nb-NO"/>
              </w:rPr>
              <w:t>19.4 (14.5)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lang w:val="fr-FR"/>
              </w:rPr>
            </w:pPr>
            <w:r w:rsidRPr="00C834C6">
              <w:rPr>
                <w:rFonts w:ascii="Arial" w:eastAsia="Times New Roman" w:hAnsi="Arial" w:cs="Arial"/>
                <w:lang w:val="fr-FR"/>
              </w:rPr>
              <w:t>15.0 (6.1)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hAnsi="Arial" w:cs="Arial"/>
              </w:rPr>
              <w:t>15.4 (8.1)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  <w:vertAlign w:val="superscript"/>
              </w:rPr>
            </w:pPr>
            <w:r w:rsidRPr="00C834C6">
              <w:rPr>
                <w:rFonts w:ascii="Arial" w:hAnsi="Arial" w:cs="Arial"/>
                <w:b/>
              </w:rPr>
              <w:t>sIL-2R</w:t>
            </w:r>
            <w:r w:rsidRPr="00C834C6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  <w:lang w:val="nb-NO"/>
              </w:rPr>
            </w:pPr>
            <w:r w:rsidRPr="00C834C6">
              <w:rPr>
                <w:rFonts w:ascii="Arial" w:hAnsi="Arial" w:cs="Arial"/>
              </w:rPr>
              <w:t>0.8 (2.9)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lang w:val="nb-NO"/>
              </w:rPr>
            </w:pPr>
            <w:r w:rsidRPr="00C834C6">
              <w:rPr>
                <w:rFonts w:ascii="Arial" w:hAnsi="Arial" w:cs="Arial"/>
                <w:lang w:val="nb-NO"/>
              </w:rPr>
              <w:t>0.9 (3.0)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lang w:val="fr-FR"/>
              </w:rPr>
            </w:pPr>
            <w:r w:rsidRPr="00C834C6">
              <w:rPr>
                <w:rFonts w:ascii="Arial" w:eastAsia="Times New Roman" w:hAnsi="Arial" w:cs="Arial"/>
                <w:lang w:val="fr-FR"/>
              </w:rPr>
              <w:t>0.7 (2.7)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eastAsia="Times New Roman" w:hAnsi="Arial" w:cs="Arial"/>
              </w:rPr>
              <w:t>0.8 (2.7)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  <w:vertAlign w:val="superscript"/>
              </w:rPr>
            </w:pPr>
            <w:r w:rsidRPr="00C834C6">
              <w:rPr>
                <w:rFonts w:ascii="Arial" w:hAnsi="Arial" w:cs="Arial"/>
                <w:b/>
              </w:rPr>
              <w:t>sCD14</w:t>
            </w:r>
            <w:r w:rsidRPr="00C834C6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  <w:lang w:val="nb-NO"/>
              </w:rPr>
            </w:pPr>
            <w:r w:rsidRPr="00C834C6">
              <w:rPr>
                <w:rFonts w:ascii="Arial" w:hAnsi="Arial" w:cs="Arial"/>
              </w:rPr>
              <w:t>1739 (377.0)*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hAnsi="Arial" w:cs="Arial"/>
              </w:rPr>
              <w:t>1727 (426.1)*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eastAsia="Times New Roman" w:hAnsi="Arial" w:cs="Arial"/>
              </w:rPr>
              <w:t>1753 (309.6)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C834C6">
              <w:rPr>
                <w:rFonts w:ascii="Arial" w:eastAsia="Times New Roman" w:hAnsi="Arial" w:cs="Arial"/>
                <w:color w:val="000000" w:themeColor="dark1"/>
                <w:kern w:val="24"/>
              </w:rPr>
              <w:t>1888 (410.4)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  <w:vertAlign w:val="superscript"/>
              </w:rPr>
            </w:pPr>
            <w:r w:rsidRPr="00C834C6">
              <w:rPr>
                <w:rFonts w:ascii="Arial" w:hAnsi="Arial" w:cs="Arial"/>
                <w:b/>
              </w:rPr>
              <w:t>MIF</w:t>
            </w:r>
            <w:r w:rsidRPr="00C834C6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b/>
                <w:lang w:val="nb-NO"/>
              </w:rPr>
            </w:pPr>
            <w:r w:rsidRPr="00C834C6">
              <w:rPr>
                <w:rFonts w:ascii="Arial" w:hAnsi="Arial" w:cs="Arial"/>
              </w:rPr>
              <w:t>31.8 (41.7)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hAnsi="Arial" w:cs="Arial"/>
              </w:rPr>
              <w:t>33.1 (50.4)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eastAsia="Times New Roman" w:hAnsi="Arial" w:cs="Arial"/>
              </w:rPr>
              <w:t>30.2 (28.1)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C834C6">
              <w:rPr>
                <w:rFonts w:ascii="Arial" w:eastAsia="Times New Roman" w:hAnsi="Arial" w:cs="Arial"/>
                <w:color w:val="000000" w:themeColor="dark1"/>
                <w:kern w:val="24"/>
              </w:rPr>
              <w:t>31.8 (50.7)</w:t>
            </w:r>
          </w:p>
        </w:tc>
      </w:tr>
      <w:tr w:rsidR="00042F40" w:rsidRPr="00C834C6" w:rsidTr="000226C2">
        <w:tc>
          <w:tcPr>
            <w:tcW w:w="1526" w:type="dxa"/>
          </w:tcPr>
          <w:p w:rsidR="00042F40" w:rsidRPr="00C834C6" w:rsidRDefault="00042F40" w:rsidP="000226C2">
            <w:pPr>
              <w:rPr>
                <w:rFonts w:ascii="Arial" w:hAnsi="Arial" w:cs="Arial"/>
                <w:b/>
                <w:vertAlign w:val="superscript"/>
              </w:rPr>
            </w:pPr>
            <w:r w:rsidRPr="00C834C6">
              <w:rPr>
                <w:rFonts w:ascii="Arial" w:hAnsi="Arial" w:cs="Arial"/>
                <w:b/>
              </w:rPr>
              <w:t>ALCAM</w:t>
            </w:r>
            <w:r w:rsidRPr="00C834C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58" w:type="dxa"/>
          </w:tcPr>
          <w:p w:rsidR="00042F40" w:rsidRPr="00C834C6" w:rsidRDefault="00042F40" w:rsidP="000226C2">
            <w:pPr>
              <w:jc w:val="center"/>
              <w:rPr>
                <w:rFonts w:ascii="Arial" w:hAnsi="Arial" w:cs="Arial"/>
                <w:lang w:val="nb-NO"/>
              </w:rPr>
            </w:pPr>
            <w:r w:rsidRPr="00C834C6">
              <w:rPr>
                <w:rFonts w:ascii="Arial" w:hAnsi="Arial" w:cs="Arial"/>
                <w:lang w:val="nb-NO"/>
              </w:rPr>
              <w:t>38.4 (9.8)</w:t>
            </w:r>
          </w:p>
        </w:tc>
        <w:tc>
          <w:tcPr>
            <w:tcW w:w="1842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eastAsia="Times New Roman" w:hAnsi="Arial" w:cs="Arial"/>
              </w:rPr>
              <w:t>39.8 (10.4)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</w:rPr>
            </w:pPr>
            <w:r w:rsidRPr="00C834C6">
              <w:rPr>
                <w:rFonts w:ascii="Arial" w:eastAsia="Times New Roman" w:hAnsi="Arial" w:cs="Arial"/>
              </w:rPr>
              <w:t>36.9 (8.9)</w:t>
            </w:r>
          </w:p>
        </w:tc>
        <w:tc>
          <w:tcPr>
            <w:tcW w:w="1843" w:type="dxa"/>
          </w:tcPr>
          <w:p w:rsidR="00042F40" w:rsidRPr="00C834C6" w:rsidRDefault="00042F40" w:rsidP="000226C2">
            <w:pPr>
              <w:jc w:val="center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  <w:r w:rsidRPr="00C834C6">
              <w:rPr>
                <w:rFonts w:ascii="Arial" w:eastAsia="Times New Roman" w:hAnsi="Arial" w:cs="Arial"/>
                <w:color w:val="000000" w:themeColor="dark1"/>
                <w:kern w:val="24"/>
              </w:rPr>
              <w:t>38.1 (7.9)</w:t>
            </w:r>
          </w:p>
        </w:tc>
      </w:tr>
    </w:tbl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</w:rPr>
      </w:pP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  <w:r w:rsidRPr="00C834C6">
        <w:rPr>
          <w:rFonts w:ascii="Arial" w:hAnsi="Arial" w:cs="Arial"/>
          <w:lang w:val="en-GB"/>
        </w:rPr>
        <w:t>*p&lt;0.05= statistical significant difference between patients and healthy controls analysed with analysis of covariance (ANCOVA). sIL-2R= soluble interleukin-2 receptor, sCD14= soluble CD14, MIF= macrophage inhibitory factor, ALCAM= activated leukocyte cell adhesion molecule, SD= standard deviation, n=number, ALL= All patients</w:t>
      </w:r>
      <w:r w:rsidRPr="00C834C6">
        <w:rPr>
          <w:rFonts w:ascii="Arial" w:hAnsi="Arial" w:cs="Arial"/>
        </w:rPr>
        <w:t xml:space="preserve"> SCZ= schizophrenia, AFF= affective, HC= healthy controls</w:t>
      </w:r>
      <w:r w:rsidRPr="00C834C6">
        <w:rPr>
          <w:rFonts w:ascii="Arial" w:hAnsi="Arial" w:cs="Arial"/>
          <w:lang w:val="en-GB"/>
        </w:rPr>
        <w:t xml:space="preserve">, </w:t>
      </w:r>
      <w:r w:rsidRPr="00C834C6">
        <w:rPr>
          <w:rFonts w:ascii="Arial" w:hAnsi="Arial" w:cs="Arial"/>
          <w:vertAlign w:val="superscript"/>
          <w:lang w:val="en-GB"/>
        </w:rPr>
        <w:t>1</w:t>
      </w:r>
      <w:r w:rsidRPr="00C834C6">
        <w:rPr>
          <w:rFonts w:ascii="Arial" w:hAnsi="Arial" w:cs="Arial"/>
          <w:lang w:val="en-GB"/>
        </w:rPr>
        <w:t xml:space="preserve">= adjusted for age, gender, total cholesterol, </w:t>
      </w:r>
      <w:r w:rsidRPr="00C834C6">
        <w:rPr>
          <w:rFonts w:ascii="Arial" w:hAnsi="Arial" w:cs="Arial"/>
          <w:vertAlign w:val="superscript"/>
          <w:lang w:val="en-GB"/>
        </w:rPr>
        <w:t>2</w:t>
      </w:r>
      <w:r w:rsidRPr="00C834C6">
        <w:rPr>
          <w:rFonts w:ascii="Arial" w:hAnsi="Arial" w:cs="Arial"/>
          <w:lang w:val="en-GB"/>
        </w:rPr>
        <w:t>= adjusted for age, gender, BMI, glucose, total cholesterol.</w:t>
      </w:r>
    </w:p>
    <w:p w:rsidR="00042F40" w:rsidRPr="00C834C6" w:rsidRDefault="00042F40" w:rsidP="00042F40">
      <w:pPr>
        <w:spacing w:line="240" w:lineRule="auto"/>
        <w:rPr>
          <w:rFonts w:ascii="Arial" w:hAnsi="Arial" w:cs="Arial"/>
          <w:lang w:val="en-GB"/>
        </w:rPr>
      </w:pPr>
    </w:p>
    <w:p w:rsidR="00AE05CD" w:rsidRDefault="00AE05CD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Default="00347869">
      <w:pPr>
        <w:rPr>
          <w:rFonts w:ascii="Arial" w:hAnsi="Arial" w:cs="Arial"/>
          <w:lang w:val="en-GB"/>
        </w:rPr>
      </w:pPr>
    </w:p>
    <w:p w:rsidR="00347869" w:rsidRPr="00214FB9" w:rsidRDefault="00347869" w:rsidP="003478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Supplementary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table 5: Table representing inflammatory makers in patients using antipsychotics versus those not using antipsychotics</w:t>
      </w:r>
    </w:p>
    <w:p w:rsidR="00347869" w:rsidRPr="00655DB5" w:rsidRDefault="00347869" w:rsidP="00347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47869" w:rsidRPr="00655DB5" w:rsidRDefault="00347869" w:rsidP="00347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Antipsychotics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(n=636) 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+/- SD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Not using antipsychotics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(n=235)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+/- SD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p-value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CXCL16</w:t>
            </w:r>
            <w:ins w:id="0" w:author="User at UIO" w:date="2018-10-02T10:38:00Z">
              <w:r w:rsidRPr="00655DB5">
                <w:rPr>
                  <w:rFonts w:ascii="Arial" w:eastAsia="Times New Roman" w:hAnsi="Arial" w:cs="Arial"/>
                  <w:sz w:val="24"/>
                  <w:szCs w:val="24"/>
                  <w:lang w:eastAsia="nb-NO"/>
                </w:rPr>
                <w:t xml:space="preserve"> </w:t>
              </w:r>
            </w:ins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19.6 (14.2)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17.7 (10.4)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0.15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sIL-2R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1.0 (3.3)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0.7 (2.7)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0.03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MIF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55.7 (107.2)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62.5 (120.6)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0.21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sCD14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1928.2 (374.3)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1961.7 (372.0)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0.24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ALCAM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38.8 (9.5)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38.9 (10.5)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0.92</w:t>
            </w:r>
          </w:p>
        </w:tc>
      </w:tr>
    </w:tbl>
    <w:p w:rsidR="00347869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 xml:space="preserve">sIL-2R= soluble interleukin-2 receptor, sCD14= soluble CD14, MIF= macrophage inhibitory factor, ALCAM= activated leukocyte cell adhesion molecule, </w:t>
      </w:r>
      <w:r>
        <w:rPr>
          <w:rFonts w:ascii="Arial" w:hAnsi="Arial" w:cs="Arial"/>
          <w:sz w:val="20"/>
          <w:szCs w:val="20"/>
          <w:lang w:val="en-GB"/>
        </w:rPr>
        <w:t>n=number, SD= standard deviation</w:t>
      </w:r>
    </w:p>
    <w:p w:rsidR="00347869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B34A14" w:rsidRDefault="00B34A14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:rsidR="00347869" w:rsidRPr="00033C3C" w:rsidRDefault="00347869" w:rsidP="003478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Supplementary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table 6: Table representing inflammatory markers in participants who are smokers versus non-smokers</w:t>
      </w:r>
    </w:p>
    <w:p w:rsidR="00347869" w:rsidRPr="00655DB5" w:rsidRDefault="00347869" w:rsidP="00347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463"/>
        <w:gridCol w:w="1294"/>
        <w:gridCol w:w="1133"/>
        <w:gridCol w:w="1277"/>
        <w:gridCol w:w="1294"/>
        <w:gridCol w:w="1206"/>
      </w:tblGrid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SMOKING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Patients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ins w:id="1" w:author="User at UIO" w:date="2018-10-02T11:06:00Z"/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HC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ins w:id="2" w:author="User at UIO" w:date="2018-10-02T11:06:00Z"/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 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Yes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p-value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No 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Yes 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p-value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CXCL16 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18.6 (13.7)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18.9 (12.2)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18.9 (13.9)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17.3 (6.8)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0.91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sIL-2R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1.0 (3.5)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1.0 (3.0)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1.1 (3.8)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0.4 (0.7)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0.80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MIF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52.9 (112.1)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61.0 (111.9)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0.20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89.4 (208.6)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121.6 (289.9)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0.41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sCD14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1923.1 (350.1)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1938.2 (388.8)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0.56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2057.5 (334.7)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2018.8 (363.8)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0.50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ALCAM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39.0 (9.1)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38.4 (10.2)</w:t>
            </w:r>
          </w:p>
        </w:tc>
        <w:tc>
          <w:tcPr>
            <w:tcW w:w="1133" w:type="dxa"/>
            <w:tcBorders>
              <w:righ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39.3 (9.8)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39.7 (6.6)</w:t>
            </w:r>
          </w:p>
        </w:tc>
        <w:tc>
          <w:tcPr>
            <w:tcW w:w="1206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0.80</w:t>
            </w:r>
          </w:p>
        </w:tc>
      </w:tr>
    </w:tbl>
    <w:p w:rsidR="00347869" w:rsidRPr="00F83794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 xml:space="preserve">sIL-2R= soluble interleukin-2 receptor, sCD14= soluble CD14, MIF= macrophage inhibitory factor, ALCAM= activated leukocyte cell adhesion molecule, </w:t>
      </w:r>
      <w:r w:rsidRPr="00F83794">
        <w:rPr>
          <w:rFonts w:ascii="Arial" w:hAnsi="Arial" w:cs="Arial"/>
          <w:sz w:val="20"/>
          <w:szCs w:val="20"/>
        </w:rPr>
        <w:t xml:space="preserve">HC= healthy controls, </w:t>
      </w:r>
      <w:r>
        <w:rPr>
          <w:rFonts w:ascii="Arial" w:hAnsi="Arial" w:cs="Arial"/>
          <w:sz w:val="20"/>
          <w:szCs w:val="20"/>
        </w:rPr>
        <w:t>SD= standard deviation</w:t>
      </w:r>
    </w:p>
    <w:p w:rsidR="00347869" w:rsidRPr="006D5342" w:rsidRDefault="00347869" w:rsidP="003478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b-NO"/>
        </w:rPr>
      </w:pPr>
    </w:p>
    <w:p w:rsid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B34A14" w:rsidRDefault="00B34A14" w:rsidP="00347869">
      <w:pPr>
        <w:spacing w:line="240" w:lineRule="auto"/>
        <w:rPr>
          <w:rStyle w:val="SubtleEmphasis"/>
          <w:lang w:val="en-GB"/>
        </w:rPr>
      </w:pPr>
    </w:p>
    <w:p w:rsidR="00347869" w:rsidRPr="00347869" w:rsidRDefault="00347869" w:rsidP="00347869">
      <w:pPr>
        <w:spacing w:line="240" w:lineRule="auto"/>
        <w:rPr>
          <w:rStyle w:val="SubtleEmphasis"/>
          <w:lang w:val="en-GB"/>
        </w:rPr>
      </w:pPr>
    </w:p>
    <w:p w:rsidR="00347869" w:rsidRPr="00033C3C" w:rsidRDefault="00347869" w:rsidP="003478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Supplementary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table 7: Table representing inflammatory markers in those who had used illicit drugs or not in the previous two weeks before inclusion to the study</w:t>
      </w:r>
    </w:p>
    <w:p w:rsidR="00347869" w:rsidRPr="00655DB5" w:rsidRDefault="00347869" w:rsidP="00347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463"/>
        <w:gridCol w:w="1294"/>
        <w:gridCol w:w="1133"/>
      </w:tblGrid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ILLICIT DRUGS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Patients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ins w:id="3" w:author="User at UIO" w:date="2018-10-02T11:06:00Z"/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Yes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</w:t>
            </w:r>
          </w:p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Mean (+/-SD)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p-value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CXCL16 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19.0 (14.8)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18.7 (13.2)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0.87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sIL-2R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1.1 (3.3)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0.9 (3.2)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0.61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MIF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78.6 (146.5)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51.5 (98.1)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0.30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sCD14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1958.1 (378.4)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1931.2 (366.2)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0.54</w:t>
            </w:r>
          </w:p>
        </w:tc>
      </w:tr>
      <w:tr w:rsidR="00347869" w:rsidRPr="00655DB5" w:rsidTr="0052103F">
        <w:tc>
          <w:tcPr>
            <w:tcW w:w="1621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ALCAM</w:t>
            </w:r>
          </w:p>
        </w:tc>
        <w:tc>
          <w:tcPr>
            <w:tcW w:w="1463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val="es-ES" w:eastAsia="nb-NO"/>
              </w:rPr>
              <w:t>38</w:t>
            </w: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.0 (8.1)</w:t>
            </w:r>
          </w:p>
        </w:tc>
        <w:tc>
          <w:tcPr>
            <w:tcW w:w="1294" w:type="dxa"/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39.0 (9.6)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47869" w:rsidRPr="00655DB5" w:rsidRDefault="00347869" w:rsidP="0052103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55DB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0.36</w:t>
            </w:r>
          </w:p>
        </w:tc>
      </w:tr>
    </w:tbl>
    <w:p w:rsidR="00347869" w:rsidRPr="00F83794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>sIL-2R= soluble interleukin-2 receptor, sCD14= soluble CD14, MIF= macrophage inhibitory factor, ALCAM= activated le</w:t>
      </w:r>
      <w:r>
        <w:rPr>
          <w:rFonts w:ascii="Arial" w:hAnsi="Arial" w:cs="Arial"/>
          <w:sz w:val="20"/>
          <w:szCs w:val="20"/>
          <w:lang w:val="en-GB"/>
        </w:rPr>
        <w:t>ukocyte cell adhesion molecule, SD= standard deviation</w:t>
      </w: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347869" w:rsidRPr="007E1643" w:rsidRDefault="00347869" w:rsidP="00347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</w:t>
      </w:r>
      <w:r w:rsidRPr="007E1643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  <w:b/>
        </w:rPr>
        <w:t xml:space="preserve"> 8</w:t>
      </w:r>
      <w:r w:rsidRPr="007E1643">
        <w:rPr>
          <w:rFonts w:ascii="Arial" w:hAnsi="Arial" w:cs="Arial"/>
          <w:b/>
        </w:rPr>
        <w:t>: Table representing main findings excluding those participants (n=44) with CRP &gt;10mmol/L.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72"/>
        <w:gridCol w:w="1800"/>
        <w:gridCol w:w="1466"/>
        <w:gridCol w:w="1470"/>
      </w:tblGrid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Inflammatory marker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Covariates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CXCL16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347869" w:rsidRPr="00655DB5" w:rsidTr="0052103F">
        <w:tc>
          <w:tcPr>
            <w:tcW w:w="1472" w:type="dxa"/>
            <w:vMerge w:val="restart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Patient vs HC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sIL-2R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347869" w:rsidRPr="00655DB5" w:rsidTr="0052103F">
        <w:tc>
          <w:tcPr>
            <w:tcW w:w="1472" w:type="dxa"/>
            <w:vMerge w:val="restart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3.0x10</w:t>
            </w:r>
            <w:r w:rsidRPr="00655DB5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Patient vs HC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sCD14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47869" w:rsidRPr="00655DB5" w:rsidTr="0052103F">
        <w:tc>
          <w:tcPr>
            <w:tcW w:w="1472" w:type="dxa"/>
            <w:vMerge w:val="restart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Patient vs HC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MIF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347869" w:rsidRPr="00655DB5" w:rsidTr="0052103F">
        <w:tc>
          <w:tcPr>
            <w:tcW w:w="1472" w:type="dxa"/>
            <w:vMerge w:val="restart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6.0x10</w:t>
            </w:r>
            <w:r w:rsidRPr="00655DB5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Patient vs HC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347869" w:rsidRPr="00655DB5" w:rsidTr="0052103F">
        <w:tc>
          <w:tcPr>
            <w:tcW w:w="1472" w:type="dxa"/>
          </w:tcPr>
          <w:p w:rsidR="00347869" w:rsidRPr="00655DB5" w:rsidRDefault="00347869" w:rsidP="00521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DB5">
              <w:rPr>
                <w:rFonts w:ascii="Arial" w:hAnsi="Arial" w:cs="Arial"/>
                <w:b/>
                <w:sz w:val="20"/>
                <w:szCs w:val="20"/>
              </w:rPr>
              <w:t>ALCAM</w:t>
            </w: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347869" w:rsidRPr="00655DB5" w:rsidTr="0052103F">
        <w:tc>
          <w:tcPr>
            <w:tcW w:w="1472" w:type="dxa"/>
            <w:vMerge w:val="restart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4.4x10</w:t>
            </w:r>
            <w:r w:rsidRPr="00655DB5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Glucose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347869" w:rsidRPr="00655DB5" w:rsidTr="0052103F">
        <w:tc>
          <w:tcPr>
            <w:tcW w:w="1472" w:type="dxa"/>
            <w:vMerge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Patient vs HC</w:t>
            </w:r>
          </w:p>
        </w:tc>
        <w:tc>
          <w:tcPr>
            <w:tcW w:w="1466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70" w:type="dxa"/>
          </w:tcPr>
          <w:p w:rsidR="00347869" w:rsidRPr="00655DB5" w:rsidRDefault="00347869" w:rsidP="0052103F">
            <w:pPr>
              <w:rPr>
                <w:rFonts w:ascii="Arial" w:hAnsi="Arial" w:cs="Arial"/>
                <w:sz w:val="20"/>
                <w:szCs w:val="20"/>
              </w:rPr>
            </w:pPr>
            <w:r w:rsidRPr="00655DB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</w:tbl>
    <w:p w:rsidR="00347869" w:rsidRPr="00F83794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>sIL-2R= soluble interleukin-2 receptor, sCD14= soluble CD14, MIF= macrophage inhibitory factor, ALCAM= activated leukocyte cell adhesion molecule, BMI= body mass index</w:t>
      </w:r>
      <w:r>
        <w:rPr>
          <w:rFonts w:ascii="Arial" w:hAnsi="Arial" w:cs="Arial"/>
          <w:sz w:val="20"/>
          <w:szCs w:val="20"/>
        </w:rPr>
        <w:t>, HC= healthy controls, F=F-test</w:t>
      </w:r>
    </w:p>
    <w:p w:rsidR="00347869" w:rsidRDefault="00347869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B34A14" w:rsidRDefault="00B34A14">
      <w:pPr>
        <w:rPr>
          <w:rFonts w:ascii="Arial" w:hAnsi="Arial" w:cs="Arial"/>
          <w:lang w:val="en-GB"/>
        </w:rPr>
      </w:pPr>
    </w:p>
    <w:p w:rsidR="00347869" w:rsidRPr="007E1643" w:rsidRDefault="00347869" w:rsidP="00347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Pr="007E1643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  <w:b/>
        </w:rPr>
        <w:t xml:space="preserve"> 9:</w:t>
      </w:r>
      <w:r w:rsidRPr="007E1643">
        <w:rPr>
          <w:rFonts w:ascii="Arial" w:hAnsi="Arial" w:cs="Arial"/>
          <w:b/>
        </w:rPr>
        <w:t xml:space="preserve"> ROC curve analysis of the inflammatory markers with area under the curve: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Inflammatory marker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Area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Standard Error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p-value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95% Confidence interval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CXCL16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0.54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0.51-0.56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sIL-2R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0.59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0.01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  <w:vertAlign w:val="superscript"/>
              </w:rPr>
            </w:pPr>
            <w:r w:rsidRPr="00655DB5">
              <w:rPr>
                <w:rFonts w:ascii="Arial" w:hAnsi="Arial" w:cs="Arial"/>
              </w:rPr>
              <w:t>1.4x10</w:t>
            </w:r>
            <w:r w:rsidRPr="00655DB5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0.56-0.62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MIF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0.52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0.11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0.50-0.55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sCD14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0.47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0.04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0.44-0.50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ALCAM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0.48</w:t>
            </w:r>
          </w:p>
        </w:tc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0.28</w:t>
            </w:r>
          </w:p>
        </w:tc>
        <w:tc>
          <w:tcPr>
            <w:tcW w:w="184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0.46-0.51</w:t>
            </w:r>
          </w:p>
        </w:tc>
      </w:tr>
    </w:tbl>
    <w:p w:rsidR="00347869" w:rsidRPr="00F83794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>sIL-2R= soluble interleukin-2 receptor, sCD14= soluble CD14, MIF= macrophage inhibitory factor, ALCAM= activated le</w:t>
      </w:r>
      <w:r>
        <w:rPr>
          <w:rFonts w:ascii="Arial" w:hAnsi="Arial" w:cs="Arial"/>
          <w:sz w:val="20"/>
          <w:szCs w:val="20"/>
          <w:lang w:val="en-GB"/>
        </w:rPr>
        <w:t>ukocyte cell adhesion molecule</w:t>
      </w:r>
    </w:p>
    <w:p w:rsidR="00347869" w:rsidRDefault="00347869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</w:p>
    <w:p w:rsidR="00B34A14" w:rsidRDefault="00B34A14" w:rsidP="00347869">
      <w:pPr>
        <w:rPr>
          <w:rFonts w:ascii="Arial" w:hAnsi="Arial" w:cs="Arial"/>
          <w:b/>
        </w:rPr>
      </w:pPr>
      <w:bookmarkStart w:id="4" w:name="_GoBack"/>
      <w:bookmarkEnd w:id="4"/>
    </w:p>
    <w:p w:rsidR="00347869" w:rsidRDefault="00347869" w:rsidP="00347869">
      <w:pPr>
        <w:rPr>
          <w:rFonts w:ascii="Arial" w:hAnsi="Arial" w:cs="Arial"/>
          <w:b/>
        </w:rPr>
      </w:pPr>
    </w:p>
    <w:p w:rsidR="00347869" w:rsidRPr="007E1643" w:rsidRDefault="00347869" w:rsidP="00347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</w:t>
      </w:r>
      <w:r w:rsidRPr="007E1643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  <w:b/>
        </w:rPr>
        <w:t xml:space="preserve"> 10:</w:t>
      </w:r>
      <w:r w:rsidRPr="007E1643">
        <w:rPr>
          <w:rFonts w:ascii="Arial" w:hAnsi="Arial" w:cs="Arial"/>
          <w:b/>
        </w:rPr>
        <w:t xml:space="preserve"> Bivariate correlation analysis between illness duration and inflammatory markers: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661"/>
        <w:gridCol w:w="1023"/>
      </w:tblGrid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Illness duration</w:t>
            </w:r>
          </w:p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Pearson correlation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</w:p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p-value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CXCL16</w:t>
            </w: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0.10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sIL-2R</w:t>
            </w: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0.69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MIF</w:t>
            </w: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0.02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0.69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sCD14</w:t>
            </w: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-0.01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0.83</w:t>
            </w:r>
          </w:p>
        </w:tc>
      </w:tr>
      <w:tr w:rsidR="00347869" w:rsidRPr="00655DB5" w:rsidTr="0052103F">
        <w:tc>
          <w:tcPr>
            <w:tcW w:w="1842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ALCAM</w:t>
            </w:r>
          </w:p>
        </w:tc>
        <w:tc>
          <w:tcPr>
            <w:tcW w:w="2661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0.07</w:t>
            </w:r>
          </w:p>
        </w:tc>
        <w:tc>
          <w:tcPr>
            <w:tcW w:w="1023" w:type="dxa"/>
          </w:tcPr>
          <w:p w:rsidR="00347869" w:rsidRPr="00655DB5" w:rsidRDefault="00347869" w:rsidP="0052103F">
            <w:pPr>
              <w:rPr>
                <w:rFonts w:ascii="Arial" w:hAnsi="Arial" w:cs="Arial"/>
              </w:rPr>
            </w:pPr>
            <w:r w:rsidRPr="00655DB5">
              <w:rPr>
                <w:rFonts w:ascii="Arial" w:hAnsi="Arial" w:cs="Arial"/>
              </w:rPr>
              <w:t>0.14</w:t>
            </w:r>
          </w:p>
        </w:tc>
      </w:tr>
    </w:tbl>
    <w:p w:rsidR="00347869" w:rsidRPr="00F83794" w:rsidRDefault="00347869" w:rsidP="003478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83794">
        <w:rPr>
          <w:rFonts w:ascii="Arial" w:hAnsi="Arial" w:cs="Arial"/>
          <w:sz w:val="20"/>
          <w:szCs w:val="20"/>
          <w:lang w:val="en-GB"/>
        </w:rPr>
        <w:t>sIL-2R= soluble interleukin-2 receptor, sCD14= soluble CD14, MIF= macrophage inhibitory factor, ALCAM= activated le</w:t>
      </w:r>
      <w:r>
        <w:rPr>
          <w:rFonts w:ascii="Arial" w:hAnsi="Arial" w:cs="Arial"/>
          <w:sz w:val="20"/>
          <w:szCs w:val="20"/>
          <w:lang w:val="en-GB"/>
        </w:rPr>
        <w:t>ukocyte cell adhesion molecule</w:t>
      </w:r>
    </w:p>
    <w:p w:rsidR="00347869" w:rsidRDefault="00347869">
      <w:pPr>
        <w:rPr>
          <w:rFonts w:ascii="Arial" w:hAnsi="Arial" w:cs="Arial"/>
          <w:lang w:val="en-GB"/>
        </w:rPr>
      </w:pPr>
    </w:p>
    <w:p w:rsidR="00347869" w:rsidRPr="00C834C6" w:rsidRDefault="00347869">
      <w:pPr>
        <w:rPr>
          <w:rFonts w:ascii="Arial" w:hAnsi="Arial" w:cs="Arial"/>
          <w:lang w:val="en-GB"/>
        </w:rPr>
      </w:pPr>
    </w:p>
    <w:sectPr w:rsidR="00347869" w:rsidRPr="00C834C6" w:rsidSect="001354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F5" w:rsidRDefault="004A01F5" w:rsidP="00974FA4">
      <w:pPr>
        <w:spacing w:after="0" w:line="240" w:lineRule="auto"/>
      </w:pPr>
      <w:r>
        <w:separator/>
      </w:r>
    </w:p>
  </w:endnote>
  <w:endnote w:type="continuationSeparator" w:id="0">
    <w:p w:rsidR="004A01F5" w:rsidRDefault="004A01F5" w:rsidP="009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44175"/>
      <w:docPartObj>
        <w:docPartGallery w:val="Page Numbers (Bottom of Page)"/>
        <w:docPartUnique/>
      </w:docPartObj>
    </w:sdtPr>
    <w:sdtContent>
      <w:p w:rsidR="00347869" w:rsidRDefault="0034786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BC" w:rsidRPr="00213EBC">
          <w:rPr>
            <w:noProof/>
            <w:lang w:val="nb-NO"/>
          </w:rPr>
          <w:t>2</w:t>
        </w:r>
        <w:r>
          <w:fldChar w:fldCharType="end"/>
        </w:r>
      </w:p>
    </w:sdtContent>
  </w:sdt>
  <w:p w:rsidR="00974FA4" w:rsidRDefault="0097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F5" w:rsidRDefault="004A01F5" w:rsidP="00974FA4">
      <w:pPr>
        <w:spacing w:after="0" w:line="240" w:lineRule="auto"/>
      </w:pPr>
      <w:r>
        <w:separator/>
      </w:r>
    </w:p>
  </w:footnote>
  <w:footnote w:type="continuationSeparator" w:id="0">
    <w:p w:rsidR="004A01F5" w:rsidRDefault="004A01F5" w:rsidP="0097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0"/>
    <w:rsid w:val="00042F40"/>
    <w:rsid w:val="00213EBC"/>
    <w:rsid w:val="00294E0A"/>
    <w:rsid w:val="00347869"/>
    <w:rsid w:val="004A01F5"/>
    <w:rsid w:val="0079748F"/>
    <w:rsid w:val="00904188"/>
    <w:rsid w:val="00974FA4"/>
    <w:rsid w:val="00AE05CD"/>
    <w:rsid w:val="00B34A14"/>
    <w:rsid w:val="00C834C6"/>
    <w:rsid w:val="00CF60BE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A4"/>
  </w:style>
  <w:style w:type="paragraph" w:styleId="Footer">
    <w:name w:val="footer"/>
    <w:basedOn w:val="Normal"/>
    <w:link w:val="FooterChar"/>
    <w:uiPriority w:val="99"/>
    <w:unhideWhenUsed/>
    <w:rsid w:val="009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A4"/>
  </w:style>
  <w:style w:type="character" w:styleId="SubtleEmphasis">
    <w:name w:val="Subtle Emphasis"/>
    <w:basedOn w:val="DefaultParagraphFont"/>
    <w:uiPriority w:val="19"/>
    <w:qFormat/>
    <w:rsid w:val="003478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A4"/>
  </w:style>
  <w:style w:type="paragraph" w:styleId="Footer">
    <w:name w:val="footer"/>
    <w:basedOn w:val="Normal"/>
    <w:link w:val="FooterChar"/>
    <w:uiPriority w:val="99"/>
    <w:unhideWhenUsed/>
    <w:rsid w:val="009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A4"/>
  </w:style>
  <w:style w:type="character" w:styleId="SubtleEmphasis">
    <w:name w:val="Subtle Emphasis"/>
    <w:basedOn w:val="DefaultParagraphFont"/>
    <w:uiPriority w:val="19"/>
    <w:qFormat/>
    <w:rsid w:val="003478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D934-7FFB-4D5D-B224-A11AB41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1240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Helene Mørch</dc:creator>
  <cp:lastModifiedBy>User at UIO</cp:lastModifiedBy>
  <cp:revision>2</cp:revision>
  <dcterms:created xsi:type="dcterms:W3CDTF">2018-12-03T17:29:00Z</dcterms:created>
  <dcterms:modified xsi:type="dcterms:W3CDTF">2018-12-03T17:29:00Z</dcterms:modified>
</cp:coreProperties>
</file>