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0D8F" w14:textId="77777777" w:rsidR="00ED048A" w:rsidRDefault="00882517">
      <w:pPr>
        <w:rPr>
          <w:rFonts w:ascii="Times New Roman" w:hAnsi="Times New Roman" w:cs="Times New Roman"/>
          <w:b/>
          <w:sz w:val="24"/>
          <w:szCs w:val="24"/>
        </w:rPr>
      </w:pPr>
      <w:r w:rsidRPr="00882517">
        <w:rPr>
          <w:rFonts w:ascii="Times New Roman" w:hAnsi="Times New Roman" w:cs="Times New Roman"/>
          <w:b/>
          <w:sz w:val="24"/>
          <w:szCs w:val="24"/>
        </w:rPr>
        <w:t>Supplemental Methods</w:t>
      </w:r>
      <w:r>
        <w:rPr>
          <w:rFonts w:ascii="Times New Roman" w:hAnsi="Times New Roman" w:cs="Times New Roman"/>
          <w:b/>
          <w:sz w:val="24"/>
          <w:szCs w:val="24"/>
        </w:rPr>
        <w:t xml:space="preserve"> II: F</w:t>
      </w:r>
      <w:r w:rsidRPr="00882517">
        <w:rPr>
          <w:rFonts w:ascii="Times New Roman" w:hAnsi="Times New Roman" w:cs="Times New Roman"/>
          <w:b/>
          <w:sz w:val="24"/>
          <w:szCs w:val="24"/>
        </w:rPr>
        <w:t>ormula to calculate the standard deviation of a change score</w:t>
      </w:r>
    </w:p>
    <w:p w14:paraId="46F1FA7F" w14:textId="77777777" w:rsidR="00882517" w:rsidRDefault="00882517" w:rsidP="00882517">
      <w:pPr>
        <w:spacing w:line="480" w:lineRule="auto"/>
        <w:rPr>
          <w:rFonts w:ascii="Times New Roman" w:hAnsi="Times New Roman"/>
        </w:rPr>
      </w:pPr>
    </w:p>
    <w:p w14:paraId="4C23A1EB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  <w:r w:rsidRPr="00882517">
        <w:rPr>
          <w:rFonts w:ascii="Times New Roman" w:hAnsi="Times New Roman"/>
          <w:sz w:val="24"/>
          <w:szCs w:val="24"/>
        </w:rPr>
        <w:t>Formula to estimate the standard deviation of the mood change scores using</w:t>
      </w:r>
      <w:bookmarkStart w:id="0" w:name="_GoBack"/>
      <w:bookmarkEnd w:id="0"/>
      <w:del w:id="1" w:author="Frenk Peeters" w:date="2018-06-17T22:11:00Z">
        <w:r w:rsidRPr="00882517" w:rsidDel="00B814BA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82517">
        <w:rPr>
          <w:rFonts w:ascii="Times New Roman" w:hAnsi="Times New Roman"/>
          <w:sz w:val="24"/>
          <w:szCs w:val="24"/>
        </w:rPr>
        <w:t xml:space="preserve"> the standard deviations of the pre and post intervention mood scores and the correlation between pre and post intervention mood scores:</w:t>
      </w:r>
    </w:p>
    <w:p w14:paraId="0E078EAA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2F8BE83" w14:textId="77777777" w:rsidR="00882517" w:rsidRPr="00882517" w:rsidRDefault="00B814BA" w:rsidP="00882517">
      <w:pPr>
        <w:spacing w:line="480" w:lineRule="auto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change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pre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post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-(2R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pre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post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rad>
        </m:oMath>
      </m:oMathPara>
    </w:p>
    <w:p w14:paraId="2BB18E9E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5B913DF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  <w:r w:rsidRPr="00882517">
        <w:rPr>
          <w:rFonts w:ascii="Times New Roman" w:hAnsi="Times New Roman"/>
          <w:sz w:val="24"/>
          <w:szCs w:val="24"/>
        </w:rPr>
        <w:t>SD change = estimated standard deviation of mood change scores</w:t>
      </w:r>
    </w:p>
    <w:p w14:paraId="383C2F00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  <w:r w:rsidRPr="00882517">
        <w:rPr>
          <w:rFonts w:ascii="Times New Roman" w:hAnsi="Times New Roman"/>
          <w:sz w:val="24"/>
          <w:szCs w:val="24"/>
        </w:rPr>
        <w:t>SD</w:t>
      </w:r>
      <w:r w:rsidRPr="00882517">
        <w:rPr>
          <w:rFonts w:ascii="Times New Roman" w:hAnsi="Times New Roman"/>
          <w:sz w:val="24"/>
          <w:szCs w:val="24"/>
          <w:vertAlign w:val="subscript"/>
        </w:rPr>
        <w:t>pre</w:t>
      </w:r>
      <w:r w:rsidRPr="00882517">
        <w:rPr>
          <w:rFonts w:ascii="Times New Roman" w:hAnsi="Times New Roman"/>
          <w:sz w:val="24"/>
          <w:szCs w:val="24"/>
        </w:rPr>
        <w:t xml:space="preserve"> = standard deviation of mood scores pre intervention</w:t>
      </w:r>
    </w:p>
    <w:p w14:paraId="77E3D66F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  <w:r w:rsidRPr="00882517">
        <w:rPr>
          <w:rFonts w:ascii="Times New Roman" w:hAnsi="Times New Roman"/>
          <w:sz w:val="24"/>
          <w:szCs w:val="24"/>
        </w:rPr>
        <w:t>SD</w:t>
      </w:r>
      <w:r w:rsidRPr="00882517">
        <w:rPr>
          <w:rFonts w:ascii="Times New Roman" w:hAnsi="Times New Roman"/>
          <w:sz w:val="24"/>
          <w:szCs w:val="24"/>
          <w:vertAlign w:val="subscript"/>
        </w:rPr>
        <w:t>post</w:t>
      </w:r>
      <w:r w:rsidRPr="00882517">
        <w:rPr>
          <w:rFonts w:ascii="Times New Roman" w:hAnsi="Times New Roman"/>
          <w:sz w:val="24"/>
          <w:szCs w:val="24"/>
        </w:rPr>
        <w:t xml:space="preserve"> = standard deviation of mood score post intervention</w:t>
      </w:r>
    </w:p>
    <w:p w14:paraId="7AA64C71" w14:textId="77777777" w:rsidR="00882517" w:rsidRPr="00882517" w:rsidRDefault="00882517" w:rsidP="00882517">
      <w:pPr>
        <w:spacing w:line="480" w:lineRule="auto"/>
        <w:rPr>
          <w:rFonts w:ascii="Times New Roman" w:hAnsi="Times New Roman"/>
          <w:sz w:val="24"/>
          <w:szCs w:val="24"/>
        </w:rPr>
      </w:pPr>
      <w:r w:rsidRPr="00882517">
        <w:rPr>
          <w:rFonts w:ascii="Times New Roman" w:hAnsi="Times New Roman"/>
          <w:sz w:val="24"/>
          <w:szCs w:val="24"/>
        </w:rPr>
        <w:t>R = correlation between mood scores pre and post intervention</w:t>
      </w:r>
    </w:p>
    <w:p w14:paraId="58CF8F73" w14:textId="77777777" w:rsidR="00882517" w:rsidRPr="00882517" w:rsidRDefault="00882517">
      <w:pPr>
        <w:rPr>
          <w:rFonts w:ascii="Times New Roman" w:hAnsi="Times New Roman" w:cs="Times New Roman"/>
          <w:b/>
          <w:sz w:val="24"/>
          <w:szCs w:val="24"/>
        </w:rPr>
      </w:pPr>
    </w:p>
    <w:sectPr w:rsidR="00882517" w:rsidRPr="008825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8"/>
    <w:rsid w:val="00705578"/>
    <w:rsid w:val="00763B0A"/>
    <w:rsid w:val="00882517"/>
    <w:rsid w:val="00B814BA"/>
    <w:rsid w:val="00E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0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Bronswijk</dc:creator>
  <cp:keywords/>
  <dc:description/>
  <cp:lastModifiedBy>Frenk Peeters</cp:lastModifiedBy>
  <cp:revision>3</cp:revision>
  <dcterms:created xsi:type="dcterms:W3CDTF">2018-05-06T08:45:00Z</dcterms:created>
  <dcterms:modified xsi:type="dcterms:W3CDTF">2018-06-17T20:11:00Z</dcterms:modified>
</cp:coreProperties>
</file>