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57" w:rsidRPr="0007726C" w:rsidRDefault="00BD6B57" w:rsidP="00CE09CA">
      <w:pPr>
        <w:pStyle w:val="Caption"/>
        <w:jc w:val="center"/>
        <w:rPr>
          <w:rFonts w:ascii="Arial" w:eastAsiaTheme="minorEastAsia" w:hAnsi="Arial" w:cs="Arial"/>
          <w:szCs w:val="24"/>
        </w:rPr>
      </w:pPr>
      <w:bookmarkStart w:id="0" w:name="_Toc433686343"/>
      <w:bookmarkStart w:id="1" w:name="_Toc434241994"/>
      <w:r w:rsidRPr="0007726C">
        <w:rPr>
          <w:rFonts w:ascii="Arial" w:hAnsi="Arial" w:cs="Arial"/>
          <w:szCs w:val="24"/>
        </w:rPr>
        <w:t>Online Supplementary material</w:t>
      </w:r>
      <w:r w:rsidRPr="0007726C">
        <w:rPr>
          <w:rFonts w:ascii="Arial" w:eastAsiaTheme="minorEastAsia" w:hAnsi="Arial" w:cs="Arial"/>
          <w:szCs w:val="24"/>
        </w:rPr>
        <w:t>s</w:t>
      </w:r>
    </w:p>
    <w:p w:rsidR="00ED4CD3" w:rsidRPr="0007726C" w:rsidRDefault="00ED4CD3" w:rsidP="00ED4CD3">
      <w:pPr>
        <w:rPr>
          <w:rFonts w:ascii="Arial" w:hAnsi="Arial" w:cs="Arial"/>
        </w:rPr>
      </w:pPr>
    </w:p>
    <w:p w:rsidR="00F86370" w:rsidRDefault="00F86370" w:rsidP="00F86370">
      <w:pPr>
        <w:pStyle w:val="Caption"/>
        <w:rPr>
          <w:rFonts w:ascii="Arial" w:hAnsi="Arial" w:cs="Arial"/>
        </w:rPr>
      </w:pPr>
      <w:r w:rsidRPr="0007726C">
        <w:rPr>
          <w:rFonts w:ascii="Arial" w:eastAsiaTheme="minorEastAsia" w:hAnsi="Arial" w:cs="Arial"/>
          <w:szCs w:val="24"/>
        </w:rPr>
        <w:t>Table S</w:t>
      </w:r>
      <w:r w:rsidRPr="0007726C">
        <w:rPr>
          <w:rFonts w:ascii="Arial" w:hAnsi="Arial" w:cs="Arial"/>
          <w:szCs w:val="24"/>
        </w:rPr>
        <w:fldChar w:fldCharType="begin"/>
      </w:r>
      <w:r w:rsidRPr="0007726C">
        <w:rPr>
          <w:rFonts w:ascii="Arial" w:hAnsi="Arial" w:cs="Arial"/>
          <w:szCs w:val="24"/>
        </w:rPr>
        <w:instrText xml:space="preserve"> SEQ Appendix \* ARABIC </w:instrText>
      </w:r>
      <w:r w:rsidRPr="0007726C">
        <w:rPr>
          <w:rFonts w:ascii="Arial" w:hAnsi="Arial" w:cs="Arial"/>
          <w:szCs w:val="24"/>
        </w:rPr>
        <w:fldChar w:fldCharType="separate"/>
      </w:r>
      <w:r w:rsidRPr="0007726C">
        <w:rPr>
          <w:rFonts w:ascii="Arial" w:hAnsi="Arial" w:cs="Arial"/>
          <w:noProof/>
          <w:szCs w:val="24"/>
        </w:rPr>
        <w:t>1</w:t>
      </w:r>
      <w:r w:rsidRPr="0007726C">
        <w:rPr>
          <w:rFonts w:ascii="Arial" w:hAnsi="Arial" w:cs="Arial"/>
          <w:szCs w:val="24"/>
        </w:rPr>
        <w:fldChar w:fldCharType="end"/>
      </w:r>
      <w:r w:rsidRPr="0007726C">
        <w:rPr>
          <w:rFonts w:ascii="Arial" w:hAnsi="Arial" w:cs="Arial"/>
          <w:szCs w:val="24"/>
        </w:rPr>
        <w:t xml:space="preserve">: </w:t>
      </w:r>
      <w:r w:rsidRPr="0007726C">
        <w:rPr>
          <w:rFonts w:ascii="Arial" w:hAnsi="Arial" w:cs="Arial"/>
          <w:iCs/>
          <w:szCs w:val="24"/>
        </w:rPr>
        <w:t xml:space="preserve">rTMS effects in clinical populations </w:t>
      </w:r>
      <w:r w:rsidR="008877B5">
        <w:rPr>
          <w:rFonts w:ascii="Arial" w:hAnsi="Arial" w:cs="Arial"/>
          <w:iCs/>
          <w:szCs w:val="24"/>
        </w:rPr>
        <w:t xml:space="preserve">(after </w:t>
      </w:r>
      <w:r w:rsidRPr="0007726C">
        <w:rPr>
          <w:rFonts w:ascii="Arial" w:hAnsi="Arial" w:cs="Arial"/>
        </w:rPr>
        <w:t>Wassermann and Zimmermann</w:t>
      </w:r>
      <w:r w:rsidR="008877B5">
        <w:rPr>
          <w:rFonts w:ascii="Arial" w:hAnsi="Arial" w:cs="Arial"/>
        </w:rPr>
        <w:t>,</w:t>
      </w:r>
      <w:r w:rsidR="006725B5">
        <w:rPr>
          <w:rFonts w:ascii="Arial" w:hAnsi="Arial" w:cs="Arial"/>
        </w:rPr>
        <w:t xml:space="preserve"> </w:t>
      </w:r>
      <w:r w:rsidRPr="0007726C">
        <w:rPr>
          <w:rFonts w:ascii="Arial" w:hAnsi="Arial" w:cs="Arial"/>
        </w:rPr>
        <w:t>2012)</w:t>
      </w:r>
    </w:p>
    <w:p w:rsidR="006725B5" w:rsidRPr="003E4027" w:rsidRDefault="006725B5" w:rsidP="003E40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86370" w:rsidRPr="0007726C" w:rsidTr="004F123B">
        <w:tc>
          <w:tcPr>
            <w:tcW w:w="2405" w:type="dxa"/>
          </w:tcPr>
          <w:p w:rsidR="00F86370" w:rsidRPr="0007726C" w:rsidRDefault="00F86370" w:rsidP="004F123B">
            <w:pPr>
              <w:rPr>
                <w:rFonts w:ascii="Arial" w:hAnsi="Arial" w:cs="Arial"/>
              </w:rPr>
            </w:pPr>
            <w:r w:rsidRPr="0007726C">
              <w:rPr>
                <w:rFonts w:ascii="Arial" w:hAnsi="Arial" w:cs="Arial"/>
              </w:rPr>
              <w:t>Population</w:t>
            </w:r>
          </w:p>
        </w:tc>
        <w:tc>
          <w:tcPr>
            <w:tcW w:w="6611" w:type="dxa"/>
          </w:tcPr>
          <w:p w:rsidR="00F86370" w:rsidRPr="0007726C" w:rsidRDefault="00F86370" w:rsidP="004F123B">
            <w:pPr>
              <w:rPr>
                <w:rFonts w:ascii="Arial" w:hAnsi="Arial" w:cs="Arial"/>
              </w:rPr>
            </w:pPr>
            <w:r w:rsidRPr="0007726C">
              <w:rPr>
                <w:rFonts w:ascii="Arial" w:hAnsi="Arial" w:cs="Arial"/>
              </w:rPr>
              <w:t>Effects</w:t>
            </w:r>
          </w:p>
        </w:tc>
      </w:tr>
      <w:tr w:rsidR="00F86370" w:rsidRPr="0007726C" w:rsidTr="004F123B">
        <w:tc>
          <w:tcPr>
            <w:tcW w:w="2405" w:type="dxa"/>
          </w:tcPr>
          <w:p w:rsidR="00F86370" w:rsidRPr="0007726C" w:rsidRDefault="00F86370" w:rsidP="004F123B">
            <w:pPr>
              <w:rPr>
                <w:rFonts w:ascii="Arial" w:hAnsi="Arial" w:cs="Arial"/>
              </w:rPr>
            </w:pPr>
            <w:r w:rsidRPr="0007726C">
              <w:rPr>
                <w:rFonts w:ascii="Arial" w:hAnsi="Arial" w:cs="Arial"/>
              </w:rPr>
              <w:t>Depression</w:t>
            </w:r>
          </w:p>
        </w:tc>
        <w:tc>
          <w:tcPr>
            <w:tcW w:w="6611" w:type="dxa"/>
          </w:tcPr>
          <w:p w:rsidR="00F86370" w:rsidRPr="0007726C" w:rsidRDefault="00F86370" w:rsidP="000E0E1B">
            <w:pPr>
              <w:rPr>
                <w:rFonts w:ascii="Arial" w:hAnsi="Arial" w:cs="Arial"/>
              </w:rPr>
            </w:pPr>
            <w:proofErr w:type="gramStart"/>
            <w:r w:rsidRPr="0007726C">
              <w:rPr>
                <w:rFonts w:ascii="Arial" w:hAnsi="Arial" w:cs="Arial"/>
              </w:rPr>
              <w:t>rTMS</w:t>
            </w:r>
            <w:proofErr w:type="gramEnd"/>
            <w:r w:rsidRPr="0007726C">
              <w:rPr>
                <w:rFonts w:ascii="Arial" w:hAnsi="Arial" w:cs="Arial"/>
              </w:rPr>
              <w:t xml:space="preserve"> at DLPFC yields a medium to large effect size on </w:t>
            </w:r>
            <w:r w:rsidR="000E0E1B">
              <w:rPr>
                <w:rFonts w:ascii="Arial" w:hAnsi="Arial" w:cs="Arial"/>
              </w:rPr>
              <w:t xml:space="preserve">reducing the severity of depressive </w:t>
            </w:r>
            <w:r w:rsidRPr="0007726C">
              <w:rPr>
                <w:rFonts w:ascii="Arial" w:hAnsi="Arial" w:cs="Arial"/>
              </w:rPr>
              <w:t>symptom</w:t>
            </w:r>
            <w:r w:rsidR="000E0E1B">
              <w:rPr>
                <w:rFonts w:ascii="Arial" w:hAnsi="Arial" w:cs="Arial"/>
              </w:rPr>
              <w:t>s</w:t>
            </w:r>
            <w:r w:rsidRPr="0007726C">
              <w:rPr>
                <w:rFonts w:ascii="Arial" w:hAnsi="Arial" w:cs="Arial"/>
              </w:rPr>
              <w:t>.</w:t>
            </w:r>
          </w:p>
        </w:tc>
      </w:tr>
      <w:tr w:rsidR="00F86370" w:rsidRPr="0007726C" w:rsidTr="004F123B">
        <w:tc>
          <w:tcPr>
            <w:tcW w:w="2405" w:type="dxa"/>
          </w:tcPr>
          <w:p w:rsidR="00F86370" w:rsidRPr="0007726C" w:rsidRDefault="00F86370" w:rsidP="004F123B">
            <w:pPr>
              <w:rPr>
                <w:rFonts w:ascii="Arial" w:hAnsi="Arial" w:cs="Arial"/>
              </w:rPr>
            </w:pPr>
            <w:r w:rsidRPr="0007726C">
              <w:rPr>
                <w:rFonts w:ascii="Arial" w:hAnsi="Arial" w:cs="Arial"/>
              </w:rPr>
              <w:t>Schizophrenia</w:t>
            </w:r>
          </w:p>
        </w:tc>
        <w:tc>
          <w:tcPr>
            <w:tcW w:w="6611" w:type="dxa"/>
          </w:tcPr>
          <w:p w:rsidR="00F86370" w:rsidRPr="0007726C" w:rsidRDefault="00F86370" w:rsidP="000E0E1B">
            <w:pPr>
              <w:rPr>
                <w:rFonts w:ascii="Arial" w:hAnsi="Arial" w:cs="Arial"/>
              </w:rPr>
            </w:pPr>
            <w:r w:rsidRPr="0007726C">
              <w:rPr>
                <w:rFonts w:ascii="Arial" w:hAnsi="Arial" w:cs="Arial"/>
              </w:rPr>
              <w:t xml:space="preserve">Low-frequency rTMS significantly </w:t>
            </w:r>
            <w:r w:rsidR="000E0E1B">
              <w:rPr>
                <w:rFonts w:ascii="Arial" w:hAnsi="Arial" w:cs="Arial"/>
              </w:rPr>
              <w:t xml:space="preserve">reduces intensity of </w:t>
            </w:r>
            <w:r w:rsidR="000E0E1B" w:rsidRPr="0007726C">
              <w:rPr>
                <w:rFonts w:ascii="Arial" w:hAnsi="Arial" w:cs="Arial"/>
              </w:rPr>
              <w:t>auditory</w:t>
            </w:r>
            <w:r w:rsidRPr="0007726C">
              <w:rPr>
                <w:rFonts w:ascii="Arial" w:hAnsi="Arial" w:cs="Arial"/>
              </w:rPr>
              <w:t xml:space="preserve"> hallucinations but is less efficient </w:t>
            </w:r>
            <w:r w:rsidR="000E0E1B">
              <w:rPr>
                <w:rFonts w:ascii="Arial" w:hAnsi="Arial" w:cs="Arial"/>
              </w:rPr>
              <w:t>in</w:t>
            </w:r>
            <w:r w:rsidRPr="0007726C">
              <w:rPr>
                <w:rFonts w:ascii="Arial" w:hAnsi="Arial" w:cs="Arial"/>
              </w:rPr>
              <w:t xml:space="preserve"> improv</w:t>
            </w:r>
            <w:r w:rsidR="000E0E1B">
              <w:rPr>
                <w:rFonts w:ascii="Arial" w:hAnsi="Arial" w:cs="Arial"/>
              </w:rPr>
              <w:t>ing</w:t>
            </w:r>
            <w:r w:rsidRPr="0007726C">
              <w:rPr>
                <w:rFonts w:ascii="Arial" w:hAnsi="Arial" w:cs="Arial"/>
              </w:rPr>
              <w:t xml:space="preserve"> negative symptoms.</w:t>
            </w:r>
          </w:p>
        </w:tc>
      </w:tr>
      <w:tr w:rsidR="00F86370" w:rsidRPr="0007726C" w:rsidTr="004F123B">
        <w:tc>
          <w:tcPr>
            <w:tcW w:w="2405" w:type="dxa"/>
          </w:tcPr>
          <w:p w:rsidR="00F86370" w:rsidRPr="0007726C" w:rsidRDefault="00F86370" w:rsidP="004F123B">
            <w:pPr>
              <w:rPr>
                <w:rFonts w:ascii="Arial" w:hAnsi="Arial" w:cs="Arial"/>
              </w:rPr>
            </w:pPr>
            <w:r w:rsidRPr="0007726C">
              <w:rPr>
                <w:rFonts w:ascii="Arial" w:hAnsi="Arial" w:cs="Arial"/>
              </w:rPr>
              <w:t>Obsessive compulsive disorder (OCD)</w:t>
            </w:r>
          </w:p>
        </w:tc>
        <w:tc>
          <w:tcPr>
            <w:tcW w:w="6611" w:type="dxa"/>
          </w:tcPr>
          <w:p w:rsidR="00F86370" w:rsidRPr="0007726C" w:rsidRDefault="00F86370" w:rsidP="000E0E1B">
            <w:pPr>
              <w:rPr>
                <w:rFonts w:ascii="Arial" w:hAnsi="Arial" w:cs="Arial"/>
              </w:rPr>
            </w:pPr>
            <w:r w:rsidRPr="0007726C">
              <w:rPr>
                <w:rFonts w:ascii="Arial" w:hAnsi="Arial" w:cs="Arial"/>
              </w:rPr>
              <w:t xml:space="preserve">High-frequency rTMS may reduce compulsions; the finding </w:t>
            </w:r>
            <w:r w:rsidR="000E0E1B">
              <w:rPr>
                <w:rFonts w:ascii="Arial" w:hAnsi="Arial" w:cs="Arial"/>
              </w:rPr>
              <w:t>has</w:t>
            </w:r>
            <w:r w:rsidRPr="0007726C">
              <w:rPr>
                <w:rFonts w:ascii="Arial" w:hAnsi="Arial" w:cs="Arial"/>
              </w:rPr>
              <w:t xml:space="preserve"> not </w:t>
            </w:r>
            <w:r w:rsidR="000E0E1B">
              <w:rPr>
                <w:rFonts w:ascii="Arial" w:hAnsi="Arial" w:cs="Arial"/>
              </w:rPr>
              <w:t xml:space="preserve">been </w:t>
            </w:r>
            <w:r w:rsidRPr="0007726C">
              <w:rPr>
                <w:rFonts w:ascii="Arial" w:hAnsi="Arial" w:cs="Arial"/>
              </w:rPr>
              <w:t xml:space="preserve">replicated </w:t>
            </w:r>
            <w:r w:rsidR="000E0E1B">
              <w:rPr>
                <w:rFonts w:ascii="Arial" w:hAnsi="Arial" w:cs="Arial"/>
              </w:rPr>
              <w:t xml:space="preserve">consistently </w:t>
            </w:r>
            <w:r w:rsidRPr="0007726C">
              <w:rPr>
                <w:rFonts w:ascii="Arial" w:hAnsi="Arial" w:cs="Arial"/>
              </w:rPr>
              <w:t>across studies.</w:t>
            </w:r>
          </w:p>
        </w:tc>
      </w:tr>
      <w:tr w:rsidR="00F86370" w:rsidRPr="0007726C" w:rsidTr="004F123B">
        <w:tc>
          <w:tcPr>
            <w:tcW w:w="2405" w:type="dxa"/>
          </w:tcPr>
          <w:p w:rsidR="00F86370" w:rsidRPr="0007726C" w:rsidRDefault="006725B5" w:rsidP="004F1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86370" w:rsidRPr="0007726C">
              <w:rPr>
                <w:rFonts w:ascii="Arial" w:hAnsi="Arial" w:cs="Arial"/>
              </w:rPr>
              <w:t>osttraumatic stress disorder (PTSD)</w:t>
            </w:r>
          </w:p>
        </w:tc>
        <w:tc>
          <w:tcPr>
            <w:tcW w:w="6611" w:type="dxa"/>
          </w:tcPr>
          <w:p w:rsidR="00F86370" w:rsidRPr="0007726C" w:rsidRDefault="00F86370" w:rsidP="000E0E1B">
            <w:pPr>
              <w:rPr>
                <w:rFonts w:ascii="Arial" w:hAnsi="Arial" w:cs="Arial"/>
              </w:rPr>
            </w:pPr>
            <w:r w:rsidRPr="0007726C">
              <w:rPr>
                <w:rFonts w:ascii="Arial" w:hAnsi="Arial" w:cs="Arial"/>
              </w:rPr>
              <w:t xml:space="preserve">High-frequency rTMS may </w:t>
            </w:r>
            <w:r w:rsidR="000E0E1B">
              <w:rPr>
                <w:rFonts w:ascii="Arial" w:hAnsi="Arial" w:cs="Arial"/>
              </w:rPr>
              <w:t xml:space="preserve">have </w:t>
            </w:r>
            <w:r w:rsidRPr="0007726C">
              <w:rPr>
                <w:rFonts w:ascii="Arial" w:hAnsi="Arial" w:cs="Arial"/>
              </w:rPr>
              <w:t xml:space="preserve">positive </w:t>
            </w:r>
            <w:r w:rsidR="000E0E1B">
              <w:rPr>
                <w:rFonts w:ascii="Arial" w:hAnsi="Arial" w:cs="Arial"/>
              </w:rPr>
              <w:t xml:space="preserve">and sustainable </w:t>
            </w:r>
            <w:r w:rsidRPr="0007726C">
              <w:rPr>
                <w:rFonts w:ascii="Arial" w:hAnsi="Arial" w:cs="Arial"/>
              </w:rPr>
              <w:t>therapeutic effects on anxiety.</w:t>
            </w:r>
          </w:p>
        </w:tc>
      </w:tr>
      <w:tr w:rsidR="00F86370" w:rsidRPr="0007726C" w:rsidTr="004F123B">
        <w:tc>
          <w:tcPr>
            <w:tcW w:w="2405" w:type="dxa"/>
          </w:tcPr>
          <w:p w:rsidR="00F86370" w:rsidRPr="0007726C" w:rsidRDefault="00F86370" w:rsidP="004F123B">
            <w:pPr>
              <w:rPr>
                <w:rFonts w:ascii="Arial" w:hAnsi="Arial" w:cs="Arial"/>
              </w:rPr>
            </w:pPr>
            <w:r w:rsidRPr="0007726C">
              <w:rPr>
                <w:rFonts w:ascii="Arial" w:hAnsi="Arial" w:cs="Arial"/>
              </w:rPr>
              <w:t>Parkinson’s Disease (PD)</w:t>
            </w:r>
          </w:p>
        </w:tc>
        <w:tc>
          <w:tcPr>
            <w:tcW w:w="6611" w:type="dxa"/>
          </w:tcPr>
          <w:p w:rsidR="00F86370" w:rsidRPr="0007726C" w:rsidRDefault="00F86370" w:rsidP="000E0E1B">
            <w:pPr>
              <w:rPr>
                <w:rFonts w:ascii="Arial" w:hAnsi="Arial" w:cs="Arial"/>
              </w:rPr>
            </w:pPr>
            <w:r w:rsidRPr="0007726C">
              <w:rPr>
                <w:rFonts w:ascii="Arial" w:hAnsi="Arial" w:cs="Arial"/>
              </w:rPr>
              <w:t xml:space="preserve">High-frequency rTMS may have beneficial effects on </w:t>
            </w:r>
            <w:r w:rsidR="000E0E1B">
              <w:rPr>
                <w:rFonts w:ascii="Arial" w:hAnsi="Arial" w:cs="Arial"/>
              </w:rPr>
              <w:t>motor disorders</w:t>
            </w:r>
          </w:p>
        </w:tc>
      </w:tr>
      <w:tr w:rsidR="00F86370" w:rsidRPr="0007726C" w:rsidTr="004F123B">
        <w:tc>
          <w:tcPr>
            <w:tcW w:w="2405" w:type="dxa"/>
          </w:tcPr>
          <w:p w:rsidR="00F86370" w:rsidRPr="0007726C" w:rsidRDefault="00F86370" w:rsidP="004F123B">
            <w:pPr>
              <w:rPr>
                <w:rFonts w:ascii="Arial" w:hAnsi="Arial" w:cs="Arial"/>
              </w:rPr>
            </w:pPr>
            <w:r w:rsidRPr="0007726C">
              <w:rPr>
                <w:rFonts w:ascii="Arial" w:hAnsi="Arial" w:cs="Arial"/>
              </w:rPr>
              <w:t>Alzheimer disease (AD)</w:t>
            </w:r>
          </w:p>
        </w:tc>
        <w:tc>
          <w:tcPr>
            <w:tcW w:w="6611" w:type="dxa"/>
          </w:tcPr>
          <w:p w:rsidR="00F86370" w:rsidRPr="0007726C" w:rsidRDefault="00F86370" w:rsidP="000E0E1B">
            <w:pPr>
              <w:rPr>
                <w:rFonts w:ascii="Arial" w:hAnsi="Arial" w:cs="Arial"/>
              </w:rPr>
            </w:pPr>
            <w:r w:rsidRPr="0007726C">
              <w:rPr>
                <w:rFonts w:ascii="Arial" w:hAnsi="Arial" w:cs="Arial"/>
              </w:rPr>
              <w:t xml:space="preserve">High-frequency, offline rTMS may contribute to small short-term improvement </w:t>
            </w:r>
            <w:r w:rsidR="000E0E1B">
              <w:rPr>
                <w:rFonts w:ascii="Arial" w:hAnsi="Arial" w:cs="Arial"/>
              </w:rPr>
              <w:t>in cognitive functioning</w:t>
            </w:r>
          </w:p>
        </w:tc>
      </w:tr>
    </w:tbl>
    <w:p w:rsidR="00DC0F6C" w:rsidRPr="0007726C" w:rsidRDefault="00DC0F6C" w:rsidP="00DC0F6C">
      <w:pPr>
        <w:rPr>
          <w:rFonts w:ascii="Arial" w:hAnsi="Arial" w:cs="Arial"/>
        </w:rPr>
      </w:pPr>
    </w:p>
    <w:p w:rsidR="00F86370" w:rsidRDefault="00F86370">
      <w:pPr>
        <w:widowControl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6B57" w:rsidDel="00DE1A14" w:rsidRDefault="00BD6B57" w:rsidP="00CE09CA">
      <w:pPr>
        <w:pStyle w:val="Caption"/>
        <w:rPr>
          <w:del w:id="2" w:author="Yang Cheng-Chang" w:date="2017-07-14T11:39:00Z"/>
          <w:rFonts w:ascii="Arial" w:hAnsi="Arial" w:cs="Arial"/>
          <w:iCs/>
          <w:szCs w:val="24"/>
        </w:rPr>
      </w:pPr>
      <w:r w:rsidRPr="0007726C">
        <w:rPr>
          <w:rFonts w:ascii="Arial" w:eastAsiaTheme="minorEastAsia" w:hAnsi="Arial" w:cs="Arial"/>
          <w:szCs w:val="24"/>
        </w:rPr>
        <w:lastRenderedPageBreak/>
        <w:t xml:space="preserve">Table </w:t>
      </w:r>
      <w:r w:rsidR="00F86370" w:rsidRPr="0007726C">
        <w:rPr>
          <w:rFonts w:ascii="Arial" w:eastAsiaTheme="minorEastAsia" w:hAnsi="Arial" w:cs="Arial"/>
          <w:szCs w:val="24"/>
        </w:rPr>
        <w:t>S</w:t>
      </w:r>
      <w:r w:rsidR="00F86370">
        <w:rPr>
          <w:rFonts w:ascii="Arial" w:hAnsi="Arial" w:cs="Arial"/>
          <w:szCs w:val="24"/>
        </w:rPr>
        <w:t>2</w:t>
      </w:r>
      <w:r w:rsidRPr="0007726C">
        <w:rPr>
          <w:rFonts w:ascii="Arial" w:hAnsi="Arial" w:cs="Arial"/>
          <w:szCs w:val="24"/>
        </w:rPr>
        <w:t xml:space="preserve">: </w:t>
      </w:r>
      <w:r w:rsidR="006725B5">
        <w:rPr>
          <w:rFonts w:ascii="Arial" w:hAnsi="Arial" w:cs="Arial"/>
          <w:iCs/>
          <w:szCs w:val="24"/>
        </w:rPr>
        <w:t>S</w:t>
      </w:r>
      <w:r w:rsidRPr="0007726C">
        <w:rPr>
          <w:rFonts w:ascii="Arial" w:hAnsi="Arial" w:cs="Arial"/>
          <w:iCs/>
          <w:szCs w:val="24"/>
        </w:rPr>
        <w:t xml:space="preserve">earch </w:t>
      </w:r>
      <w:proofErr w:type="spellStart"/>
      <w:r w:rsidRPr="0007726C">
        <w:rPr>
          <w:rFonts w:ascii="Arial" w:hAnsi="Arial" w:cs="Arial"/>
          <w:iCs/>
          <w:szCs w:val="24"/>
        </w:rPr>
        <w:t>syntax</w:t>
      </w:r>
      <w:bookmarkStart w:id="3" w:name="_GoBack"/>
      <w:bookmarkEnd w:id="0"/>
      <w:bookmarkEnd w:id="1"/>
    </w:p>
    <w:tbl>
      <w:tblPr>
        <w:tblStyle w:val="TableGrid"/>
        <w:tblW w:w="7905" w:type="dxa"/>
        <w:tblInd w:w="108" w:type="dxa"/>
        <w:tblLook w:val="04A0" w:firstRow="1" w:lastRow="0" w:firstColumn="1" w:lastColumn="0" w:noHBand="0" w:noVBand="1"/>
      </w:tblPr>
      <w:tblGrid>
        <w:gridCol w:w="715"/>
        <w:gridCol w:w="4920"/>
        <w:gridCol w:w="2270"/>
      </w:tblGrid>
      <w:tr w:rsidR="00800F9E" w:rsidRPr="0007726C" w:rsidTr="00EA15DF">
        <w:trPr>
          <w:trHeight w:val="315"/>
        </w:trPr>
        <w:tc>
          <w:tcPr>
            <w:tcW w:w="7905" w:type="dxa"/>
            <w:gridSpan w:val="3"/>
            <w:hideMark/>
          </w:tcPr>
          <w:bookmarkEnd w:id="3"/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AMED</w:t>
            </w:r>
            <w:proofErr w:type="spellEnd"/>
            <w:r w:rsidRPr="0007726C">
              <w:rPr>
                <w:rFonts w:ascii="Arial" w:hAnsi="Arial" w:cs="Arial"/>
                <w:b/>
                <w:bCs/>
                <w:szCs w:val="24"/>
              </w:rPr>
              <w:t xml:space="preserve"> (Allied and Complementary Medicine) 1985 to May 2016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#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Searches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Results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proofErr w:type="gramStart"/>
            <w:r w:rsidRPr="0007726C">
              <w:rPr>
                <w:rFonts w:ascii="Arial" w:hAnsi="Arial" w:cs="Arial"/>
                <w:szCs w:val="24"/>
              </w:rPr>
              <w:t>transcranial</w:t>
            </w:r>
            <w:proofErr w:type="gramEnd"/>
            <w:r w:rsidRPr="0007726C">
              <w:rPr>
                <w:rFonts w:ascii="Arial" w:hAnsi="Arial" w:cs="Arial"/>
                <w:szCs w:val="24"/>
              </w:rPr>
              <w:t xml:space="preserve"> magnetic stimulation.mp.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287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TMS.mp.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116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Theory of mind.mp.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56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ToM.mp.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25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07726C">
              <w:rPr>
                <w:rFonts w:ascii="Arial" w:hAnsi="Arial" w:cs="Arial"/>
                <w:szCs w:val="24"/>
              </w:rPr>
              <w:t>mentali</w:t>
            </w:r>
            <w:proofErr w:type="spellEnd"/>
            <w:proofErr w:type="gramEnd"/>
            <w:r w:rsidRPr="0007726C">
              <w:rPr>
                <w:rFonts w:ascii="Arial" w:hAnsi="Arial" w:cs="Arial"/>
                <w:szCs w:val="24"/>
              </w:rPr>
              <w:t>*.</w:t>
            </w:r>
            <w:proofErr w:type="spellStart"/>
            <w:r w:rsidRPr="0007726C">
              <w:rPr>
                <w:rFonts w:ascii="Arial" w:hAnsi="Arial" w:cs="Arial"/>
                <w:szCs w:val="24"/>
              </w:rPr>
              <w:t>mp</w:t>
            </w:r>
            <w:proofErr w:type="spellEnd"/>
            <w:r w:rsidRPr="0007726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20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proofErr w:type="gramStart"/>
            <w:r w:rsidRPr="0007726C">
              <w:rPr>
                <w:rFonts w:ascii="Arial" w:hAnsi="Arial" w:cs="Arial"/>
                <w:szCs w:val="24"/>
              </w:rPr>
              <w:t>role</w:t>
            </w:r>
            <w:proofErr w:type="gramEnd"/>
            <w:r w:rsidRPr="0007726C">
              <w:rPr>
                <w:rFonts w:ascii="Arial" w:hAnsi="Arial" w:cs="Arial"/>
                <w:szCs w:val="24"/>
              </w:rPr>
              <w:t xml:space="preserve"> taking.mp.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3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proofErr w:type="gramStart"/>
            <w:r w:rsidRPr="0007726C">
              <w:rPr>
                <w:rFonts w:ascii="Arial" w:hAnsi="Arial" w:cs="Arial"/>
                <w:szCs w:val="24"/>
              </w:rPr>
              <w:t>perspective</w:t>
            </w:r>
            <w:proofErr w:type="gramEnd"/>
            <w:r w:rsidRPr="0007726C">
              <w:rPr>
                <w:rFonts w:ascii="Arial" w:hAnsi="Arial" w:cs="Arial"/>
                <w:szCs w:val="24"/>
              </w:rPr>
              <w:t xml:space="preserve"> taking.mp.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5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empathy.mp.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343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 or 2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313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3 or 4 or 5 or 6 or 7 or 8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429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9 and 10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</w:tr>
    </w:tbl>
    <w:p w:rsidR="00800F9E" w:rsidRPr="0007726C" w:rsidRDefault="00800F9E" w:rsidP="00800F9E">
      <w:pPr>
        <w:rPr>
          <w:rFonts w:ascii="Arial" w:hAnsi="Arial" w:cs="Arial"/>
        </w:rPr>
      </w:pPr>
    </w:p>
    <w:tbl>
      <w:tblPr>
        <w:tblStyle w:val="TableGrid"/>
        <w:tblW w:w="7905" w:type="dxa"/>
        <w:tblInd w:w="108" w:type="dxa"/>
        <w:tblLook w:val="04A0" w:firstRow="1" w:lastRow="0" w:firstColumn="1" w:lastColumn="0" w:noHBand="0" w:noVBand="1"/>
      </w:tblPr>
      <w:tblGrid>
        <w:gridCol w:w="715"/>
        <w:gridCol w:w="4920"/>
        <w:gridCol w:w="2270"/>
      </w:tblGrid>
      <w:tr w:rsidR="00800F9E" w:rsidRPr="0007726C" w:rsidTr="00EA15DF">
        <w:trPr>
          <w:trHeight w:val="315"/>
        </w:trPr>
        <w:tc>
          <w:tcPr>
            <w:tcW w:w="7905" w:type="dxa"/>
            <w:gridSpan w:val="3"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Cochrane Library: Issue 4 of 12, April 2016; Cochrane Central Register of Controlled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#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Searches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Results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#1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transcranial magnetic stimulation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2024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#2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TMS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796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#3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Theory of mind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659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#4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proofErr w:type="spellStart"/>
            <w:r w:rsidRPr="0007726C">
              <w:rPr>
                <w:rFonts w:ascii="Arial" w:hAnsi="Arial" w:cs="Arial"/>
                <w:szCs w:val="24"/>
              </w:rPr>
              <w:t>ToM</w:t>
            </w:r>
            <w:proofErr w:type="spellEnd"/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164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#5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proofErr w:type="spellStart"/>
            <w:r w:rsidRPr="0007726C">
              <w:rPr>
                <w:rFonts w:ascii="Arial" w:hAnsi="Arial" w:cs="Arial"/>
                <w:szCs w:val="24"/>
              </w:rPr>
              <w:t>mentali</w:t>
            </w:r>
            <w:proofErr w:type="spellEnd"/>
            <w:r w:rsidRPr="0007726C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96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#6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role taking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800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#7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perspective taking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176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#8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empath*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453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#9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#1 or #2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2235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#10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 xml:space="preserve">#3 or #4 or #5 or #6 or #7 or #8 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2233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#11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 xml:space="preserve">#9 and #10 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6</w:t>
            </w:r>
          </w:p>
        </w:tc>
      </w:tr>
    </w:tbl>
    <w:p w:rsidR="00800F9E" w:rsidRPr="0007726C" w:rsidRDefault="00800F9E" w:rsidP="00800F9E">
      <w:pPr>
        <w:rPr>
          <w:rFonts w:ascii="Arial" w:hAnsi="Arial" w:cs="Arial"/>
        </w:rPr>
      </w:pPr>
    </w:p>
    <w:tbl>
      <w:tblPr>
        <w:tblStyle w:val="TableGrid"/>
        <w:tblW w:w="7905" w:type="dxa"/>
        <w:tblInd w:w="108" w:type="dxa"/>
        <w:tblLook w:val="04A0" w:firstRow="1" w:lastRow="0" w:firstColumn="1" w:lastColumn="0" w:noHBand="0" w:noVBand="1"/>
      </w:tblPr>
      <w:tblGrid>
        <w:gridCol w:w="715"/>
        <w:gridCol w:w="4920"/>
        <w:gridCol w:w="2270"/>
      </w:tblGrid>
      <w:tr w:rsidR="00800F9E" w:rsidRPr="0007726C" w:rsidTr="00EA15DF">
        <w:trPr>
          <w:trHeight w:val="315"/>
        </w:trPr>
        <w:tc>
          <w:tcPr>
            <w:tcW w:w="7905" w:type="dxa"/>
            <w:gridSpan w:val="3"/>
            <w:tcBorders>
              <w:top w:val="single" w:sz="4" w:space="0" w:color="auto"/>
            </w:tcBorders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 xml:space="preserve">OVID: </w:t>
            </w:r>
            <w:proofErr w:type="spellStart"/>
            <w:r w:rsidRPr="0007726C">
              <w:rPr>
                <w:rFonts w:ascii="Arial" w:hAnsi="Arial" w:cs="Arial"/>
                <w:b/>
                <w:bCs/>
                <w:szCs w:val="24"/>
              </w:rPr>
              <w:t>Embase</w:t>
            </w:r>
            <w:proofErr w:type="spellEnd"/>
            <w:r w:rsidRPr="0007726C">
              <w:rPr>
                <w:rFonts w:ascii="Arial" w:hAnsi="Arial" w:cs="Arial"/>
                <w:b/>
                <w:bCs/>
                <w:szCs w:val="24"/>
              </w:rPr>
              <w:t xml:space="preserve"> 1980 to 2016 Week 21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#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Searches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Results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proofErr w:type="gramStart"/>
            <w:r w:rsidRPr="0007726C">
              <w:rPr>
                <w:rFonts w:ascii="Arial" w:hAnsi="Arial" w:cs="Arial"/>
                <w:szCs w:val="24"/>
              </w:rPr>
              <w:t>transcranial</w:t>
            </w:r>
            <w:proofErr w:type="gramEnd"/>
            <w:r w:rsidRPr="0007726C">
              <w:rPr>
                <w:rFonts w:ascii="Arial" w:hAnsi="Arial" w:cs="Arial"/>
                <w:szCs w:val="24"/>
              </w:rPr>
              <w:t xml:space="preserve"> magnetic stimulation.mp.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18219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TMS.mp.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12740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Theory of mind.mp.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4908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ToM.mp.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3625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07726C">
              <w:rPr>
                <w:rFonts w:ascii="Arial" w:hAnsi="Arial" w:cs="Arial"/>
                <w:szCs w:val="24"/>
              </w:rPr>
              <w:t>mentali</w:t>
            </w:r>
            <w:proofErr w:type="spellEnd"/>
            <w:proofErr w:type="gramEnd"/>
            <w:r w:rsidRPr="0007726C">
              <w:rPr>
                <w:rFonts w:ascii="Arial" w:hAnsi="Arial" w:cs="Arial"/>
                <w:szCs w:val="24"/>
              </w:rPr>
              <w:t>*.</w:t>
            </w:r>
            <w:proofErr w:type="spellStart"/>
            <w:r w:rsidRPr="0007726C">
              <w:rPr>
                <w:rFonts w:ascii="Arial" w:hAnsi="Arial" w:cs="Arial"/>
                <w:szCs w:val="24"/>
              </w:rPr>
              <w:t>mp</w:t>
            </w:r>
            <w:proofErr w:type="spellEnd"/>
            <w:r w:rsidRPr="0007726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3749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proofErr w:type="gramStart"/>
            <w:r w:rsidRPr="0007726C">
              <w:rPr>
                <w:rFonts w:ascii="Arial" w:hAnsi="Arial" w:cs="Arial"/>
                <w:szCs w:val="24"/>
              </w:rPr>
              <w:t>role</w:t>
            </w:r>
            <w:proofErr w:type="gramEnd"/>
            <w:r w:rsidRPr="0007726C">
              <w:rPr>
                <w:rFonts w:ascii="Arial" w:hAnsi="Arial" w:cs="Arial"/>
                <w:szCs w:val="24"/>
              </w:rPr>
              <w:t xml:space="preserve"> taking.mp.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164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proofErr w:type="gramStart"/>
            <w:r w:rsidRPr="0007726C">
              <w:rPr>
                <w:rFonts w:ascii="Arial" w:hAnsi="Arial" w:cs="Arial"/>
                <w:szCs w:val="24"/>
              </w:rPr>
              <w:t>perspective</w:t>
            </w:r>
            <w:proofErr w:type="gramEnd"/>
            <w:r w:rsidRPr="0007726C">
              <w:rPr>
                <w:rFonts w:ascii="Arial" w:hAnsi="Arial" w:cs="Arial"/>
                <w:szCs w:val="24"/>
              </w:rPr>
              <w:t xml:space="preserve"> taking.mp.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1354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proofErr w:type="gramStart"/>
            <w:r w:rsidRPr="0007726C">
              <w:rPr>
                <w:rFonts w:ascii="Arial" w:hAnsi="Arial" w:cs="Arial"/>
                <w:szCs w:val="24"/>
              </w:rPr>
              <w:t>empath</w:t>
            </w:r>
            <w:proofErr w:type="gramEnd"/>
            <w:r w:rsidRPr="0007726C">
              <w:rPr>
                <w:rFonts w:ascii="Arial" w:hAnsi="Arial" w:cs="Arial"/>
                <w:szCs w:val="24"/>
              </w:rPr>
              <w:t>*.</w:t>
            </w:r>
            <w:proofErr w:type="spellStart"/>
            <w:r w:rsidRPr="0007726C">
              <w:rPr>
                <w:rFonts w:ascii="Arial" w:hAnsi="Arial" w:cs="Arial"/>
                <w:szCs w:val="24"/>
              </w:rPr>
              <w:t>mp</w:t>
            </w:r>
            <w:proofErr w:type="spellEnd"/>
            <w:r w:rsidRPr="0007726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23301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 or 2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23283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 xml:space="preserve">3 or 4 or 5 or 6 or 7 or 8 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33707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9 and 10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128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tcBorders>
              <w:left w:val="nil"/>
              <w:right w:val="nil"/>
            </w:tcBorders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4920" w:type="dxa"/>
            <w:tcBorders>
              <w:left w:val="nil"/>
              <w:right w:val="nil"/>
            </w:tcBorders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800F9E" w:rsidRPr="0007726C" w:rsidTr="00EA15DF">
        <w:trPr>
          <w:trHeight w:val="315"/>
        </w:trPr>
        <w:tc>
          <w:tcPr>
            <w:tcW w:w="7905" w:type="dxa"/>
            <w:gridSpan w:val="3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OVID MEDLINE(R) 1946 to May Week 2 2016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#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Searches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Results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proofErr w:type="gramStart"/>
            <w:r w:rsidRPr="0007726C">
              <w:rPr>
                <w:rFonts w:ascii="Arial" w:hAnsi="Arial" w:cs="Arial"/>
                <w:szCs w:val="24"/>
              </w:rPr>
              <w:t>transcranial</w:t>
            </w:r>
            <w:proofErr w:type="gramEnd"/>
            <w:r w:rsidRPr="0007726C">
              <w:rPr>
                <w:rFonts w:ascii="Arial" w:hAnsi="Arial" w:cs="Arial"/>
                <w:szCs w:val="24"/>
              </w:rPr>
              <w:t xml:space="preserve"> magnetic stimulation.mp.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10734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TMS.mp.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7672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Theory of mind.mp.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3010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ToM.mp.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2291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07726C">
              <w:rPr>
                <w:rFonts w:ascii="Arial" w:hAnsi="Arial" w:cs="Arial"/>
                <w:szCs w:val="24"/>
              </w:rPr>
              <w:t>mentali</w:t>
            </w:r>
            <w:proofErr w:type="spellEnd"/>
            <w:proofErr w:type="gramEnd"/>
            <w:r w:rsidRPr="0007726C">
              <w:rPr>
                <w:rFonts w:ascii="Arial" w:hAnsi="Arial" w:cs="Arial"/>
                <w:szCs w:val="24"/>
              </w:rPr>
              <w:t>*.</w:t>
            </w:r>
            <w:proofErr w:type="spellStart"/>
            <w:r w:rsidRPr="0007726C">
              <w:rPr>
                <w:rFonts w:ascii="Arial" w:hAnsi="Arial" w:cs="Arial"/>
                <w:szCs w:val="24"/>
              </w:rPr>
              <w:t>mp</w:t>
            </w:r>
            <w:proofErr w:type="spellEnd"/>
            <w:r w:rsidRPr="0007726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2406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proofErr w:type="gramStart"/>
            <w:r w:rsidRPr="0007726C">
              <w:rPr>
                <w:rFonts w:ascii="Arial" w:hAnsi="Arial" w:cs="Arial"/>
                <w:szCs w:val="24"/>
              </w:rPr>
              <w:t>role</w:t>
            </w:r>
            <w:proofErr w:type="gramEnd"/>
            <w:r w:rsidRPr="0007726C">
              <w:rPr>
                <w:rFonts w:ascii="Arial" w:hAnsi="Arial" w:cs="Arial"/>
                <w:szCs w:val="24"/>
              </w:rPr>
              <w:t xml:space="preserve"> taking.mp.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151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proofErr w:type="gramStart"/>
            <w:r w:rsidRPr="0007726C">
              <w:rPr>
                <w:rFonts w:ascii="Arial" w:hAnsi="Arial" w:cs="Arial"/>
                <w:szCs w:val="24"/>
              </w:rPr>
              <w:t>perspective</w:t>
            </w:r>
            <w:proofErr w:type="gramEnd"/>
            <w:r w:rsidRPr="0007726C">
              <w:rPr>
                <w:rFonts w:ascii="Arial" w:hAnsi="Arial" w:cs="Arial"/>
                <w:szCs w:val="24"/>
              </w:rPr>
              <w:t xml:space="preserve"> taking.mp.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857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proofErr w:type="gramStart"/>
            <w:r w:rsidRPr="0007726C">
              <w:rPr>
                <w:rFonts w:ascii="Arial" w:hAnsi="Arial" w:cs="Arial"/>
                <w:szCs w:val="24"/>
              </w:rPr>
              <w:t>empath</w:t>
            </w:r>
            <w:proofErr w:type="gramEnd"/>
            <w:r w:rsidRPr="0007726C">
              <w:rPr>
                <w:rFonts w:ascii="Arial" w:hAnsi="Arial" w:cs="Arial"/>
                <w:szCs w:val="24"/>
              </w:rPr>
              <w:t>*.</w:t>
            </w:r>
            <w:proofErr w:type="spellStart"/>
            <w:r w:rsidRPr="0007726C">
              <w:rPr>
                <w:rFonts w:ascii="Arial" w:hAnsi="Arial" w:cs="Arial"/>
                <w:szCs w:val="24"/>
              </w:rPr>
              <w:t>mp</w:t>
            </w:r>
            <w:proofErr w:type="spellEnd"/>
            <w:r w:rsidRPr="0007726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18755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 or 2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13734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 xml:space="preserve">3 or 4 or 5 or 6 or 7 or 8 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25376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9 and 10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59</w:t>
            </w:r>
          </w:p>
        </w:tc>
      </w:tr>
    </w:tbl>
    <w:p w:rsidR="00800F9E" w:rsidRPr="0007726C" w:rsidRDefault="00800F9E" w:rsidP="00800F9E">
      <w:pPr>
        <w:rPr>
          <w:rFonts w:ascii="Arial" w:hAnsi="Arial" w:cs="Arial"/>
        </w:rPr>
      </w:pPr>
    </w:p>
    <w:tbl>
      <w:tblPr>
        <w:tblStyle w:val="TableGrid"/>
        <w:tblW w:w="7905" w:type="dxa"/>
        <w:tblInd w:w="108" w:type="dxa"/>
        <w:tblLook w:val="04A0" w:firstRow="1" w:lastRow="0" w:firstColumn="1" w:lastColumn="0" w:noHBand="0" w:noVBand="1"/>
      </w:tblPr>
      <w:tblGrid>
        <w:gridCol w:w="715"/>
        <w:gridCol w:w="4920"/>
        <w:gridCol w:w="2270"/>
      </w:tblGrid>
      <w:tr w:rsidR="00BD6B57" w:rsidRPr="0007726C" w:rsidTr="00CE09CA">
        <w:trPr>
          <w:trHeight w:val="315"/>
        </w:trPr>
        <w:tc>
          <w:tcPr>
            <w:tcW w:w="7905" w:type="dxa"/>
            <w:gridSpan w:val="3"/>
            <w:hideMark/>
          </w:tcPr>
          <w:p w:rsidR="00BD6B57" w:rsidRPr="0007726C" w:rsidRDefault="00BD6B57" w:rsidP="007E6F30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 xml:space="preserve">OVID: </w:t>
            </w:r>
            <w:proofErr w:type="spellStart"/>
            <w:r w:rsidRPr="0007726C">
              <w:rPr>
                <w:rFonts w:ascii="Arial" w:hAnsi="Arial" w:cs="Arial"/>
                <w:b/>
                <w:bCs/>
                <w:szCs w:val="24"/>
              </w:rPr>
              <w:t>PsycINFO</w:t>
            </w:r>
            <w:proofErr w:type="spellEnd"/>
            <w:r w:rsidRPr="0007726C">
              <w:rPr>
                <w:rFonts w:ascii="Arial" w:hAnsi="Arial" w:cs="Arial"/>
                <w:b/>
                <w:bCs/>
                <w:szCs w:val="24"/>
              </w:rPr>
              <w:t xml:space="preserve"> 1806 to </w:t>
            </w:r>
            <w:r w:rsidR="007E6F30" w:rsidRPr="0007726C">
              <w:rPr>
                <w:rFonts w:ascii="Arial" w:hAnsi="Arial" w:cs="Arial"/>
                <w:b/>
                <w:bCs/>
                <w:szCs w:val="24"/>
              </w:rPr>
              <w:t>May</w:t>
            </w:r>
            <w:r w:rsidRPr="0007726C">
              <w:rPr>
                <w:rFonts w:ascii="Arial" w:hAnsi="Arial" w:cs="Arial"/>
                <w:b/>
                <w:bCs/>
                <w:szCs w:val="24"/>
              </w:rPr>
              <w:t xml:space="preserve"> Week </w:t>
            </w:r>
            <w:r w:rsidR="007E6F30" w:rsidRPr="0007726C">
              <w:rPr>
                <w:rFonts w:ascii="Arial" w:hAnsi="Arial" w:cs="Arial"/>
                <w:b/>
                <w:bCs/>
                <w:szCs w:val="24"/>
              </w:rPr>
              <w:t>3</w:t>
            </w:r>
            <w:r w:rsidRPr="0007726C">
              <w:rPr>
                <w:rFonts w:ascii="Arial" w:hAnsi="Arial" w:cs="Arial"/>
                <w:b/>
                <w:bCs/>
                <w:szCs w:val="24"/>
              </w:rPr>
              <w:t xml:space="preserve"> 201</w:t>
            </w:r>
            <w:r w:rsidR="007E6F30" w:rsidRPr="0007726C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</w:tr>
      <w:tr w:rsidR="00BD6B57" w:rsidRPr="0007726C" w:rsidTr="00CE09CA">
        <w:trPr>
          <w:trHeight w:val="315"/>
        </w:trPr>
        <w:tc>
          <w:tcPr>
            <w:tcW w:w="715" w:type="dxa"/>
            <w:hideMark/>
          </w:tcPr>
          <w:p w:rsidR="00BD6B57" w:rsidRPr="0007726C" w:rsidRDefault="00BD6B57" w:rsidP="00CE09CA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#</w:t>
            </w:r>
          </w:p>
        </w:tc>
        <w:tc>
          <w:tcPr>
            <w:tcW w:w="4920" w:type="dxa"/>
            <w:hideMark/>
          </w:tcPr>
          <w:p w:rsidR="00BD6B57" w:rsidRPr="0007726C" w:rsidRDefault="00BD6B57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Searches</w:t>
            </w:r>
          </w:p>
        </w:tc>
        <w:tc>
          <w:tcPr>
            <w:tcW w:w="2270" w:type="dxa"/>
            <w:hideMark/>
          </w:tcPr>
          <w:p w:rsidR="00BD6B57" w:rsidRPr="0007726C" w:rsidRDefault="00BD6B57" w:rsidP="00CE09CA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Results</w:t>
            </w:r>
          </w:p>
        </w:tc>
      </w:tr>
      <w:tr w:rsidR="00BD6B57" w:rsidRPr="0007726C" w:rsidTr="00CE09CA">
        <w:trPr>
          <w:trHeight w:val="330"/>
        </w:trPr>
        <w:tc>
          <w:tcPr>
            <w:tcW w:w="715" w:type="dxa"/>
            <w:hideMark/>
          </w:tcPr>
          <w:p w:rsidR="00BD6B57" w:rsidRPr="0007726C" w:rsidRDefault="00BD6B57" w:rsidP="00CE09CA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4920" w:type="dxa"/>
            <w:hideMark/>
          </w:tcPr>
          <w:p w:rsidR="00BD6B57" w:rsidRPr="0007726C" w:rsidRDefault="00BD6B57">
            <w:pPr>
              <w:rPr>
                <w:rFonts w:ascii="Arial" w:hAnsi="Arial" w:cs="Arial"/>
                <w:szCs w:val="24"/>
              </w:rPr>
            </w:pPr>
            <w:proofErr w:type="gramStart"/>
            <w:r w:rsidRPr="0007726C">
              <w:rPr>
                <w:rFonts w:ascii="Arial" w:hAnsi="Arial" w:cs="Arial"/>
                <w:szCs w:val="24"/>
              </w:rPr>
              <w:t>transcranial</w:t>
            </w:r>
            <w:proofErr w:type="gramEnd"/>
            <w:r w:rsidRPr="0007726C">
              <w:rPr>
                <w:rFonts w:ascii="Arial" w:hAnsi="Arial" w:cs="Arial"/>
                <w:szCs w:val="24"/>
              </w:rPr>
              <w:t xml:space="preserve"> magnetic stimulation.mp.</w:t>
            </w:r>
          </w:p>
        </w:tc>
        <w:tc>
          <w:tcPr>
            <w:tcW w:w="2270" w:type="dxa"/>
            <w:hideMark/>
          </w:tcPr>
          <w:p w:rsidR="00BD6B57" w:rsidRPr="0007726C" w:rsidRDefault="007E6F30" w:rsidP="00CE09CA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7371</w:t>
            </w:r>
          </w:p>
        </w:tc>
      </w:tr>
      <w:tr w:rsidR="00BD6B57" w:rsidRPr="0007726C" w:rsidTr="00CE09CA">
        <w:trPr>
          <w:trHeight w:val="330"/>
        </w:trPr>
        <w:tc>
          <w:tcPr>
            <w:tcW w:w="715" w:type="dxa"/>
            <w:hideMark/>
          </w:tcPr>
          <w:p w:rsidR="00BD6B57" w:rsidRPr="0007726C" w:rsidRDefault="00BD6B57" w:rsidP="00CE09CA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4920" w:type="dxa"/>
            <w:hideMark/>
          </w:tcPr>
          <w:p w:rsidR="00BD6B57" w:rsidRPr="0007726C" w:rsidRDefault="00BD6B57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TMS.mp.</w:t>
            </w:r>
          </w:p>
        </w:tc>
        <w:tc>
          <w:tcPr>
            <w:tcW w:w="2270" w:type="dxa"/>
            <w:hideMark/>
          </w:tcPr>
          <w:p w:rsidR="00BD6B57" w:rsidRPr="0007726C" w:rsidRDefault="007E6F30" w:rsidP="00CE09CA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3724</w:t>
            </w:r>
          </w:p>
        </w:tc>
      </w:tr>
      <w:tr w:rsidR="00BD6B57" w:rsidRPr="0007726C" w:rsidTr="00CE09CA">
        <w:trPr>
          <w:trHeight w:val="330"/>
        </w:trPr>
        <w:tc>
          <w:tcPr>
            <w:tcW w:w="715" w:type="dxa"/>
            <w:hideMark/>
          </w:tcPr>
          <w:p w:rsidR="00BD6B57" w:rsidRPr="0007726C" w:rsidRDefault="00BD6B57" w:rsidP="00CE09CA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4920" w:type="dxa"/>
            <w:hideMark/>
          </w:tcPr>
          <w:p w:rsidR="00BD6B57" w:rsidRPr="0007726C" w:rsidRDefault="00BD6B57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Theory of mind.mp.</w:t>
            </w:r>
          </w:p>
        </w:tc>
        <w:tc>
          <w:tcPr>
            <w:tcW w:w="2270" w:type="dxa"/>
            <w:hideMark/>
          </w:tcPr>
          <w:p w:rsidR="00BD6B57" w:rsidRPr="0007726C" w:rsidRDefault="007E6F30" w:rsidP="00CE09CA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7047</w:t>
            </w:r>
          </w:p>
        </w:tc>
      </w:tr>
      <w:tr w:rsidR="00BD6B57" w:rsidRPr="0007726C" w:rsidTr="00CE09CA">
        <w:trPr>
          <w:trHeight w:val="330"/>
        </w:trPr>
        <w:tc>
          <w:tcPr>
            <w:tcW w:w="715" w:type="dxa"/>
            <w:hideMark/>
          </w:tcPr>
          <w:p w:rsidR="00BD6B57" w:rsidRPr="0007726C" w:rsidRDefault="00BD6B57" w:rsidP="00CE09CA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920" w:type="dxa"/>
            <w:hideMark/>
          </w:tcPr>
          <w:p w:rsidR="00BD6B57" w:rsidRPr="0007726C" w:rsidRDefault="00BD6B57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ToM.mp.</w:t>
            </w:r>
          </w:p>
        </w:tc>
        <w:tc>
          <w:tcPr>
            <w:tcW w:w="2270" w:type="dxa"/>
            <w:hideMark/>
          </w:tcPr>
          <w:p w:rsidR="00BD6B57" w:rsidRPr="0007726C" w:rsidRDefault="00BD6B57" w:rsidP="007E6F30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3</w:t>
            </w:r>
            <w:r w:rsidR="007E6F30" w:rsidRPr="0007726C">
              <w:rPr>
                <w:rFonts w:ascii="Arial" w:hAnsi="Arial" w:cs="Arial"/>
                <w:szCs w:val="24"/>
              </w:rPr>
              <w:t>343</w:t>
            </w:r>
          </w:p>
        </w:tc>
      </w:tr>
      <w:tr w:rsidR="007E6F30" w:rsidRPr="0007726C" w:rsidTr="007E6F30">
        <w:trPr>
          <w:trHeight w:val="330"/>
        </w:trPr>
        <w:tc>
          <w:tcPr>
            <w:tcW w:w="715" w:type="dxa"/>
            <w:hideMark/>
          </w:tcPr>
          <w:p w:rsidR="007E6F30" w:rsidRPr="0007726C" w:rsidRDefault="007E6F30" w:rsidP="00CE09CA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4920" w:type="dxa"/>
          </w:tcPr>
          <w:p w:rsidR="007E6F30" w:rsidRPr="0007726C" w:rsidRDefault="007E6F30" w:rsidP="00EA15DF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07726C">
              <w:rPr>
                <w:rFonts w:ascii="Arial" w:hAnsi="Arial" w:cs="Arial"/>
                <w:szCs w:val="24"/>
              </w:rPr>
              <w:t>mentali</w:t>
            </w:r>
            <w:proofErr w:type="spellEnd"/>
            <w:proofErr w:type="gramEnd"/>
            <w:r w:rsidRPr="0007726C">
              <w:rPr>
                <w:rFonts w:ascii="Arial" w:hAnsi="Arial" w:cs="Arial"/>
                <w:szCs w:val="24"/>
              </w:rPr>
              <w:t>*.</w:t>
            </w:r>
            <w:proofErr w:type="spellStart"/>
            <w:r w:rsidRPr="0007726C">
              <w:rPr>
                <w:rFonts w:ascii="Arial" w:hAnsi="Arial" w:cs="Arial"/>
                <w:szCs w:val="24"/>
              </w:rPr>
              <w:t>mp</w:t>
            </w:r>
            <w:proofErr w:type="spellEnd"/>
            <w:r w:rsidRPr="0007726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270" w:type="dxa"/>
          </w:tcPr>
          <w:p w:rsidR="007E6F30" w:rsidRPr="0007726C" w:rsidRDefault="007E6F30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5698</w:t>
            </w:r>
          </w:p>
        </w:tc>
      </w:tr>
      <w:tr w:rsidR="007E6F30" w:rsidRPr="0007726C" w:rsidTr="007E6F30">
        <w:trPr>
          <w:trHeight w:val="330"/>
        </w:trPr>
        <w:tc>
          <w:tcPr>
            <w:tcW w:w="715" w:type="dxa"/>
            <w:hideMark/>
          </w:tcPr>
          <w:p w:rsidR="007E6F30" w:rsidRPr="0007726C" w:rsidRDefault="007E6F30" w:rsidP="00CE09CA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4920" w:type="dxa"/>
          </w:tcPr>
          <w:p w:rsidR="007E6F30" w:rsidRPr="0007726C" w:rsidRDefault="007E6F30" w:rsidP="00EA15DF">
            <w:pPr>
              <w:rPr>
                <w:rFonts w:ascii="Arial" w:hAnsi="Arial" w:cs="Arial"/>
                <w:szCs w:val="24"/>
              </w:rPr>
            </w:pPr>
            <w:proofErr w:type="gramStart"/>
            <w:r w:rsidRPr="0007726C">
              <w:rPr>
                <w:rFonts w:ascii="Arial" w:hAnsi="Arial" w:cs="Arial"/>
                <w:szCs w:val="24"/>
              </w:rPr>
              <w:t>role</w:t>
            </w:r>
            <w:proofErr w:type="gramEnd"/>
            <w:r w:rsidRPr="0007726C">
              <w:rPr>
                <w:rFonts w:ascii="Arial" w:hAnsi="Arial" w:cs="Arial"/>
                <w:szCs w:val="24"/>
              </w:rPr>
              <w:t xml:space="preserve"> taking.mp.</w:t>
            </w:r>
          </w:p>
        </w:tc>
        <w:tc>
          <w:tcPr>
            <w:tcW w:w="2270" w:type="dxa"/>
          </w:tcPr>
          <w:p w:rsidR="007E6F30" w:rsidRPr="0007726C" w:rsidRDefault="007E6F30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2669</w:t>
            </w:r>
          </w:p>
        </w:tc>
      </w:tr>
      <w:tr w:rsidR="007E6F30" w:rsidRPr="0007726C" w:rsidTr="007E6F30">
        <w:trPr>
          <w:trHeight w:val="330"/>
        </w:trPr>
        <w:tc>
          <w:tcPr>
            <w:tcW w:w="715" w:type="dxa"/>
            <w:hideMark/>
          </w:tcPr>
          <w:p w:rsidR="007E6F30" w:rsidRPr="0007726C" w:rsidRDefault="007E6F30" w:rsidP="00CE09CA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4920" w:type="dxa"/>
          </w:tcPr>
          <w:p w:rsidR="007E6F30" w:rsidRPr="0007726C" w:rsidRDefault="007E6F30" w:rsidP="00EA15DF">
            <w:pPr>
              <w:rPr>
                <w:rFonts w:ascii="Arial" w:hAnsi="Arial" w:cs="Arial"/>
                <w:szCs w:val="24"/>
              </w:rPr>
            </w:pPr>
            <w:proofErr w:type="gramStart"/>
            <w:r w:rsidRPr="0007726C">
              <w:rPr>
                <w:rFonts w:ascii="Arial" w:hAnsi="Arial" w:cs="Arial"/>
                <w:szCs w:val="24"/>
              </w:rPr>
              <w:t>perspective</w:t>
            </w:r>
            <w:proofErr w:type="gramEnd"/>
            <w:r w:rsidRPr="0007726C">
              <w:rPr>
                <w:rFonts w:ascii="Arial" w:hAnsi="Arial" w:cs="Arial"/>
                <w:szCs w:val="24"/>
              </w:rPr>
              <w:t xml:space="preserve"> taking.mp.</w:t>
            </w:r>
          </w:p>
        </w:tc>
        <w:tc>
          <w:tcPr>
            <w:tcW w:w="2270" w:type="dxa"/>
          </w:tcPr>
          <w:p w:rsidR="007E6F30" w:rsidRPr="0007726C" w:rsidRDefault="007E6F30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3265</w:t>
            </w:r>
          </w:p>
        </w:tc>
      </w:tr>
      <w:tr w:rsidR="007E6F30" w:rsidRPr="0007726C" w:rsidTr="007E6F30">
        <w:trPr>
          <w:trHeight w:val="330"/>
        </w:trPr>
        <w:tc>
          <w:tcPr>
            <w:tcW w:w="715" w:type="dxa"/>
            <w:hideMark/>
          </w:tcPr>
          <w:p w:rsidR="007E6F30" w:rsidRPr="0007726C" w:rsidRDefault="007E6F30" w:rsidP="00CE09CA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4920" w:type="dxa"/>
          </w:tcPr>
          <w:p w:rsidR="007E6F30" w:rsidRPr="0007726C" w:rsidRDefault="007E6F30" w:rsidP="00EA15DF">
            <w:pPr>
              <w:rPr>
                <w:rFonts w:ascii="Arial" w:hAnsi="Arial" w:cs="Arial"/>
                <w:szCs w:val="24"/>
              </w:rPr>
            </w:pPr>
            <w:proofErr w:type="gramStart"/>
            <w:r w:rsidRPr="0007726C">
              <w:rPr>
                <w:rFonts w:ascii="Arial" w:hAnsi="Arial" w:cs="Arial"/>
                <w:szCs w:val="24"/>
              </w:rPr>
              <w:t>empath</w:t>
            </w:r>
            <w:proofErr w:type="gramEnd"/>
            <w:r w:rsidRPr="0007726C">
              <w:rPr>
                <w:rFonts w:ascii="Arial" w:hAnsi="Arial" w:cs="Arial"/>
                <w:szCs w:val="24"/>
              </w:rPr>
              <w:t>*.</w:t>
            </w:r>
            <w:proofErr w:type="spellStart"/>
            <w:r w:rsidRPr="0007726C">
              <w:rPr>
                <w:rFonts w:ascii="Arial" w:hAnsi="Arial" w:cs="Arial"/>
                <w:szCs w:val="24"/>
              </w:rPr>
              <w:t>mp</w:t>
            </w:r>
            <w:proofErr w:type="spellEnd"/>
            <w:r w:rsidRPr="0007726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270" w:type="dxa"/>
          </w:tcPr>
          <w:p w:rsidR="007E6F30" w:rsidRPr="0007726C" w:rsidRDefault="007E6F30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26113</w:t>
            </w:r>
          </w:p>
        </w:tc>
      </w:tr>
      <w:tr w:rsidR="007E6F30" w:rsidRPr="0007726C" w:rsidTr="007E6F30">
        <w:trPr>
          <w:trHeight w:val="330"/>
        </w:trPr>
        <w:tc>
          <w:tcPr>
            <w:tcW w:w="715" w:type="dxa"/>
            <w:hideMark/>
          </w:tcPr>
          <w:p w:rsidR="007E6F30" w:rsidRPr="0007726C" w:rsidRDefault="007E6F30" w:rsidP="00CE09CA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  <w:tc>
          <w:tcPr>
            <w:tcW w:w="4920" w:type="dxa"/>
          </w:tcPr>
          <w:p w:rsidR="007E6F30" w:rsidRPr="0007726C" w:rsidRDefault="007E6F30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 or 2</w:t>
            </w:r>
          </w:p>
        </w:tc>
        <w:tc>
          <w:tcPr>
            <w:tcW w:w="2270" w:type="dxa"/>
          </w:tcPr>
          <w:p w:rsidR="007E6F30" w:rsidRPr="0007726C" w:rsidRDefault="007E6F30" w:rsidP="007E6F30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7824</w:t>
            </w:r>
          </w:p>
        </w:tc>
      </w:tr>
      <w:tr w:rsidR="007E6F30" w:rsidRPr="0007726C" w:rsidTr="007E6F30">
        <w:trPr>
          <w:trHeight w:val="330"/>
        </w:trPr>
        <w:tc>
          <w:tcPr>
            <w:tcW w:w="715" w:type="dxa"/>
            <w:hideMark/>
          </w:tcPr>
          <w:p w:rsidR="007E6F30" w:rsidRPr="0007726C" w:rsidRDefault="007E6F30" w:rsidP="00CE09CA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4920" w:type="dxa"/>
          </w:tcPr>
          <w:p w:rsidR="007E6F30" w:rsidRPr="0007726C" w:rsidRDefault="007E6F30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3 or 4 or 5 or 6 or 7 or 8</w:t>
            </w:r>
          </w:p>
        </w:tc>
        <w:tc>
          <w:tcPr>
            <w:tcW w:w="2270" w:type="dxa"/>
          </w:tcPr>
          <w:p w:rsidR="007E6F30" w:rsidRPr="0007726C" w:rsidRDefault="007E6F30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42782</w:t>
            </w:r>
          </w:p>
        </w:tc>
      </w:tr>
      <w:tr w:rsidR="007E6F30" w:rsidRPr="0007726C" w:rsidTr="007E6F30">
        <w:trPr>
          <w:trHeight w:val="330"/>
        </w:trPr>
        <w:tc>
          <w:tcPr>
            <w:tcW w:w="715" w:type="dxa"/>
            <w:tcBorders>
              <w:bottom w:val="single" w:sz="4" w:space="0" w:color="auto"/>
            </w:tcBorders>
            <w:hideMark/>
          </w:tcPr>
          <w:p w:rsidR="007E6F30" w:rsidRPr="0007726C" w:rsidRDefault="007E6F30" w:rsidP="00CE09CA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7E6F30" w:rsidRPr="0007726C" w:rsidRDefault="007E6F30" w:rsidP="007E6F30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9 and 10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7E6F30" w:rsidRPr="0007726C" w:rsidRDefault="007E6F30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65</w:t>
            </w:r>
          </w:p>
        </w:tc>
      </w:tr>
      <w:tr w:rsidR="00800F9E" w:rsidRPr="0007726C" w:rsidTr="00CE09CA">
        <w:trPr>
          <w:trHeight w:val="315"/>
        </w:trPr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</w:tcPr>
          <w:p w:rsidR="00800F9E" w:rsidRPr="0007726C" w:rsidRDefault="00800F9E" w:rsidP="00CE09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20" w:type="dxa"/>
            <w:tcBorders>
              <w:left w:val="nil"/>
              <w:bottom w:val="single" w:sz="4" w:space="0" w:color="auto"/>
              <w:right w:val="nil"/>
            </w:tcBorders>
          </w:tcPr>
          <w:p w:rsidR="00800F9E" w:rsidRPr="0007726C" w:rsidRDefault="00800F9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70" w:type="dxa"/>
            <w:tcBorders>
              <w:left w:val="nil"/>
              <w:bottom w:val="single" w:sz="4" w:space="0" w:color="auto"/>
              <w:right w:val="nil"/>
            </w:tcBorders>
          </w:tcPr>
          <w:p w:rsidR="00800F9E" w:rsidRPr="0007726C" w:rsidRDefault="00800F9E" w:rsidP="00CE09CA">
            <w:pPr>
              <w:rPr>
                <w:rFonts w:ascii="Arial" w:hAnsi="Arial" w:cs="Arial"/>
                <w:szCs w:val="24"/>
              </w:rPr>
            </w:pPr>
          </w:p>
        </w:tc>
      </w:tr>
      <w:tr w:rsidR="00800F9E" w:rsidRPr="0007726C" w:rsidTr="00CE09CA">
        <w:trPr>
          <w:trHeight w:val="345"/>
        </w:trPr>
        <w:tc>
          <w:tcPr>
            <w:tcW w:w="7905" w:type="dxa"/>
            <w:gridSpan w:val="3"/>
            <w:hideMark/>
          </w:tcPr>
          <w:p w:rsidR="00800F9E" w:rsidRPr="0007726C" w:rsidRDefault="00800F9E" w:rsidP="00800F9E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07726C">
              <w:rPr>
                <w:rFonts w:ascii="Arial" w:hAnsi="Arial" w:cs="Arial"/>
                <w:b/>
                <w:szCs w:val="24"/>
              </w:rPr>
              <w:t>Pubmed</w:t>
            </w:r>
            <w:proofErr w:type="spellEnd"/>
            <w:r w:rsidRPr="0007726C">
              <w:rPr>
                <w:rFonts w:ascii="Arial" w:hAnsi="Arial" w:cs="Arial"/>
                <w:b/>
                <w:szCs w:val="24"/>
              </w:rPr>
              <w:t xml:space="preserve"> 25052016</w:t>
            </w:r>
          </w:p>
        </w:tc>
      </w:tr>
      <w:tr w:rsidR="00800F9E" w:rsidRPr="0007726C" w:rsidTr="00CE09CA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CE09CA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#</w:t>
            </w:r>
          </w:p>
        </w:tc>
        <w:tc>
          <w:tcPr>
            <w:tcW w:w="4920" w:type="dxa"/>
            <w:hideMark/>
          </w:tcPr>
          <w:p w:rsidR="00800F9E" w:rsidRPr="0007726C" w:rsidRDefault="00800F9E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Searches</w:t>
            </w:r>
          </w:p>
        </w:tc>
        <w:tc>
          <w:tcPr>
            <w:tcW w:w="2270" w:type="dxa"/>
            <w:hideMark/>
          </w:tcPr>
          <w:p w:rsidR="00800F9E" w:rsidRPr="0007726C" w:rsidRDefault="00800F9E" w:rsidP="00CE09CA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Results</w:t>
            </w:r>
          </w:p>
        </w:tc>
      </w:tr>
      <w:tr w:rsidR="00800F9E" w:rsidRPr="0007726C" w:rsidTr="00CE09CA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CE09CA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#1</w:t>
            </w:r>
          </w:p>
        </w:tc>
        <w:tc>
          <w:tcPr>
            <w:tcW w:w="4920" w:type="dxa"/>
            <w:hideMark/>
          </w:tcPr>
          <w:p w:rsidR="00800F9E" w:rsidRPr="0007726C" w:rsidRDefault="00800F9E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Search (transcranial magnetic stimulation) OR TMS</w:t>
            </w:r>
          </w:p>
        </w:tc>
        <w:tc>
          <w:tcPr>
            <w:tcW w:w="2270" w:type="dxa"/>
            <w:hideMark/>
          </w:tcPr>
          <w:p w:rsidR="00800F9E" w:rsidRPr="0007726C" w:rsidRDefault="00800F9E" w:rsidP="00CE09CA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16057</w:t>
            </w:r>
          </w:p>
        </w:tc>
      </w:tr>
      <w:tr w:rsidR="00800F9E" w:rsidRPr="0007726C" w:rsidTr="00CE09CA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CE09CA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#2</w:t>
            </w:r>
          </w:p>
        </w:tc>
        <w:tc>
          <w:tcPr>
            <w:tcW w:w="4920" w:type="dxa"/>
            <w:hideMark/>
          </w:tcPr>
          <w:p w:rsidR="00800F9E" w:rsidRPr="0007726C" w:rsidRDefault="00800F9E" w:rsidP="00800F9E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color w:val="000000"/>
                <w:sz w:val="20"/>
                <w:szCs w:val="20"/>
              </w:rPr>
              <w:t>Search </w:t>
            </w:r>
            <w:r w:rsidRPr="000772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(((((theory of mind) OR </w:t>
            </w:r>
            <w:proofErr w:type="spellStart"/>
            <w:r w:rsidRPr="000772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mentali</w:t>
            </w:r>
            <w:proofErr w:type="spellEnd"/>
            <w:r w:rsidRPr="000772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*) OR empath*) OR perspective taking) OR role taking) OR </w:t>
            </w:r>
            <w:proofErr w:type="spellStart"/>
            <w:r w:rsidRPr="000772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ToM</w:t>
            </w:r>
            <w:proofErr w:type="spellEnd"/>
          </w:p>
        </w:tc>
        <w:tc>
          <w:tcPr>
            <w:tcW w:w="2270" w:type="dxa"/>
            <w:hideMark/>
          </w:tcPr>
          <w:p w:rsidR="00800F9E" w:rsidRPr="0007726C" w:rsidRDefault="00800F9E" w:rsidP="00CE09CA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61634</w:t>
            </w:r>
          </w:p>
        </w:tc>
      </w:tr>
      <w:tr w:rsidR="00800F9E" w:rsidRPr="0007726C" w:rsidTr="00CE09CA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CE09CA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#3</w:t>
            </w:r>
          </w:p>
        </w:tc>
        <w:tc>
          <w:tcPr>
            <w:tcW w:w="4920" w:type="dxa"/>
            <w:hideMark/>
          </w:tcPr>
          <w:p w:rsidR="00800F9E" w:rsidRPr="0007726C" w:rsidRDefault="00800F9E" w:rsidP="00800F9E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Search (#1) AND #2</w:t>
            </w:r>
          </w:p>
        </w:tc>
        <w:tc>
          <w:tcPr>
            <w:tcW w:w="2270" w:type="dxa"/>
            <w:hideMark/>
          </w:tcPr>
          <w:p w:rsidR="00800F9E" w:rsidRPr="0007726C" w:rsidRDefault="00800F9E" w:rsidP="00CE09CA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131</w:t>
            </w:r>
          </w:p>
        </w:tc>
      </w:tr>
    </w:tbl>
    <w:p w:rsidR="00BD6B57" w:rsidRPr="0007726C" w:rsidRDefault="00BD6B57" w:rsidP="00CE09CA">
      <w:pPr>
        <w:rPr>
          <w:rFonts w:ascii="Arial" w:hAnsi="Arial" w:cs="Arial"/>
          <w:szCs w:val="24"/>
        </w:rPr>
      </w:pPr>
    </w:p>
    <w:tbl>
      <w:tblPr>
        <w:tblStyle w:val="TableGrid"/>
        <w:tblW w:w="7905" w:type="dxa"/>
        <w:tblInd w:w="108" w:type="dxa"/>
        <w:tblLook w:val="04A0" w:firstRow="1" w:lastRow="0" w:firstColumn="1" w:lastColumn="0" w:noHBand="0" w:noVBand="1"/>
      </w:tblPr>
      <w:tblGrid>
        <w:gridCol w:w="715"/>
        <w:gridCol w:w="4920"/>
        <w:gridCol w:w="2270"/>
      </w:tblGrid>
      <w:tr w:rsidR="00800F9E" w:rsidRPr="0007726C" w:rsidTr="00EA15DF">
        <w:trPr>
          <w:trHeight w:val="315"/>
        </w:trPr>
        <w:tc>
          <w:tcPr>
            <w:tcW w:w="7905" w:type="dxa"/>
            <w:gridSpan w:val="3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b/>
                <w:szCs w:val="24"/>
              </w:rPr>
              <w:t>Web of Science Core Collection: Citation Indexes: Science Citation Index Expanded (SCI-EXPANDED) --1900-present; Social Sciences Citation Index (SSCI) --1956-present; Arts &amp; Humanities Citation Index (A&amp;HCI) --1975-present; Conference Proceedings Citation Index- Science (CPCI-S) --1990-present; Conference Proceedings Citation Index- Social Science &amp; Humanities (CPCI-SSH) --1990-</w:t>
            </w:r>
            <w:r w:rsidRPr="0007726C">
              <w:rPr>
                <w:rFonts w:ascii="Arial" w:hAnsi="Arial" w:cs="Arial"/>
                <w:b/>
                <w:szCs w:val="24"/>
              </w:rPr>
              <w:lastRenderedPageBreak/>
              <w:t>present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lastRenderedPageBreak/>
              <w:t>#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Searches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b/>
                <w:bCs/>
                <w:szCs w:val="24"/>
              </w:rPr>
            </w:pPr>
            <w:r w:rsidRPr="0007726C">
              <w:rPr>
                <w:rFonts w:ascii="Arial" w:hAnsi="Arial" w:cs="Arial"/>
                <w:b/>
                <w:bCs/>
                <w:szCs w:val="24"/>
              </w:rPr>
              <w:t>Results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#1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"transcranial magnetic stimulation"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16137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#2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TMS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13326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#3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"Theory of mind"</w:t>
            </w:r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5489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#4</w:t>
            </w:r>
          </w:p>
        </w:tc>
        <w:tc>
          <w:tcPr>
            <w:tcW w:w="492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proofErr w:type="spellStart"/>
            <w:r w:rsidRPr="0007726C">
              <w:rPr>
                <w:rFonts w:ascii="Arial" w:hAnsi="Arial" w:cs="Arial"/>
                <w:szCs w:val="24"/>
              </w:rPr>
              <w:t>ToM</w:t>
            </w:r>
            <w:proofErr w:type="spellEnd"/>
          </w:p>
        </w:tc>
        <w:tc>
          <w:tcPr>
            <w:tcW w:w="2270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10802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#5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proofErr w:type="spellStart"/>
            <w:r w:rsidRPr="0007726C">
              <w:rPr>
                <w:rFonts w:ascii="Arial" w:hAnsi="Arial" w:cs="Arial"/>
                <w:szCs w:val="24"/>
              </w:rPr>
              <w:t>mentali</w:t>
            </w:r>
            <w:proofErr w:type="spellEnd"/>
            <w:r w:rsidRPr="0007726C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6906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#6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"role taking"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436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#7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"perspective taking"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3171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#8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empath*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18938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#9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#1 or #2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23415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#10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 xml:space="preserve">#3 or #4 or #5 or #6 or #7 or #8 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41869</w:t>
            </w:r>
          </w:p>
        </w:tc>
      </w:tr>
      <w:tr w:rsidR="00800F9E" w:rsidRPr="0007726C" w:rsidTr="00EA15DF">
        <w:trPr>
          <w:trHeight w:val="315"/>
        </w:trPr>
        <w:tc>
          <w:tcPr>
            <w:tcW w:w="715" w:type="dxa"/>
            <w:hideMark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#11</w:t>
            </w:r>
          </w:p>
        </w:tc>
        <w:tc>
          <w:tcPr>
            <w:tcW w:w="492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 xml:space="preserve">#9 and #10 </w:t>
            </w:r>
          </w:p>
        </w:tc>
        <w:tc>
          <w:tcPr>
            <w:tcW w:w="2270" w:type="dxa"/>
          </w:tcPr>
          <w:p w:rsidR="00800F9E" w:rsidRPr="0007726C" w:rsidRDefault="00800F9E" w:rsidP="00EA15DF">
            <w:pPr>
              <w:rPr>
                <w:rFonts w:ascii="Arial" w:hAnsi="Arial" w:cs="Arial"/>
                <w:szCs w:val="24"/>
              </w:rPr>
            </w:pPr>
            <w:r w:rsidRPr="0007726C">
              <w:rPr>
                <w:rFonts w:ascii="Arial" w:hAnsi="Arial" w:cs="Arial"/>
                <w:szCs w:val="24"/>
              </w:rPr>
              <w:t>116</w:t>
            </w:r>
          </w:p>
        </w:tc>
      </w:tr>
    </w:tbl>
    <w:p w:rsidR="00BD6B57" w:rsidRPr="0007726C" w:rsidRDefault="00BD6B57">
      <w:pPr>
        <w:widowControl/>
        <w:rPr>
          <w:rFonts w:ascii="Arial" w:hAnsi="Arial" w:cs="Arial"/>
          <w:szCs w:val="24"/>
        </w:rPr>
      </w:pPr>
      <w:r w:rsidRPr="0007726C">
        <w:rPr>
          <w:rFonts w:ascii="Arial" w:hAnsi="Arial" w:cs="Arial"/>
          <w:szCs w:val="24"/>
        </w:rPr>
        <w:br w:type="page"/>
      </w:r>
    </w:p>
    <w:p w:rsidR="00BD6B57" w:rsidRPr="0007726C" w:rsidRDefault="00BD6B57" w:rsidP="00CE09CA">
      <w:pPr>
        <w:pStyle w:val="Caption"/>
        <w:rPr>
          <w:rFonts w:ascii="Arial" w:hAnsi="Arial" w:cs="Arial"/>
          <w:szCs w:val="24"/>
        </w:rPr>
      </w:pPr>
      <w:bookmarkStart w:id="4" w:name="_Toc433686345"/>
      <w:bookmarkStart w:id="5" w:name="_Toc434241996"/>
      <w:r w:rsidRPr="0007726C">
        <w:rPr>
          <w:rFonts w:ascii="Arial" w:eastAsiaTheme="minorEastAsia" w:hAnsi="Arial" w:cs="Arial"/>
          <w:szCs w:val="24"/>
        </w:rPr>
        <w:lastRenderedPageBreak/>
        <w:t xml:space="preserve">Table </w:t>
      </w:r>
      <w:r w:rsidR="00F86370" w:rsidRPr="0007726C">
        <w:rPr>
          <w:rFonts w:ascii="Arial" w:eastAsiaTheme="minorEastAsia" w:hAnsi="Arial" w:cs="Arial"/>
          <w:szCs w:val="24"/>
        </w:rPr>
        <w:t>S</w:t>
      </w:r>
      <w:r w:rsidR="00F86370">
        <w:rPr>
          <w:rFonts w:ascii="Arial" w:eastAsiaTheme="minorEastAsia" w:hAnsi="Arial" w:cs="Arial"/>
          <w:szCs w:val="24"/>
        </w:rPr>
        <w:t>3</w:t>
      </w:r>
      <w:r w:rsidRPr="0007726C">
        <w:rPr>
          <w:rFonts w:ascii="Arial" w:eastAsiaTheme="minorEastAsia" w:hAnsi="Arial" w:cs="Arial"/>
          <w:szCs w:val="24"/>
        </w:rPr>
        <w:t>:</w:t>
      </w:r>
      <w:r w:rsidRPr="0007726C">
        <w:rPr>
          <w:rFonts w:ascii="Arial" w:eastAsia="PMingLiU" w:hAnsi="Arial" w:cs="Arial"/>
          <w:color w:val="000000"/>
          <w:kern w:val="0"/>
          <w:szCs w:val="24"/>
          <w:lang w:val="en-US"/>
        </w:rPr>
        <w:t xml:space="preserve"> The list of the excluded studies</w:t>
      </w:r>
      <w:bookmarkEnd w:id="4"/>
      <w:bookmarkEnd w:id="5"/>
    </w:p>
    <w:tbl>
      <w:tblPr>
        <w:tblW w:w="8701" w:type="dxa"/>
        <w:tblInd w:w="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01"/>
      </w:tblGrid>
      <w:tr w:rsidR="00BD6B57" w:rsidRPr="0007726C" w:rsidTr="00CE09CA">
        <w:trPr>
          <w:trHeight w:val="340"/>
        </w:trPr>
        <w:tc>
          <w:tcPr>
            <w:tcW w:w="87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b/>
                <w:color w:val="000000"/>
                <w:kern w:val="0"/>
                <w:szCs w:val="24"/>
                <w:lang w:val="en-US"/>
              </w:rPr>
            </w:pPr>
          </w:p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b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b/>
                <w:color w:val="000000"/>
                <w:kern w:val="0"/>
                <w:szCs w:val="24"/>
                <w:lang w:val="en-US"/>
              </w:rPr>
              <w:t>Excluded due to the type of publication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Agnew, Z. K.,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Bhakoo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K. K.,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Puri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B. K. (2007). The human mirror system: A motor resonance theory of </w:t>
            </w:r>
            <w:proofErr w:type="gram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mind-reading</w:t>
            </w:r>
            <w:proofErr w:type="gram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. Brain Research Reviews, 54(2), 286-293.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10.1016/j.brainresrev.2007.04.003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Andrews, S. C.,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Enticott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P. G., Hoy, K. E., &amp; Fitzgerald, P. B. (2013). Mirror systems and social cognition in schizophrenia. Schizophrenia Bulletin, 39, S218.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http://dx.doi.org/10.1093/schbul/sbt011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Avenanti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 (2010). Neurophysiological markers of empathy for pain. European Journal of Neurology, 17, 10.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http://dx.doi.org/10.1111/j.1468-1331.2010.03230.x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Avenanti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Candidi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M.,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Urgesi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 (2013). Vicarious motor activation during action perception: beyond correlational evidence. Frontiers in Human Neuroscience, 7.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10.3389/fnhum.2013.00185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Avenanti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Urgesi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 (2011). Understanding 'what' others do: mirror mechanisms play a crucial role in action perception. Social Cognitive and Affective Neuroscience, 6(3), 257-259.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10.1093/scan/nsr004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Baeken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 (2011). One left-sided dorsolateral prefrontal cortical HF-rTMS session affects emotional neuronal processing in healthy women. Clinical Neurophysiology, 122, S144-S145.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http://dx.doi.org/10.1016/S1388-2457%2811%2960516-6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Baeken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C., Van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Schuerbeek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P., De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Raedt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R., De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Mey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J.,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Vanderhasselt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M. A.,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Santermans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L., . . 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Luypaert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R. (2011). The effect of one left-sided prefrontal HF-rTMS session on emotional brain processes. European Psychiatry, 26.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http://dx.doi.org/10.1016/S0924-9338%2811%2972838-3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Balconi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M.,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Canavesio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Y. (2013). High-frequency rTMS stimulation improves the facial mimicry and detection responses in an empathic emotional task. Clinical Neurophysiology, 124 (10), e115-e116.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http://dx.doi.org/10.1016/j.clinph.2013.04.184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Balconi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M.,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Canavesio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Y. (2013). </w:t>
            </w:r>
            <w:proofErr w:type="gram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rTMS</w:t>
            </w:r>
            <w:proofErr w:type="gram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stimulation improves the facial mimicry and detection responses in an empathic emotional task.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Behavioural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Neurology, 27 (3), 418.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http://dx.doi.org/10.3233/BEN-139900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Bernhardt, B. C., &amp; Singer, T. (2012). The neural basis of empathy (pp. 1-23). 4139 El Camino Way, P.O. Box 10139, Palo Alto CA 94306, United States: Annual Reviews Inc.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Bernier, R., &amp; Dawson, G. (2009). The role of mirror neuron dysfunction in autism Mirror neuron systems: The Role of Mirroring Processes in Social Cognition (pp. 261-286). Totowa, NJ: Humana Press; US.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Bouaziz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N.,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Benadhira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R.,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Sidhoumi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D.,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Januel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D. (2011). Transcranial magnetic stimulation (rTMS) concerning the treatment of schizophrenia: Interests and perspectives.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Annales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Medico-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Psychologiques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169(3), 192-195.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http://dx.doi.org/10.1016/j.amp.2011.02.013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Christov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-Moore, L., Simpson, E. A.,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Coude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G.,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Grigaityte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K.,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Iacoboni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M., &amp; Ferrari, P. F. (2014). Empathy: Gender effects in brain and behavior. Neuroscience and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Biobehavioral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Reviews, 46(P4), 604-627.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http://dx.doi.org/10.1016/j.neubiorev.2014.09.001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lastRenderedPageBreak/>
              <w:t xml:space="preserve">Cooper, N. R.,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Puzzo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I., &amp; Pawley, A. D. (2008). Contagious yawning: The mirror neuron system may be a candidate physiological mechanism. Medical Hypotheses, 71(6), 975-976.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http://dx.doi.org/10.1016/j.mehy.2008.07.023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Corbetta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M., Patel, G., &amp; Shulman, G. L. (2008). The Reorienting System of the Human Brain: From Environment to Theory of Mind. Neuron, 58(3), 306-324.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http://dx.doi.org/10.1016/j.neuron.2008.04.017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Demirtas-Tatlidede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Schmahmann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J. D. (2013). Morality: Incomplete without the cerebellum? Brain, 136(8), e244.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http://dx.doi.org/10.1093/brain/awt070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Enticott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P. G., Kennedy, H. A., Rinehart, N. J., May, S.,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Rossell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Tonge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, B. J</w:t>
            </w:r>
            <w:proofErr w:type="gram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., . . .</w:t>
            </w:r>
            <w:proofErr w:type="gram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Fitzgerald, P. B. (2011). Social cognitive impairments in autism spectrum disorders: Insights from neuropsychiatry. Clinical EEG and Neuroscience, 42 (2), 130. 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Fumagalli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M., &amp; Priori, A. (2012). Functional and clinical neuroanatomy of morality. Brain, 135(Pt 7), 2006-2021.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http://dx.doi.org/10.1093/brain/awr334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Hetu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Taschereau-Dumouchel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V., &amp; Jackson, P. L. (2012). Stimulating the brain to study social interactions and empathy. Brain Stimulation, 5(2), 95-102.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http://dx.doi.org/10.1016/j.brs.2012.03.005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Iacoboni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, M. (2012). The human mirror neuron system and its role in imitation and empathy The primate mind: Built to connect with other minds (pp. 32-47). Cambridge, MA: Harvard University Press; US.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Iacoboni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M.,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Dapretto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M. (2006). The mirror neuron system and the consequences of its dysfunction. Nature Reviews Neuroscience, 7(12), 942-951.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http://dx.doi.org/10.1038/nrn2024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Jankowiak-Siuda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K.,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Siemieniuk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, K., &amp; Grabowska, A. (2009). Neurobiological basis of empathy. [Polish]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Neurobiologiczne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podstawy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empatii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Neuropsychiatria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Neuropsychologia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4(2), 51-58. 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Krippl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, M., &amp; Karim, A. A. (2011). "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EuroTheory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of mind" and its neuronal correlates in forensically relevant disorders.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Nervenarzt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82(7), 843-852.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10.1007/s00115-010-3073-x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Li, H., Wang, J., Li, C., &amp; Xiao, Z. (2014). Repetitive transcranial magnetic stimulation (rTMS) for panic disorder in adults. Cochrane Database of Systematic Reviews, (9). http://onlinelibrary.wiley.com/doi/10.1002/14651858.CD009083.pub2/abstract doi:10.1002/14651858.CD009083.pub2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Mak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 D. P., &amp; Lam, L. C. W. (2013). Neurocognitive profiles of people with borderline personality disorder. Current Opinion in Psychiatry, 26(1), 90-96.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http://dx.doi.org/10.1097/YCO.0b013e32835b57a9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Mehta, U. M.,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Basavaraju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R.,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Thirthalli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J.,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Gangadhar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B. N. (2012). Mirror neuron dysfunction-a neuro-marker for social cognition deficits in drug naive schizophrenia. Biological Psychiatry, 1), 314S.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http://dx.doi.org/10.1016/j.biopsych.2012.02.014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Mehta, U. M.,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Basavaraju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R.,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Thirthalli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J.,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Gangadhar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B. N. (2013). Mirror neuron dysfunction in schizophrenia and its association with social cognition. Schizophrenia Bulletin, 39, S242.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http://dx.doi.org/10.1093/schbul/sbt011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Miniussi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Cappa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 F., Cohen, L. G.,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Floel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Fregni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F.,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Nitsche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, M. A</w:t>
            </w:r>
            <w:proofErr w:type="gram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., . . .</w:t>
            </w:r>
            <w:proofErr w:type="gram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Walsh, V. (2008). Efficacy of repetitive transcranial magnetic </w:t>
            </w: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lastRenderedPageBreak/>
              <w:t xml:space="preserve">stimulation/transcranial direct current stimulation in cognitive neurorehabilitation. Brain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Stimul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1(4), 326-336.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10.1016/j.brs.2008.07.002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lastRenderedPageBreak/>
              <w:t>Molnar-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Szakacs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I. (2011). From actions to empathy and morality - A neural perspective. Journal of Economic Behavior &amp; Organization, 77(1), 76-85.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10.1016/j.jebo.2010.02.019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Newlin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D. B., &amp; Renton, R. M. (2010). A Self in the Mirror: Mirror Neurons, Self-Referential Processing, and Substance Use Disorders. Substance Use and Misuse, 45(11), 1697-1726.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10.3109/10826084.2010.482421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Obhi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 S.,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Sebanz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N. (2011). Moving together: Toward understanding the mechanisms of joint action. Experimental Brain Research, 211(3-4), 329-336.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http://dx.doi.org/10.1007/s00221-011-2721-0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O'Malley, M. K., Ro, T., &amp; Levin, H. S. (2006). Assessing and inducing neuroplasticity with transcranial magnetic stimulation and robotics for motor function. Archives of Physical Medicine and Rehabilitation, 87(12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Suppl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2), S59-66.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10.1016/j.apmr.2006.08.332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Perkins, T., Stokes, M., McGillivray, J.,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Bittar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R. (2010). Mirror neuron dysfunction in autism spectrum disorders. Journal of Clinical Neuroscience, 17(10), 1239-1243.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http://dx.doi.org/10.1016/j.jocn.2010.01.026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Schuwerk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T.,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Langguth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B., &amp; Sommer, M. (2014). Modulating functional and dysfunctional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mentalizing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by transcranial magnetic stimulation. Frontiers in Psychology, 5.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10.3389/fpsyg.2014.01309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Singer, T.,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Frith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 (2005). The painful side of empathy. Nature Neuroscience, 8(7), 845-846.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http://dx.doi.org/10.1038/nn0705-845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Suttrup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J.,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Keysers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Thioux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M. (2015). The role of the theory of mind network in action observation-an rTMS study. Brain Stimulation, 8 (2), 415-416. 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gram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van</w:t>
            </w:r>
            <w:proofErr w:type="gram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Honk, J.,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Schutter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D. J. (2006). Unmasking feigned sanity: A neurobiological model of emotion processing in primary psychopathy. Cognitive Neuropsychiatry, 11(3), 285-306.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http://dx.doi.org/10.1080/13546800500233728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b/>
                <w:color w:val="000000"/>
                <w:kern w:val="0"/>
                <w:szCs w:val="24"/>
                <w:lang w:val="en-US"/>
              </w:rPr>
            </w:pPr>
          </w:p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b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b/>
                <w:color w:val="000000"/>
                <w:kern w:val="0"/>
                <w:szCs w:val="24"/>
                <w:lang w:val="en-US"/>
              </w:rPr>
              <w:t>Excluded due to no TMS involved after reviewing abstracts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Aziz-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Zadeh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L., Sheng, T.,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Gheytanchi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 (2010). Common Premotor Regions for the Perception and Production of Prosody and Correlations with Empathy and Prosodic Ability.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PloS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One, 5(1).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10.1371/journal.pone.0008759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Benuzzi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F.,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Lui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F.,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Duzzi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D.,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Nichelli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P. F.,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Porro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 A. (2008). Does it look painful or disgusting? Ask your parietal and cingulate cortex. Journal of Neuroscience, 28(4), 923-931.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10.1523/jneurosci.4012-07.2008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Lepage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J.-F. (2011).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Developpement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et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fonctionnement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des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mecanismes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de resonance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motrice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chez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l'humain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. Dissertation Abstracts International: Section B: The Sciences and Engineering, 72(4-B), 2475. 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Marsh, L. E.,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Mullett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T. L., Ropar, D., &amp; de, C. (2014). Responses to irrational actions in action observation and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mentalising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networks of the human brain.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Neuroimage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103, 81-90.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http://dx.doi.org/10.1016/j.neuroimage.2014.09.020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Parkinson, C., &amp; Wheatley, T. (2014). Relating Anatomical and Social Connectivity: White Matter Microstructure Predicts Emotional Empathy. Cerebral Cortex, 24(3), 614-625.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10.1093/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cercor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/bhs347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b/>
                <w:color w:val="000000"/>
                <w:kern w:val="0"/>
                <w:szCs w:val="24"/>
                <w:lang w:val="en-US"/>
              </w:rPr>
            </w:pPr>
          </w:p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b/>
                <w:color w:val="000000"/>
                <w:kern w:val="0"/>
                <w:szCs w:val="24"/>
                <w:lang w:val="en-US"/>
              </w:rPr>
              <w:t>Excluded due to intervention (not rTMS) after reviewing abstracts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lastRenderedPageBreak/>
              <w:t xml:space="preserve">Andrews, S. C.,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Enticott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P. G., Hoy, K. E., Thomson, R. H., &amp; Fitzgerald, P. B. (2015). No evidence for mirror system dysfunction in schizophrenia from a multimodal TMS/EEG study. Psychiatry Research.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10.1016/j.psychres.2015.05.067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Andrews, S. C.,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Enticott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P. G., Hoy, K. E., Thomson, R. H., &amp; Fitzgerald, P. B. (2015). Reduced mu suppression and altered motor resonance in euthymic bipolar disorder: Evidence for a dysfunctional mirror system? Social Neuroscience, 1-12.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10.1080/17470919.2015.1029140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Bolognini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N., Rossetti, A.,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Fusaro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M.,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Vallar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G.,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Miniussi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 (2014). Sharing social touch in the primary somatosensory cortex. Current Biology, 24(13), 1513-1517.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10.1016/j.cub.2014.05.025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Borgomaneri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Gazzola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V.,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Avenanti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 (2012). Motor mapping of implied actions during perception of emotional body language. Brain Stimulation, 5(2), 70-76.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10.1016/j.brs.2012.03.011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Borgomaneri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Gazzola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V.,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Avenanti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 (2014). Temporal dynamics of motor cortex excitability during perception of natural emotional scenes. Social Cognitive and Affective Neuroscience, 9(10), 1451-1457.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10.1093/scan/nst139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Fourkas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 D.,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Avenanti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Urgesi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Aglioti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 M. (2006). Corticospinal facilitation during first and third person imagery. Experimental Brain Research, 168(1-2), 143-151.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http://dx.doi.org/10.1007/s00221-005-0076-0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Lepage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J. F., Tremblay, S.,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Theoret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H. (2010). Early non-specific modulation of corticospinal excitability during action observation. European Journal of Neuroscience, 31(5), 931-937.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http://dx.doi.org/10.1111/j.1460-9568.2010.07121.x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Liuzza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M. T.,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Candidi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M., Sforza, A. L.,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Aglioti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 M. (2015). Harm avoiders suppress motor resonance to observed immoral actions. Social Cognitive and Affective Neuroscience, 10(1), 72-77.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10.1093/scan/nsu025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Mahayana, I. T.,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Banissy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M. J., Chen, C.-Y., Walsh, V., Juan, C.-H.,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Muggleton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N. G. (2014). Motor empathy is a consequence of misattribution of sensory information in observers. Frontiers in Human Neuroscience, 8, 47. 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Minio-Paluello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I., Baron-Cohen, S.,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Avenanti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A., Walsh, V.,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Aglioti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 M. (2009). Absence of Embodied Empathy During Pain Observation in Asperger Syndrome. Biological Psychiatry, 65(1), 55-62.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http://dx.doi.org/10.1016/j.biopsych.2008.08.006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b/>
                <w:color w:val="000000"/>
                <w:kern w:val="0"/>
                <w:szCs w:val="24"/>
                <w:lang w:val="en-US"/>
              </w:rPr>
            </w:pPr>
          </w:p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b/>
                <w:color w:val="000000"/>
                <w:kern w:val="0"/>
                <w:szCs w:val="24"/>
                <w:lang w:val="en-US"/>
              </w:rPr>
              <w:t xml:space="preserve">Excluded due to outcome (not measuring empathy or </w:t>
            </w:r>
            <w:proofErr w:type="spellStart"/>
            <w:r w:rsidRPr="0007726C">
              <w:rPr>
                <w:rFonts w:ascii="Arial" w:eastAsia="PMingLiU" w:hAnsi="Arial" w:cs="Arial"/>
                <w:b/>
                <w:color w:val="000000"/>
                <w:kern w:val="0"/>
                <w:szCs w:val="24"/>
                <w:lang w:val="en-US"/>
              </w:rPr>
              <w:t>ToM</w:t>
            </w:r>
            <w:proofErr w:type="spellEnd"/>
            <w:r w:rsidRPr="0007726C">
              <w:rPr>
                <w:rFonts w:ascii="Arial" w:eastAsia="PMingLiU" w:hAnsi="Arial" w:cs="Arial"/>
                <w:b/>
                <w:color w:val="000000"/>
                <w:kern w:val="0"/>
                <w:szCs w:val="24"/>
                <w:lang w:val="en-US"/>
              </w:rPr>
              <w:t>) after reviewing abstracts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Basavaraju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R., Mehta, U. M.,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Thirthalli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J. (2014). Mirror neuron activity and symptom dimensions in drug-naive mania-a transcranial magnetic stimulation study. Bipolar Disorders, 16, 83-84.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http://dx.doi.org/10.1111/bdi.12189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Bolognini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N., Rossetti, A.,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Maravita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Miniussi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 (2011). Seeing Touch in the Somatosensory Cortex: ATMS Study of the Visual Perception of Touch. Human Brain Mapping, 32(12), 2104-2114.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10.1002/hbm.21172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Brune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M., Scheele, D.,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Heinisch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Tas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Wischniewski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J.,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Gunturkun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O. (2012). Empathy Moderates the Effect of Repetitive Transcranial Magnetic Stimulation of the Right Dorsolateral Prefrontal Cortex on Costly Punishment.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PloS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One, 7(9).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http://dx.doi.org/10.1371/journal.pone.0044747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lastRenderedPageBreak/>
              <w:t>Catmur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C., Walsh, V.,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Heyes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 (2007). Sensorimotor learning configures the human mirror system. Current Biology, 17(17), 1527-1531.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10.1016/j.cub.2007.08.006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Cazzato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V.,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Mian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E.,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Serino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Mele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Urgesi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 (2015). Distinct contributions of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extrastriate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body area and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temporoparietal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junction in perceiving one's own and others' body. Cognitive Affective &amp; Behavioral Neuroscience, 15(1), 211-228.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10.3758/s13415-014-0312-9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Chiang, T. C., Lu, R. B., Hsieh, S., Chang, Y. H., &amp; Yang, Y. K. (2014). Stimulation in the dorsolateral prefrontal cortex changes subjective evaluation of percepts.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PloS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One, 9(9), e106943.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10.1371/journal.pone.0106943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Du, D. Q., &amp; Wu, Y. B. (2005). Living ability and cognitive function ameliorated by low frequency repetitive transcranial magnetic stimulation in patients with post-stroke depression: Comparison with drug plus psychological treatment. [Chinese]. Chinese Journal of Clinical Rehabilitation, (16), 22-23. http://onlinelibrary.wiley.com/o/cochrane/clcentral/articles/568/CN-00557568/frame.html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Fitzgibbon, B. M.,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Enticott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P. G., Bradshaw, J. L.,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Giummarra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, M. J., Chou, M., Georgiou-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Karistianis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N., &amp; Fitzgerald, P. B. (2012). Enhanced corticospinal response to observed pain in pain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synesthetes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. Cognitive, Affective and Behavioral Neuroscience, 12(2), 406-418.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http://dx.doi.org/10.3758/s13415-011-0080-8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Knoch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D.,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Gianotti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L. R.,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Pascual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-Leone, A.,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Treyer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V., Regard, M.,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Hohmann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M.,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Brugger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P. (2006). Disruption of right prefrontal cortex by low-frequency repetitive transcranial magnetic stimulation induces risk-taking behavior. Journal of Neuroscience, 26(24), 6469-6472.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10.1523/jneurosci.0804-06.2006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Novembre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G.,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Ticini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, L., Schutz-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Bosbach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S., &amp; Keller, P. (2013). Motor simulation coordinates joint actions in real time: Music performance meets on-line double-pulse TMS. Clinical Neurophysiology, 124 (10), e82.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http://dx.doi.org/10.1016/j.clinph.2013.04.116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Novembre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G.,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Ticini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, L. F., Schutz-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Bosbach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S., &amp; Keller, P. E. (2012). Distinguishing self and other in joint action. Evidence from a musical paradigm. Cerebral Cortex, 22(12), 2894-2903.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http://dx.doi.org/10.1093/cercor/bhr364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Papeo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L.,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Corradi-Dell'Acqua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Rumiati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R. I. (2011). "She" Is Not Like "I": The Tie between Language and Action Is in Our Imagination. Journal of Cognitive Neuroscience, 23(12), 3939-3948. 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Pretalli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J. B.,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Nicolier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M.,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Chopard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G.,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Vandel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P.,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Tio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, G., Monnin, J</w:t>
            </w:r>
            <w:proofErr w:type="gram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., . . .</w:t>
            </w:r>
            <w:proofErr w:type="gram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Haffen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E. (2012). Resting motor threshold changes and clinical response to prefrontal repetitive transcranial magnetic stimulation in depressed patients. Psychiatry and Clinical Neurosciences, 66(4), 344-352.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10.1111/j.1440-1819.2012.02341.x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White, N. C., Reid, C., &amp; Welsh, T. N. (2014). Responses of the human motor system to observing actions across species: A transcranial magnetic stimulation study. Brain and Cognition, 92, 11-18.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http://dx.doi.org/10.1016/j.bandc.2014.10.004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b/>
                <w:color w:val="000000"/>
                <w:kern w:val="0"/>
                <w:szCs w:val="24"/>
                <w:lang w:val="en-US"/>
              </w:rPr>
            </w:pPr>
          </w:p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b/>
                <w:color w:val="000000"/>
                <w:kern w:val="0"/>
                <w:szCs w:val="24"/>
                <w:lang w:val="en-US"/>
              </w:rPr>
              <w:t>Excluded due to intervention (not rTMS) after reviewing full-texts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Avenanti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Aglioti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 M. (2006). Pain in the motor system: One study of transcranial magnetic stimulation.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Giornale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Italiano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di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Psicologia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33(4), 777-792. 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lastRenderedPageBreak/>
              <w:t>Avenanti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Bueti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D., Galati, G.,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Aglioti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 M. (2005). Transcranial magnetic stimulation highlights the sensorimotor side of empathy for pain. Nature Neuroscience, 8(7), 955-960.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10.1038/nn1481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Avenanti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Minio-Paluello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I.,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Bufalari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I.,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Aglioti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 M. (2006). Stimulus-driven modulation of motor-evoked potentials during observation of others' pain.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Neuroimage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32(1), 316-324.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10.1016/j.neuroimage.2006.03.010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Avenanti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Minio-Paluello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I.,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Bufalari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I.,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Aglioti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 M. (2009). The pain of a model in the personality of an onlooker: Influence of state-reactivity and personality traits on embodied empathy for pain.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Neuroimage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44(1), 275-283.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http://dx.doi.org/10.1016/j.neuroimage.2008.08.001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Avenanti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Minio-Paluello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I., Sforza, A.,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Aglioti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 M. (2009). Freezing or escaping? Opposite modulations of empathic reactivity to the pain of others. Cortex, 45(9), 1072-1077.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http://dx.doi.org/10.1016/j.cortex.2008.10.004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Avenanti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Sirigu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Aglioti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 M. (2010). Racial bias reduces empathic sensorimotor resonance with other-race pain. Current Biology, 20(11), 1018-1022.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http://dx.doi.org/10.1016/j.cub.2010.03.071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Borgomaneri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Gazzola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V.,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Avenanti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 (2014). Transcranial magnetic stimulation reveals two functionally distinct stages of motor cortex involvement during perception of emotional body language. Brain Structure &amp; Function </w:t>
            </w:r>
            <w:proofErr w:type="gram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Jul(</w:t>
            </w:r>
            <w:proofErr w:type="gram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Pagination), No Pagination Specified.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http://dx.doi.org/10.1007/s00429-014-0825-6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De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Coster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L., Andres, M., &amp; Brass, M. (2014). Effects of </w:t>
            </w:r>
            <w:proofErr w:type="gram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being imitated</w:t>
            </w:r>
            <w:proofErr w:type="gram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on motor responses evoked by pain observation: Exerting control determines action tendencies when perceiving pain in others. The Journal of Neuroscience, 34(20), 6952-6957.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http://dx.doi.org/10.1523/JNEUROSCI.5044-13.2014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Donne, C. M.,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Enticott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P. G., Rinehart, N. J., &amp; Fitzgerald, P. B. (2011). A transcranial magnetic stimulation study of corticospinal excitability during the observation of meaningless, goal-directed, and social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behaviour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. Neuroscience Letters, 489(1), 57-61.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10.1016/j.neulet.2010.11.067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Enticott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P. G., Harrison, B. A., Arnold, S. L.,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Nibaldi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K.,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Segrave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R. A., Fitzgibbon, B. M., . . . Fitzgerald, P. B. (2012). Emotional valence modulates putative mirror neuron activity. Neuroscience Letters, 508(1), 56-59.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10.1016/j.neulet.2011.12.018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Enticott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P. G., Johnston, P. J., Herring, S. E., Hoy, K. E., &amp; Fitzgerald, P. B. (2008). Mirror neuron activation is associated with facial emotion processing.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Neuropsychologia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46(11), 2851-2854.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10.1016/j.neuropsychologia.2008.04.022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Enticott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P. G., Kennedy, H. A., Bradshaw, J. L., Rinehart, N. J., &amp; Fitzgerald, P. B. (2010). Understanding mirror neurons: Evidence for enhanced corticospinal excitability during the observation of transitive but </w:t>
            </w:r>
            <w:proofErr w:type="gram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not intransitive</w:t>
            </w:r>
            <w:proofErr w:type="gram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hand gestures.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Neuropsychologia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48(9), 2675-2680.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10.1016/j.neuropsychologia.2010.05.014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Enticott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P. G., Kennedy, H. A., Bradshaw, J. L., Rinehart, N. J., &amp; Fitzgerald, P. B. (2011). Motor corticospinal excitability during the observation of interactive hand gestures. Brain Research Bulletin, 85(3-4), 89-95.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http://dx.doi.org/10.1016/j.brainresbull.2011.03.018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Fecteau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Pascual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-Leone, A.,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Theoret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H. (2008). Psychopathy and the mirror neuron system: preliminary findings from a non-psychiatric sample. </w:t>
            </w: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lastRenderedPageBreak/>
              <w:t xml:space="preserve">Psychiatry Research, 160(2), 137-144.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http://dx.doi.org/10.1016/j.psychres.2007.08.022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lastRenderedPageBreak/>
              <w:t xml:space="preserve">Fitzgibbon, B. M.,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Enticott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P. G., Bradshaw, J. L.,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Giummarra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, M. J., Georgiou-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Karistianis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N., Chou, M., &amp; Fitzgerald, P. B. (2012). Motor cortical excitability and inhibition in acquired mirror pain. Neuroscience Letters, 530(2), 161-165.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http://dx.doi.org/10.1016/j.neulet.2012.09.036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Guise, K., Kelly, K.,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Romanowski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J.,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Vogeley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K.,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Platek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 M., Murray, E., &amp; Keenan, J. P. (2007). The anatomical and evolutionary relationship between self-awareness and Theory of mind. Human Nature, 18(2), 132-142.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http://dx.doi.org/10.1007/s12110-007-9009-x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Lepage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J. F.,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Lortie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M., Deal, C. L.,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Theoret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H. (2014). Empathy, autistic traits, and motor resonance in adults with Turner syndrome. Social Neuroscience, 9(6), 601-609.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: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10.1080/17470919.2014.944317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Mehta, U. M.,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Thirthalli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J.,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Basavaraju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R.,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Gangadhar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B. N.,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Pascual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-Leone, A. (2014). Reduced mirror neuron activity in schizophrenia and its association with theory of mind deficits: Evidence from a transcranial magnetic stimulation study. Schizophrenia Bulletin, 40(5), 1083-1094.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http://dx.doi.org/10.1093/schbul/sbt155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Minio-Paluello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I.,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Avenanti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Aglioti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 M. (2006). </w:t>
            </w:r>
            <w:proofErr w:type="gram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Left hemisphere dominance in reading the sensory qualities of others' pain?</w:t>
            </w:r>
            <w:proofErr w:type="gram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Social Neuroscience, 1(3-4), 320-333. 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Wood, R.,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Gallese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V.,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Cattaneo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L. (2010).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Visuotactile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empathy within the primary somatosensory cortex revealed by short-latency afferent inhibition. Neuroscience Letters, 473(1), 28-31.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http://dx.doi.org/10.1016/j.neulet.2010.02.012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</w:p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b/>
                <w:color w:val="000000"/>
                <w:kern w:val="0"/>
                <w:szCs w:val="24"/>
                <w:lang w:val="en-US"/>
              </w:rPr>
              <w:t xml:space="preserve">Excluded due to outcome (not measuring empathy or </w:t>
            </w:r>
            <w:proofErr w:type="spellStart"/>
            <w:r w:rsidRPr="0007726C">
              <w:rPr>
                <w:rFonts w:ascii="Arial" w:eastAsia="PMingLiU" w:hAnsi="Arial" w:cs="Arial"/>
                <w:b/>
                <w:color w:val="000000"/>
                <w:kern w:val="0"/>
                <w:szCs w:val="24"/>
                <w:lang w:val="en-US"/>
              </w:rPr>
              <w:t>ToM</w:t>
            </w:r>
            <w:proofErr w:type="spellEnd"/>
            <w:r w:rsidRPr="0007726C">
              <w:rPr>
                <w:rFonts w:ascii="Arial" w:eastAsia="PMingLiU" w:hAnsi="Arial" w:cs="Arial"/>
                <w:b/>
                <w:color w:val="000000"/>
                <w:kern w:val="0"/>
                <w:szCs w:val="24"/>
                <w:lang w:val="en-US"/>
              </w:rPr>
              <w:t>) after reviewing full-texts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hAnsi="Arial" w:cs="Arial"/>
                <w:kern w:val="0"/>
                <w:szCs w:val="24"/>
              </w:rPr>
              <w:t>Baeken</w:t>
            </w:r>
            <w:proofErr w:type="spellEnd"/>
            <w:r w:rsidRPr="0007726C">
              <w:rPr>
                <w:rFonts w:ascii="Arial" w:hAnsi="Arial" w:cs="Arial"/>
                <w:kern w:val="0"/>
                <w:szCs w:val="24"/>
              </w:rPr>
              <w:t xml:space="preserve">, C., Van </w:t>
            </w:r>
            <w:proofErr w:type="spellStart"/>
            <w:r w:rsidRPr="0007726C">
              <w:rPr>
                <w:rFonts w:ascii="Arial" w:hAnsi="Arial" w:cs="Arial"/>
                <w:kern w:val="0"/>
                <w:szCs w:val="24"/>
              </w:rPr>
              <w:t>Schuerbeek</w:t>
            </w:r>
            <w:proofErr w:type="spellEnd"/>
            <w:r w:rsidRPr="0007726C">
              <w:rPr>
                <w:rFonts w:ascii="Arial" w:hAnsi="Arial" w:cs="Arial"/>
                <w:kern w:val="0"/>
                <w:szCs w:val="24"/>
              </w:rPr>
              <w:t xml:space="preserve">, P., De </w:t>
            </w:r>
            <w:proofErr w:type="spellStart"/>
            <w:r w:rsidRPr="0007726C">
              <w:rPr>
                <w:rFonts w:ascii="Arial" w:hAnsi="Arial" w:cs="Arial"/>
                <w:kern w:val="0"/>
                <w:szCs w:val="24"/>
              </w:rPr>
              <w:t>Raedt</w:t>
            </w:r>
            <w:proofErr w:type="spellEnd"/>
            <w:r w:rsidRPr="0007726C">
              <w:rPr>
                <w:rFonts w:ascii="Arial" w:hAnsi="Arial" w:cs="Arial"/>
                <w:kern w:val="0"/>
                <w:szCs w:val="24"/>
              </w:rPr>
              <w:t xml:space="preserve">, R., De </w:t>
            </w:r>
            <w:proofErr w:type="spellStart"/>
            <w:r w:rsidRPr="0007726C">
              <w:rPr>
                <w:rFonts w:ascii="Arial" w:hAnsi="Arial" w:cs="Arial"/>
                <w:kern w:val="0"/>
                <w:szCs w:val="24"/>
              </w:rPr>
              <w:t>Mey</w:t>
            </w:r>
            <w:proofErr w:type="spellEnd"/>
            <w:r w:rsidRPr="0007726C">
              <w:rPr>
                <w:rFonts w:ascii="Arial" w:hAnsi="Arial" w:cs="Arial"/>
                <w:kern w:val="0"/>
                <w:szCs w:val="24"/>
              </w:rPr>
              <w:t xml:space="preserve">, J., </w:t>
            </w:r>
            <w:proofErr w:type="spellStart"/>
            <w:r w:rsidRPr="0007726C">
              <w:rPr>
                <w:rFonts w:ascii="Arial" w:hAnsi="Arial" w:cs="Arial"/>
                <w:kern w:val="0"/>
                <w:szCs w:val="24"/>
              </w:rPr>
              <w:t>Vanderhasselt</w:t>
            </w:r>
            <w:proofErr w:type="spellEnd"/>
            <w:r w:rsidRPr="0007726C">
              <w:rPr>
                <w:rFonts w:ascii="Arial" w:hAnsi="Arial" w:cs="Arial"/>
                <w:kern w:val="0"/>
                <w:szCs w:val="24"/>
              </w:rPr>
              <w:t xml:space="preserve">, M. A., </w:t>
            </w:r>
            <w:proofErr w:type="spellStart"/>
            <w:r w:rsidRPr="0007726C">
              <w:rPr>
                <w:rFonts w:ascii="Arial" w:hAnsi="Arial" w:cs="Arial"/>
                <w:kern w:val="0"/>
                <w:szCs w:val="24"/>
              </w:rPr>
              <w:t>Bossuyt</w:t>
            </w:r>
            <w:proofErr w:type="spellEnd"/>
            <w:r w:rsidRPr="0007726C">
              <w:rPr>
                <w:rFonts w:ascii="Arial" w:hAnsi="Arial" w:cs="Arial"/>
                <w:kern w:val="0"/>
                <w:szCs w:val="24"/>
              </w:rPr>
              <w:t xml:space="preserve">, A., &amp; </w:t>
            </w:r>
            <w:proofErr w:type="spellStart"/>
            <w:r w:rsidRPr="0007726C">
              <w:rPr>
                <w:rFonts w:ascii="Arial" w:hAnsi="Arial" w:cs="Arial"/>
                <w:kern w:val="0"/>
                <w:szCs w:val="24"/>
              </w:rPr>
              <w:t>Luypaert</w:t>
            </w:r>
            <w:proofErr w:type="spellEnd"/>
            <w:r w:rsidRPr="0007726C">
              <w:rPr>
                <w:rFonts w:ascii="Arial" w:hAnsi="Arial" w:cs="Arial"/>
                <w:kern w:val="0"/>
                <w:szCs w:val="24"/>
              </w:rPr>
              <w:t xml:space="preserve">, R. (2011). The effect of one left-sided dorsolateral prefrontal sham-controlled HF-rTMS session on approach and withdrawal related emotional neuronal processes. </w:t>
            </w:r>
            <w:r w:rsidRPr="0007726C">
              <w:rPr>
                <w:rFonts w:ascii="Arial" w:hAnsi="Arial" w:cs="Arial"/>
                <w:i/>
                <w:iCs/>
                <w:kern w:val="0"/>
                <w:szCs w:val="24"/>
              </w:rPr>
              <w:t>Clinical Neurophysiology, 122</w:t>
            </w:r>
            <w:r w:rsidRPr="0007726C">
              <w:rPr>
                <w:rFonts w:ascii="Arial" w:hAnsi="Arial" w:cs="Arial"/>
                <w:kern w:val="0"/>
                <w:szCs w:val="24"/>
              </w:rPr>
              <w:t xml:space="preserve">(11), 2217-2226. </w:t>
            </w:r>
            <w:proofErr w:type="spellStart"/>
            <w:r w:rsidRPr="0007726C">
              <w:rPr>
                <w:rFonts w:ascii="Arial" w:hAnsi="Arial" w:cs="Arial"/>
                <w:kern w:val="0"/>
                <w:szCs w:val="24"/>
              </w:rPr>
              <w:t>doi</w:t>
            </w:r>
            <w:proofErr w:type="spellEnd"/>
            <w:r w:rsidRPr="0007726C">
              <w:rPr>
                <w:rFonts w:ascii="Arial" w:hAnsi="Arial" w:cs="Arial"/>
                <w:kern w:val="0"/>
                <w:szCs w:val="24"/>
              </w:rPr>
              <w:t>: http://dx.doi.org/10.1016/j.clinph.2011.04.009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Brune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M., Scheele, D.,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Heinisch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Tas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Wischniewski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J.,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Gunturkun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O. (2012). Empathy Moderates the Effect of Repetitive Transcranial Magnetic Stimulation of the Right Dorsolateral Prefrontal Cortex on Costly Punishment.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PloS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One, 7(9).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http://dx.doi.org/10.1371/journal.pone.0044747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Cazzato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V.,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Mian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E.,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Serino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Mele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S.,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Urgesi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 (2015). Distinct contributions of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extrastriate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body area and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temporoparietal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junction in perceiving one's own and others' body. Cognitive Affective &amp; Behavioral Neuroscience, 15(1), 211-228.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10.3758/s13415-014-0312-9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David, N., Jansen, M., Cohen, M. X.,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Osswald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, K., Molnar-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Szakacs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I.,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Newen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, A</w:t>
            </w:r>
            <w:proofErr w:type="gram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., . . .</w:t>
            </w:r>
            <w:proofErr w:type="gram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Paus, T. (2009). Disturbances of self-other distinction after stimulation of the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extrastriate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 body area in the human brain. Social Neuroscience, 4(1), 40-48.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10.1080/17470910801938023</w:t>
            </w:r>
          </w:p>
        </w:tc>
      </w:tr>
      <w:tr w:rsidR="00BD6B57" w:rsidRPr="0007726C" w:rsidTr="00CE09CA">
        <w:trPr>
          <w:trHeight w:val="340"/>
        </w:trPr>
        <w:tc>
          <w:tcPr>
            <w:tcW w:w="8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57" w:rsidRPr="0007726C" w:rsidRDefault="00BD6B57" w:rsidP="00CE09CA">
            <w:pPr>
              <w:widowControl/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</w:pPr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Rossetti, A.,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Miniussi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C.,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Maravita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A., &amp;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Bolognini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 xml:space="preserve">, N. (2012). Visual perception of bodily interactions in the primary somatosensory cortex. European Journal of Neuroscience, 36(3), 2317-2323. </w:t>
            </w:r>
            <w:proofErr w:type="spellStart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doi</w:t>
            </w:r>
            <w:proofErr w:type="spellEnd"/>
            <w:r w:rsidRPr="0007726C">
              <w:rPr>
                <w:rFonts w:ascii="Arial" w:eastAsia="PMingLiU" w:hAnsi="Arial" w:cs="Arial"/>
                <w:color w:val="000000"/>
                <w:kern w:val="0"/>
                <w:szCs w:val="24"/>
                <w:lang w:val="en-US"/>
              </w:rPr>
              <w:t>: 10.1111/j.1460-9568.2012.08137.x</w:t>
            </w:r>
          </w:p>
        </w:tc>
      </w:tr>
    </w:tbl>
    <w:p w:rsidR="00BD6B57" w:rsidRPr="0007726C" w:rsidRDefault="00BD6B57">
      <w:pPr>
        <w:widowControl/>
        <w:rPr>
          <w:rFonts w:ascii="Arial" w:hAnsi="Arial" w:cs="Arial"/>
          <w:szCs w:val="24"/>
        </w:rPr>
      </w:pPr>
      <w:r w:rsidRPr="0007726C">
        <w:rPr>
          <w:rFonts w:ascii="Arial" w:hAnsi="Arial" w:cs="Arial"/>
          <w:szCs w:val="24"/>
        </w:rPr>
        <w:br w:type="page"/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8"/>
        <w:gridCol w:w="1020"/>
        <w:gridCol w:w="795"/>
        <w:gridCol w:w="1362"/>
        <w:gridCol w:w="954"/>
        <w:gridCol w:w="1120"/>
        <w:gridCol w:w="1389"/>
        <w:gridCol w:w="838"/>
        <w:gridCol w:w="9"/>
      </w:tblGrid>
      <w:tr w:rsidR="00BD6B57" w:rsidRPr="0007726C" w:rsidTr="008B1F22">
        <w:trPr>
          <w:gridAfter w:val="1"/>
          <w:wAfter w:w="5" w:type="pct"/>
          <w:cantSplit/>
          <w:trHeight w:val="407"/>
        </w:trPr>
        <w:tc>
          <w:tcPr>
            <w:tcW w:w="4995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BD6B57" w:rsidRPr="0007726C" w:rsidRDefault="00DC0F6C" w:rsidP="00F86370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7726C">
              <w:rPr>
                <w:rFonts w:ascii="Arial" w:hAnsi="Arial" w:cs="Arial"/>
                <w:b/>
                <w:szCs w:val="24"/>
              </w:rPr>
              <w:lastRenderedPageBreak/>
              <w:t xml:space="preserve">Table </w:t>
            </w:r>
            <w:r w:rsidR="00F86370" w:rsidRPr="0007726C">
              <w:rPr>
                <w:rFonts w:ascii="Arial" w:hAnsi="Arial" w:cs="Arial"/>
                <w:b/>
                <w:szCs w:val="24"/>
              </w:rPr>
              <w:t>S</w:t>
            </w:r>
            <w:r w:rsidR="00F86370">
              <w:rPr>
                <w:rFonts w:ascii="Arial" w:hAnsi="Arial" w:cs="Arial"/>
                <w:b/>
                <w:szCs w:val="24"/>
              </w:rPr>
              <w:t>4</w:t>
            </w:r>
            <w:r w:rsidR="00BD6B57" w:rsidRPr="0007726C">
              <w:rPr>
                <w:rFonts w:ascii="Arial" w:hAnsi="Arial" w:cs="Arial"/>
                <w:b/>
                <w:szCs w:val="24"/>
              </w:rPr>
              <w:t xml:space="preserve">. </w:t>
            </w:r>
            <w:r w:rsidR="006725B5">
              <w:rPr>
                <w:rFonts w:ascii="Arial" w:hAnsi="Arial" w:cs="Arial"/>
                <w:b/>
                <w:color w:val="000000"/>
                <w:szCs w:val="24"/>
              </w:rPr>
              <w:t>C</w:t>
            </w:r>
            <w:r w:rsidR="00BD6B57" w:rsidRPr="0007726C">
              <w:rPr>
                <w:rFonts w:ascii="Arial" w:hAnsi="Arial" w:cs="Arial"/>
                <w:b/>
                <w:color w:val="000000"/>
                <w:szCs w:val="24"/>
              </w:rPr>
              <w:t>omponent and overall quality ratings of the reviewed studies</w:t>
            </w:r>
          </w:p>
        </w:tc>
      </w:tr>
      <w:tr w:rsidR="008B1F22" w:rsidRPr="0007726C" w:rsidTr="002C1B64">
        <w:trPr>
          <w:cantSplit/>
          <w:trHeight w:val="719"/>
        </w:trPr>
        <w:tc>
          <w:tcPr>
            <w:tcW w:w="942" w:type="pct"/>
            <w:shd w:val="clear" w:color="auto" w:fill="auto"/>
            <w:hideMark/>
          </w:tcPr>
          <w:p w:rsidR="00BD6B57" w:rsidRPr="0007726C" w:rsidRDefault="00BD6B57" w:rsidP="00CE09C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D6B57" w:rsidRPr="0007726C" w:rsidRDefault="00BD6B57" w:rsidP="00CE09CA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Selection bias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BD6B57" w:rsidRPr="0007726C" w:rsidRDefault="00BD6B57" w:rsidP="00CE09CA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 design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BD6B57" w:rsidRPr="0007726C" w:rsidRDefault="00BD6B57" w:rsidP="00CE09CA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Confounders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BD6B57" w:rsidRPr="0007726C" w:rsidRDefault="00BD6B57" w:rsidP="00CE09CA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Blinding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BD6B57" w:rsidRPr="0007726C" w:rsidRDefault="00BD6B57" w:rsidP="00CE09CA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 collection method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BD6B57" w:rsidRPr="0007726C" w:rsidRDefault="00BD6B57" w:rsidP="00CE09CA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Withdrawals and dropouts</w:t>
            </w:r>
          </w:p>
        </w:tc>
        <w:tc>
          <w:tcPr>
            <w:tcW w:w="459" w:type="pct"/>
            <w:gridSpan w:val="2"/>
            <w:shd w:val="clear" w:color="auto" w:fill="auto"/>
            <w:noWrap/>
            <w:hideMark/>
          </w:tcPr>
          <w:p w:rsidR="00BD6B57" w:rsidRPr="0007726C" w:rsidRDefault="00BD6B57" w:rsidP="00CE09CA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Balconi</w:t>
            </w:r>
            <w:proofErr w:type="spellEnd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Bortolotti</w:t>
            </w:r>
            <w:proofErr w:type="spellEnd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2012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Balconi</w:t>
            </w:r>
            <w:proofErr w:type="spellEnd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Bortolotti</w:t>
            </w:r>
            <w:proofErr w:type="spellEnd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2013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Balconi</w:t>
            </w:r>
            <w:proofErr w:type="spellEnd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Bortolotti</w:t>
            </w:r>
            <w:proofErr w:type="spellEnd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&amp; Gonzaga, 2011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Balconi</w:t>
            </w:r>
            <w:proofErr w:type="spellEnd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Canavesio</w:t>
            </w:r>
            <w:proofErr w:type="spellEnd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2013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Balconi</w:t>
            </w:r>
            <w:proofErr w:type="spellEnd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Canavesio</w:t>
            </w:r>
            <w:proofErr w:type="spellEnd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2016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Balconi</w:t>
            </w:r>
            <w:proofErr w:type="spellEnd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Crivelli</w:t>
            </w:r>
            <w:proofErr w:type="spellEnd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&amp; </w:t>
            </w:r>
            <w:proofErr w:type="spellStart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Bortolotti</w:t>
            </w:r>
            <w:proofErr w:type="spellEnd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2010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  <w:hideMark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Bolognini</w:t>
            </w:r>
            <w:proofErr w:type="spellEnd"/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al., 2013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Costa et al., 2008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Enticott</w:t>
            </w:r>
            <w:proofErr w:type="spellEnd"/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et al., 2014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Giardina</w:t>
            </w:r>
            <w:proofErr w:type="spellEnd"/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et al., 2011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Hoekert</w:t>
            </w:r>
            <w:proofErr w:type="spellEnd"/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et al., 2010,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Kalbe et al., 2010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Keuken</w:t>
            </w:r>
            <w:proofErr w:type="spellEnd"/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et al., 2011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Krause et al., 2012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Lev-Ran et al., 2012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et al., 2014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Pobric</w:t>
            </w:r>
            <w:proofErr w:type="spellEnd"/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and Hamilton, 2006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Schuwerk</w:t>
            </w:r>
            <w:proofErr w:type="spellEnd"/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et al., 2014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Silani</w:t>
            </w:r>
            <w:proofErr w:type="spellEnd"/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et al., 2013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Uddin et al., 2006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07726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8B1F22" w:rsidRPr="0007726C" w:rsidTr="002C1B64">
        <w:trPr>
          <w:cantSplit/>
          <w:trHeight w:val="737"/>
        </w:trPr>
        <w:tc>
          <w:tcPr>
            <w:tcW w:w="942" w:type="pct"/>
            <w:shd w:val="clear" w:color="auto" w:fill="auto"/>
            <w:vAlign w:val="center"/>
          </w:tcPr>
          <w:p w:rsidR="00BD6B57" w:rsidRPr="0007726C" w:rsidRDefault="00BD6B57" w:rsidP="00CE09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Young et al., 2010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BD6B57" w:rsidRPr="0007726C" w:rsidRDefault="00BD6B57" w:rsidP="00CE0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++</w:t>
            </w:r>
          </w:p>
        </w:tc>
      </w:tr>
      <w:tr w:rsidR="00BD6B57" w:rsidRPr="0007726C" w:rsidTr="008B1F22">
        <w:trPr>
          <w:gridAfter w:val="1"/>
          <w:wAfter w:w="5" w:type="pct"/>
          <w:cantSplit/>
          <w:trHeight w:val="907"/>
        </w:trPr>
        <w:tc>
          <w:tcPr>
            <w:tcW w:w="4995" w:type="pct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B57" w:rsidRPr="0007726C" w:rsidRDefault="00BD6B57" w:rsidP="00BD6B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= weak, ++ = moderate, +++ = strong</w:t>
            </w:r>
          </w:p>
        </w:tc>
      </w:tr>
    </w:tbl>
    <w:p w:rsidR="00BD6B57" w:rsidRPr="0007726C" w:rsidRDefault="00BD6B57">
      <w:pPr>
        <w:widowControl/>
        <w:rPr>
          <w:rFonts w:ascii="Arial" w:hAnsi="Arial" w:cs="Arial"/>
          <w:szCs w:val="24"/>
        </w:rPr>
      </w:pPr>
    </w:p>
    <w:p w:rsidR="00BD6B57" w:rsidRPr="0007726C" w:rsidRDefault="00BD6B57">
      <w:pPr>
        <w:widowControl/>
        <w:spacing w:after="200" w:line="276" w:lineRule="auto"/>
        <w:rPr>
          <w:rFonts w:ascii="Arial" w:hAnsi="Arial" w:cs="Arial"/>
          <w:szCs w:val="24"/>
        </w:rPr>
      </w:pPr>
      <w:r w:rsidRPr="0007726C">
        <w:rPr>
          <w:rFonts w:ascii="Arial" w:hAnsi="Arial" w:cs="Arial"/>
          <w:szCs w:val="24"/>
        </w:rPr>
        <w:br w:type="page"/>
      </w:r>
      <w:r w:rsidRPr="0007726C">
        <w:rPr>
          <w:rFonts w:ascii="Arial" w:hAnsi="Arial" w:cs="Arial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BF01FB4" wp14:editId="35FD0286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5796280" cy="7749540"/>
                <wp:effectExtent l="0" t="0" r="13970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280" cy="7749540"/>
                          <a:chOff x="-635" y="0"/>
                          <a:chExt cx="5796280" cy="7749540"/>
                        </a:xfrm>
                      </wpg:grpSpPr>
                      <wps:wsp>
                        <wps:cNvPr id="11" name="Straight Arrow Connector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3637" y="5763260"/>
                            <a:ext cx="11439" cy="828675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-635" y="0"/>
                            <a:ext cx="5796280" cy="7749540"/>
                            <a:chOff x="2153" y="2214"/>
                            <a:chExt cx="9128" cy="12204"/>
                          </a:xfrm>
                        </wpg:grpSpPr>
                        <wps:wsp>
                          <wps:cNvPr id="13" name="文字方塊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4" y="13802"/>
                              <a:ext cx="8743" cy="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387F" w:rsidRPr="00DC0F6C" w:rsidRDefault="00F8387F" w:rsidP="00BD6B57">
                                <w:pPr>
                                  <w:keepNext/>
                                  <w:rPr>
                                    <w:rFonts w:ascii="Arial" w:hAnsi="Arial" w:cs="Arial"/>
                                  </w:rPr>
                                </w:pPr>
                                <w:r w:rsidRPr="00DC0F6C">
                                  <w:rPr>
                                    <w:rFonts w:ascii="Arial" w:hAnsi="Arial" w:cs="Arial"/>
                                    <w:b/>
                                    <w:szCs w:val="24"/>
                                    <w:lang w:eastAsia="en-GB"/>
                                  </w:rPr>
                                  <w:t>Figure S</w:t>
                                </w:r>
                                <w:r w:rsidRPr="00DC0F6C">
                                  <w:rPr>
                                    <w:rFonts w:ascii="Arial" w:hAnsi="Arial" w:cs="Arial"/>
                                    <w:b/>
                                  </w:rPr>
                                  <w:fldChar w:fldCharType="begin"/>
                                </w:r>
                                <w:r w:rsidRPr="00DC0F6C">
                                  <w:rPr>
                                    <w:rFonts w:ascii="Arial" w:hAnsi="Arial" w:cs="Arial"/>
                                    <w:b/>
                                  </w:rPr>
                                  <w:instrText xml:space="preserve"> SEQ Figure \* ARABIC </w:instrText>
                                </w:r>
                                <w:r w:rsidRPr="00DC0F6C">
                                  <w:rPr>
                                    <w:rFonts w:ascii="Arial" w:hAnsi="Arial" w:cs="Arial"/>
                                    <w:b/>
                                  </w:rPr>
                                  <w:fldChar w:fldCharType="separate"/>
                                </w:r>
                                <w:r w:rsidRPr="00DC0F6C">
                                  <w:rPr>
                                    <w:rFonts w:ascii="Arial" w:hAnsi="Arial" w:cs="Arial"/>
                                    <w:b/>
                                    <w:noProof/>
                                  </w:rPr>
                                  <w:t>1</w:t>
                                </w:r>
                                <w:r w:rsidRPr="00DC0F6C">
                                  <w:rPr>
                                    <w:rFonts w:ascii="Arial" w:hAnsi="Arial" w:cs="Arial"/>
                                    <w:b/>
                                  </w:rPr>
                                  <w:fldChar w:fldCharType="end"/>
                                </w:r>
                                <w:r w:rsidRPr="00DC0F6C">
                                  <w:rPr>
                                    <w:rFonts w:ascii="Arial" w:hAnsi="Arial" w:cs="Arial"/>
                                    <w:b/>
                                  </w:rPr>
                                  <w:t>.</w:t>
                                </w:r>
                                <w:r w:rsidRPr="00DC0F6C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3E4027">
                                  <w:rPr>
                                    <w:rFonts w:ascii="Arial" w:hAnsi="Arial" w:cs="Arial"/>
                                    <w:b/>
                                    <w:iCs/>
                                    <w:szCs w:val="24"/>
                                  </w:rPr>
                                  <w:t>Study Selection and Search Results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2153" y="2214"/>
                              <a:ext cx="9128" cy="11131"/>
                              <a:chOff x="2153" y="2214"/>
                              <a:chExt cx="9128" cy="11131"/>
                            </a:xfrm>
                          </wpg:grpSpPr>
                          <wps:wsp>
                            <wps:cNvPr id="24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28" y="5415"/>
                                <a:ext cx="3463" cy="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87F" w:rsidRPr="00952374" w:rsidRDefault="00F8387F" w:rsidP="00BD6B57">
                                  <w:pPr>
                                    <w:spacing w:line="280" w:lineRule="exact"/>
                                    <w:ind w:left="120" w:hangingChars="50" w:hanging="120"/>
                                    <w:contextualSpacing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>R</w:t>
                                  </w:r>
                                  <w:r w:rsidRPr="007C6211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emoval of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254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7C6211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duplicates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54" y="12595"/>
                                <a:ext cx="4139" cy="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87F" w:rsidRPr="00952374" w:rsidRDefault="00F8387F" w:rsidP="00BD6B57">
                                  <w:pPr>
                                    <w:spacing w:line="280" w:lineRule="exact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8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papers (25 trials)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>included in the meta-analysis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53" y="2214"/>
                                <a:ext cx="4139" cy="2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87F" w:rsidRPr="00952374" w:rsidRDefault="00F8387F" w:rsidP="00BD6B57">
                                  <w:pPr>
                                    <w:spacing w:line="280" w:lineRule="exact"/>
                                    <w:contextualSpacing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>S</w:t>
                                  </w:r>
                                  <w:r w:rsidRPr="0095237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earch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 xml:space="preserve">results </w:t>
                                  </w:r>
                                  <w:r w:rsidRPr="0095237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506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95237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hits</w:t>
                                  </w:r>
                                </w:p>
                                <w:p w:rsidR="00F8387F" w:rsidRPr="00952374" w:rsidRDefault="00F8387F" w:rsidP="00BD6B57">
                                  <w:pPr>
                                    <w:spacing w:line="280" w:lineRule="exact"/>
                                    <w:ind w:firstLineChars="177" w:firstLine="425"/>
                                    <w:contextualSpacing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proofErr w:type="spellStart"/>
                                  <w:r w:rsidRPr="0095237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Embase</w:t>
                                  </w:r>
                                  <w:proofErr w:type="spellEnd"/>
                                  <w:r w:rsidRPr="0095237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128</w:t>
                                  </w:r>
                                </w:p>
                                <w:p w:rsidR="00F8387F" w:rsidRPr="00952374" w:rsidRDefault="00F8387F" w:rsidP="00BD6B57">
                                  <w:pPr>
                                    <w:spacing w:line="280" w:lineRule="exact"/>
                                    <w:ind w:firstLineChars="177" w:firstLine="425"/>
                                    <w:contextualSpacing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proofErr w:type="spellStart"/>
                                  <w:r w:rsidRPr="0095237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Pubmed</w:t>
                                  </w:r>
                                  <w:proofErr w:type="spellEnd"/>
                                  <w:r w:rsidRPr="0095237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131</w:t>
                                  </w:r>
                                </w:p>
                                <w:p w:rsidR="00F8387F" w:rsidRPr="00952374" w:rsidRDefault="00F8387F" w:rsidP="00BD6B57">
                                  <w:pPr>
                                    <w:spacing w:line="280" w:lineRule="exact"/>
                                    <w:ind w:firstLineChars="177" w:firstLine="425"/>
                                    <w:contextualSpacing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proofErr w:type="spellStart"/>
                                  <w:r w:rsidRPr="0095237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PsycInfo</w:t>
                                  </w:r>
                                  <w:proofErr w:type="spellEnd"/>
                                  <w:r w:rsidRPr="0095237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65</w:t>
                                  </w:r>
                                </w:p>
                                <w:p w:rsidR="00F8387F" w:rsidRPr="00952374" w:rsidRDefault="00F8387F" w:rsidP="00BD6B57">
                                  <w:pPr>
                                    <w:spacing w:line="280" w:lineRule="exact"/>
                                    <w:ind w:firstLineChars="177" w:firstLine="425"/>
                                    <w:contextualSpacing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95237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Medline -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59</w:t>
                                  </w:r>
                                </w:p>
                                <w:p w:rsidR="00F8387F" w:rsidRPr="00952374" w:rsidRDefault="00F8387F" w:rsidP="00BD6B57">
                                  <w:pPr>
                                    <w:spacing w:line="280" w:lineRule="exact"/>
                                    <w:ind w:firstLineChars="177" w:firstLine="425"/>
                                    <w:contextualSpacing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 xml:space="preserve">AMED 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F8387F" w:rsidRPr="00952374" w:rsidRDefault="00F8387F" w:rsidP="00BD6B57">
                                  <w:pPr>
                                    <w:spacing w:line="280" w:lineRule="exact"/>
                                    <w:ind w:firstLineChars="177" w:firstLine="425"/>
                                    <w:contextualSpacing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95237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Cochrane library 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6</w:t>
                                  </w:r>
                                </w:p>
                                <w:p w:rsidR="00F8387F" w:rsidRDefault="00F8387F" w:rsidP="00BD6B57">
                                  <w:pPr>
                                    <w:spacing w:line="280" w:lineRule="exact"/>
                                    <w:ind w:firstLineChars="177" w:firstLine="425"/>
                                    <w:contextualSpacing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95237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Web of Science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116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19" y="3086"/>
                                <a:ext cx="2865" cy="10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87F" w:rsidRPr="00952374" w:rsidRDefault="00F8387F" w:rsidP="00BD6B57">
                                  <w:pPr>
                                    <w:spacing w:line="280" w:lineRule="exact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>and search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95237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article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 xml:space="preserve">s </w:t>
                                  </w:r>
                                  <w:r w:rsidRPr="0095237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F8387F" w:rsidRPr="00952374" w:rsidRDefault="00F8387F" w:rsidP="00BD6B57">
                                  <w:pPr>
                                    <w:spacing w:line="280" w:lineRule="exact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Grey literature - 0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traight Arrow Connector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25" y="4619"/>
                                <a:ext cx="0" cy="17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Elbow Connector 6"/>
                            <wps:cNvCnPr>
                              <a:cxnSpLocks noChangeShapeType="1"/>
                              <a:stCxn id="28" idx="2"/>
                            </wps:cNvCnPr>
                            <wps:spPr bwMode="auto">
                              <a:xfrm rot="5400000">
                                <a:off x="6037" y="2340"/>
                                <a:ext cx="903" cy="4527"/>
                              </a:xfrm>
                              <a:prstGeom prst="bentConnector2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53" y="6413"/>
                                <a:ext cx="4139" cy="10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87F" w:rsidRPr="00952374" w:rsidRDefault="00F8387F" w:rsidP="00BD6B57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95237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Total hits 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254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95237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articles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were screened after reviewing titles, abstracts, and full-texts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Straight Arrow Connector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25" y="7495"/>
                                <a:ext cx="0" cy="30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Straight Arrow Connector 9"/>
                            <wps:cNvCnPr>
                              <a:cxnSpLocks noChangeShapeType="1"/>
                              <a:endCxn id="49" idx="1"/>
                            </wps:cNvCnPr>
                            <wps:spPr bwMode="auto">
                              <a:xfrm>
                                <a:off x="4225" y="8717"/>
                                <a:ext cx="23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28" y="7495"/>
                                <a:ext cx="4753" cy="24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87F" w:rsidRDefault="00F8387F" w:rsidP="00BD6B57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Reasons for exclusion:</w:t>
                                  </w:r>
                                </w:p>
                                <w:p w:rsidR="00F8387F" w:rsidRDefault="00F8387F" w:rsidP="00BD6B57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174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 xml:space="preserve"> p</w:t>
                                  </w:r>
                                  <w:r w:rsidRPr="0095237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ublications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were </w:t>
                                  </w:r>
                                  <w:r w:rsidRPr="0095237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rejected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by</w:t>
                                  </w:r>
                                  <w:r w:rsidRPr="00952374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title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and abstract</w:t>
                                  </w:r>
                                </w:p>
                                <w:p w:rsidR="00F8387F" w:rsidRDefault="00F8387F" w:rsidP="00BD6B57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20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articles were </w:t>
                                  </w:r>
                                  <w:r w:rsidRPr="00CD5378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removed due to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their publication type</w:t>
                                  </w:r>
                                </w:p>
                                <w:p w:rsidR="00F8387F" w:rsidRDefault="00F8387F" w:rsidP="00BD6B57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12</w:t>
                                  </w:r>
                                  <w:r w:rsidRPr="00CD5378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studies did not used rTMS</w:t>
                                  </w:r>
                                  <w:r w:rsidRPr="00CD5378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8387F" w:rsidRDefault="00F8387F" w:rsidP="00BD6B57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22 studies did not used behavioural</w:t>
                                  </w:r>
                                  <w:r w:rsidRPr="00CD5378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measures</w:t>
                                  </w:r>
                                </w:p>
                                <w:p w:rsidR="00F8387F" w:rsidRPr="00952374" w:rsidRDefault="00F8387F" w:rsidP="00BD6B57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4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studies used irrelevant outcome measures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Straight Arrow Connector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7" y="5665"/>
                                <a:ext cx="232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54" y="10569"/>
                                <a:ext cx="4139" cy="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87F" w:rsidRPr="00952374" w:rsidRDefault="00F8387F" w:rsidP="00BD6B57">
                                  <w:pPr>
                                    <w:spacing w:line="280" w:lineRule="exact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22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papers subjected to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 xml:space="preserve"> quality assessment systematic 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Straight Arrow Connector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25" y="11958"/>
                                <a:ext cx="23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4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35" y="11425"/>
                                <a:ext cx="4746" cy="1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87F" w:rsidRPr="00486C15" w:rsidRDefault="00F8387F" w:rsidP="00BD6B57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>4</w:t>
                                  </w:r>
                                  <w:proofErr w:type="gramEnd"/>
                                  <w:r w:rsidRPr="00486C15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publications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>were not eligible for meta-analysis due to unavailable data after contacting correspond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 xml:space="preserve"> authors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01FB4" id="Group 8" o:spid="_x0000_s1026" style="position:absolute;margin-left:-1.5pt;margin-top:3pt;width:456.4pt;height:610.2pt;z-index:251672576;mso-width-relative:margin;mso-height-relative:margin" coordorigin="-6" coordsize="57962,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7" type="#_x0000_t32" style="position:absolute;left:13036;top:57632;width:114;height:82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DIHMEAAADbAAAADwAAAGRycy9kb3ducmV2LnhtbERPS2vCQBC+F/wPyxR6azYRn9FVxFIQ&#10;vNS0gschOyah2dmY3cb4792C4G0+vucs172pRUetqywrSKIYBHFudcWFgp/vz/cZCOeRNdaWScGN&#10;HKxXg5clptpe+UBd5gsRQtilqKD0vkmldHlJBl1kG+LAnW1r0AfYFlK3eA3hppbDOJ5IgxWHhhIb&#10;2paU/2Z/RsHRJOPRJZvvv07dXpr+YKeXj5FSb6/9ZgHCU++f4od7p8P8BP5/CQ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UMgcwQAAANsAAAAPAAAAAAAAAAAAAAAA&#10;AKECAABkcnMvZG93bnJldi54bWxQSwUGAAAAAAQABAD5AAAAjwMAAAAA&#10;" strokecolor="black [3040]" strokeweight="1.75pt">
                  <v:stroke endarrow="open"/>
                </v:shape>
                <v:group id="Group 46" o:spid="_x0000_s1028" style="position:absolute;left:-6;width:57962;height:77495" coordorigin="2153,2214" coordsize="9128,12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4" o:spid="_x0000_s1029" type="#_x0000_t202" style="position:absolute;left:2154;top:13802;width:8743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F8387F" w:rsidRPr="00DC0F6C" w:rsidRDefault="00F8387F" w:rsidP="00BD6B57">
                          <w:pPr>
                            <w:keepNext/>
                            <w:rPr>
                              <w:rFonts w:ascii="Arial" w:hAnsi="Arial" w:cs="Arial"/>
                            </w:rPr>
                          </w:pPr>
                          <w:r w:rsidRPr="00DC0F6C">
                            <w:rPr>
                              <w:rFonts w:ascii="Arial" w:hAnsi="Arial" w:cs="Arial"/>
                              <w:b/>
                              <w:szCs w:val="24"/>
                              <w:lang w:eastAsia="en-GB"/>
                            </w:rPr>
                            <w:t>Figure S</w:t>
                          </w:r>
                          <w:r w:rsidRPr="00DC0F6C">
                            <w:rPr>
                              <w:rFonts w:ascii="Arial" w:hAnsi="Arial" w:cs="Arial"/>
                              <w:b/>
                            </w:rPr>
                            <w:fldChar w:fldCharType="begin"/>
                          </w:r>
                          <w:r w:rsidRPr="00DC0F6C">
                            <w:rPr>
                              <w:rFonts w:ascii="Arial" w:hAnsi="Arial" w:cs="Arial"/>
                              <w:b/>
                            </w:rPr>
                            <w:instrText xml:space="preserve"> SEQ Figure \* ARABIC </w:instrText>
                          </w:r>
                          <w:r w:rsidRPr="00DC0F6C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DC0F6C">
                            <w:rPr>
                              <w:rFonts w:ascii="Arial" w:hAnsi="Arial" w:cs="Arial"/>
                              <w:b/>
                              <w:noProof/>
                            </w:rPr>
                            <w:t>1</w:t>
                          </w:r>
                          <w:r w:rsidRPr="00DC0F6C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  <w:r w:rsidRPr="00DC0F6C">
                            <w:rPr>
                              <w:rFonts w:ascii="Arial" w:hAnsi="Arial" w:cs="Arial"/>
                              <w:b/>
                            </w:rPr>
                            <w:t>.</w:t>
                          </w:r>
                          <w:r w:rsidRPr="00DC0F6C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3E4027">
                            <w:rPr>
                              <w:rFonts w:ascii="Arial" w:hAnsi="Arial" w:cs="Arial"/>
                              <w:b/>
                              <w:iCs/>
                              <w:szCs w:val="24"/>
                            </w:rPr>
                            <w:t>Study Selection and Search Results</w:t>
                          </w:r>
                        </w:p>
                      </w:txbxContent>
                    </v:textbox>
                  </v:shape>
                  <v:group id="Group 45" o:spid="_x0000_s1030" style="position:absolute;left:2153;top:2214;width:9128;height:11131" coordorigin="2153,2214" coordsize="9128,1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Text Box 11" o:spid="_x0000_s1031" type="#_x0000_t202" style="position:absolute;left:6528;top:5415;width:3463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    <v:textbox>
                        <w:txbxContent>
                          <w:p w:rsidR="00F8387F" w:rsidRPr="00952374" w:rsidRDefault="00F8387F" w:rsidP="00BD6B57">
                            <w:pPr>
                              <w:spacing w:line="280" w:lineRule="exact"/>
                              <w:ind w:left="120" w:hangingChars="50" w:hanging="120"/>
                              <w:contextualSpacing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R</w:t>
                            </w:r>
                            <w:r w:rsidRPr="007C621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emoval of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254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 </w:t>
                            </w:r>
                            <w:r w:rsidRPr="007C621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duplicates</w:t>
                            </w:r>
                          </w:p>
                        </w:txbxContent>
                      </v:textbox>
                    </v:shape>
                    <v:shape id="Text Box 25" o:spid="_x0000_s1032" type="#_x0000_t202" style="position:absolute;left:2154;top:12595;width:4139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    <v:textbox>
                        <w:txbxContent>
                          <w:p w:rsidR="00F8387F" w:rsidRPr="00952374" w:rsidRDefault="00F8387F" w:rsidP="00BD6B57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papers (25 trials)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included in the meta-analysis</w:t>
                            </w:r>
                          </w:p>
                        </w:txbxContent>
                      </v:textbox>
                    </v:shape>
                    <v:shape id="Text Box 1" o:spid="_x0000_s1033" type="#_x0000_t202" style="position:absolute;left:2153;top:2214;width:4139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  <v:textbox>
                        <w:txbxContent>
                          <w:p w:rsidR="00F8387F" w:rsidRPr="00952374" w:rsidRDefault="00F8387F" w:rsidP="00BD6B57">
                            <w:pPr>
                              <w:spacing w:line="280" w:lineRule="exact"/>
                              <w:contextualSpacing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S</w:t>
                            </w:r>
                            <w:r w:rsidRPr="0095237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earch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results </w:t>
                            </w:r>
                            <w:r w:rsidRPr="0095237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506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 </w:t>
                            </w:r>
                            <w:r w:rsidRPr="0095237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hits</w:t>
                            </w:r>
                          </w:p>
                          <w:p w:rsidR="00F8387F" w:rsidRPr="00952374" w:rsidRDefault="00F8387F" w:rsidP="00BD6B57">
                            <w:pPr>
                              <w:spacing w:line="280" w:lineRule="exact"/>
                              <w:ind w:firstLineChars="177" w:firstLine="425"/>
                              <w:contextualSpacing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spellStart"/>
                            <w:r w:rsidRPr="0095237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Embase</w:t>
                            </w:r>
                            <w:proofErr w:type="spellEnd"/>
                            <w:r w:rsidRPr="0095237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128</w:t>
                            </w:r>
                          </w:p>
                          <w:p w:rsidR="00F8387F" w:rsidRPr="00952374" w:rsidRDefault="00F8387F" w:rsidP="00BD6B57">
                            <w:pPr>
                              <w:spacing w:line="280" w:lineRule="exact"/>
                              <w:ind w:firstLineChars="177" w:firstLine="425"/>
                              <w:contextualSpacing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spellStart"/>
                            <w:r w:rsidRPr="0095237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Pubmed</w:t>
                            </w:r>
                            <w:proofErr w:type="spellEnd"/>
                            <w:r w:rsidRPr="0095237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131</w:t>
                            </w:r>
                          </w:p>
                          <w:p w:rsidR="00F8387F" w:rsidRPr="00952374" w:rsidRDefault="00F8387F" w:rsidP="00BD6B57">
                            <w:pPr>
                              <w:spacing w:line="280" w:lineRule="exact"/>
                              <w:ind w:firstLineChars="177" w:firstLine="425"/>
                              <w:contextualSpacing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spellStart"/>
                            <w:r w:rsidRPr="0095237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PsycInfo</w:t>
                            </w:r>
                            <w:proofErr w:type="spellEnd"/>
                            <w:r w:rsidRPr="0095237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65</w:t>
                            </w:r>
                          </w:p>
                          <w:p w:rsidR="00F8387F" w:rsidRPr="00952374" w:rsidRDefault="00F8387F" w:rsidP="00BD6B57">
                            <w:pPr>
                              <w:spacing w:line="280" w:lineRule="exact"/>
                              <w:ind w:firstLineChars="177" w:firstLine="425"/>
                              <w:contextualSpacing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5237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Medline 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59</w:t>
                            </w:r>
                          </w:p>
                          <w:p w:rsidR="00F8387F" w:rsidRPr="00952374" w:rsidRDefault="00F8387F" w:rsidP="00BD6B57">
                            <w:pPr>
                              <w:spacing w:line="280" w:lineRule="exact"/>
                              <w:ind w:firstLineChars="177" w:firstLine="425"/>
                              <w:contextualSpacing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AMED -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</w:t>
                            </w:r>
                          </w:p>
                          <w:p w:rsidR="00F8387F" w:rsidRPr="00952374" w:rsidRDefault="00F8387F" w:rsidP="00BD6B57">
                            <w:pPr>
                              <w:spacing w:line="280" w:lineRule="exact"/>
                              <w:ind w:firstLineChars="177" w:firstLine="425"/>
                              <w:contextualSpacing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5237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Cochrane library -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</w:t>
                            </w:r>
                          </w:p>
                          <w:p w:rsidR="00F8387F" w:rsidRDefault="00F8387F" w:rsidP="00BD6B57">
                            <w:pPr>
                              <w:spacing w:line="280" w:lineRule="exact"/>
                              <w:ind w:firstLineChars="177" w:firstLine="425"/>
                              <w:contextualSpacing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5237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Web of Science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116</w:t>
                            </w:r>
                          </w:p>
                        </w:txbxContent>
                      </v:textbox>
                    </v:shape>
                    <v:shape id="Text Box 3" o:spid="_x0000_s1034" type="#_x0000_t202" style="position:absolute;left:7319;top:3086;width:2865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    <v:textbox>
                        <w:txbxContent>
                          <w:p w:rsidR="00F8387F" w:rsidRPr="00952374" w:rsidRDefault="00F8387F" w:rsidP="00BD6B57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and search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95237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article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s </w:t>
                            </w:r>
                            <w:r w:rsidRPr="0095237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</w:t>
                            </w:r>
                          </w:p>
                          <w:p w:rsidR="00F8387F" w:rsidRPr="00952374" w:rsidRDefault="00F8387F" w:rsidP="00BD6B57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Grey literature - 0</w:t>
                            </w:r>
                          </w:p>
                        </w:txbxContent>
                      </v:textbox>
                    </v:shape>
                    <v:shape id="Straight Arrow Connector 4" o:spid="_x0000_s1035" type="#_x0000_t32" style="position:absolute;left:4225;top:4619;width:0;height:17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qfFsAAAADbAAAADwAAAGRycy9kb3ducmV2LnhtbERPW0vDMBR+H/gfwhF8W5MpyKjLxiYU&#10;CoKwrns/Nse22JyUJvbir18ehD1+fPfdYbadGGnwrWMNm0SBIK6cabnWUF6y9RaED8gGO8ekYSEP&#10;h/3DaoepcROfaSxCLWII+xQ1NCH0qZS+asiiT1xPHLlvN1gMEQ61NANOMdx28lmpV2mx5djQYE/v&#10;DVU/xa/V8PH3daF8/OyvSpX5qcyYlhNr/fQ4H99ABJrDXfzvzo2Gl7g+fok/QO5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qnxbAAAAA2wAAAA8AAAAAAAAAAAAAAAAA&#10;oQIAAGRycy9kb3ducmV2LnhtbFBLBQYAAAAABAAEAPkAAACOAwAAAAA=&#10;" strokecolor="black [3040]" strokeweight="1.75pt">
                      <v:stroke endarrow="open"/>
                    </v:shape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Elbow Connector 6" o:spid="_x0000_s1036" type="#_x0000_t33" style="position:absolute;left:6037;top:2340;width:903;height:452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jOpMUAAADbAAAADwAAAGRycy9kb3ducmV2LnhtbESPQWvCQBSE70L/w/IKvekmLZY2dSNW&#10;FAK5VNuDx2f2NUmbfRuzq4n/3hUEj8PMfMPM5oNpxIk6V1tWEE8iEMSF1TWXCn6+1+M3EM4ja2ws&#10;k4IzOZinD6MZJtr2vKHT1pciQNglqKDyvk2kdEVFBt3EtsTB+7WdQR9kV0rdYR/gppHPUfQqDdYc&#10;FipsaVlR8b89GgWr6ea9z/K/r+yzdYddsc9xcciVenocFh8gPA3+Hr61M63gJYbrl/ADZH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jOpMUAAADbAAAADwAAAAAAAAAA&#10;AAAAAAChAgAAZHJzL2Rvd25yZXYueG1sUEsFBgAAAAAEAAQA+QAAAJMDAAAAAA==&#10;" strokecolor="black [3213]" strokeweight="1.75pt">
                      <v:stroke endarrow="open"/>
                    </v:shape>
                    <v:shape id="Text Box 7" o:spid="_x0000_s1037" type="#_x0000_t202" style="position:absolute;left:2153;top:6413;width:4139;height:1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    <v:textbox>
                        <w:txbxContent>
                          <w:p w:rsidR="00F8387F" w:rsidRPr="00952374" w:rsidRDefault="00F8387F" w:rsidP="00BD6B5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5237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Total hits =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254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 </w:t>
                            </w:r>
                            <w:r w:rsidRPr="0095237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articles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were screened after reviewing titles, abstracts, and full-texts</w:t>
                            </w:r>
                          </w:p>
                        </w:txbxContent>
                      </v:textbox>
                    </v:shape>
                    <v:shape id="Straight Arrow Connector 8" o:spid="_x0000_s1038" type="#_x0000_t32" style="position:absolute;left:4225;top:7495;width:0;height:30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gBYcMAAADbAAAADwAAAGRycy9kb3ducmV2LnhtbESPUWvCMBSF3wf+h3AF32ayCWNUo6yD&#10;QmEgTOv7tblrypqb0mS1+uvNYLDHwznnO5zNbnKdGGkIrWcNT0sFgrj2puVGQ3UsHl9BhIhssPNM&#10;Gq4UYLedPWwwM/7CnzQeYiMShEOGGmyMfSZlqC05DEvfEyfvyw8OY5JDI82AlwR3nXxW6kU6bDkt&#10;WOzp3VL9ffhxGj5u5yOV474/KVWVeVUwXXPWejGf3tYgIk3xP/zXLo2G1Qp+v6QfI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4AWHDAAAA2wAAAA8AAAAAAAAAAAAA&#10;AAAAoQIAAGRycy9kb3ducmV2LnhtbFBLBQYAAAAABAAEAPkAAACRAwAAAAA=&#10;" strokecolor="black [3040]" strokeweight="1.75pt">
                      <v:stroke endarrow="open"/>
                    </v:shape>
                    <v:shape id="Straight Arrow Connector 9" o:spid="_x0000_s1039" type="#_x0000_t32" style="position:absolute;left:4225;top:8717;width:23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GZFcIAAADbAAAADwAAAGRycy9kb3ducmV2LnhtbESPQWvCQBSE70L/w/IKvelubRGJrqIF&#10;IVAQNOn9NftMgtm3IbvG2F/vFgSPw8x8wyzXg21ET52vHWt4nygQxIUzNZca8mw3noPwAdlg45g0&#10;3MjDevUyWmJi3JUP1B9DKSKEfYIaqhDaREpfVGTRT1xLHL2T6yyGKLtSmg6vEW4bOVVqJi3WHBcq&#10;bOmrouJ8vFgN33+/GaX9vv1RKk+3+Y7ptmWt316HzQJEoCE8w492ajR8fML/l/g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GZFcIAAADbAAAADwAAAAAAAAAAAAAA&#10;AAChAgAAZHJzL2Rvd25yZXYueG1sUEsFBgAAAAAEAAQA+QAAAJADAAAAAA==&#10;" strokecolor="black [3040]" strokeweight="1.75pt">
                      <v:stroke endarrow="open"/>
                    </v:shape>
                    <v:shape id="Text Box 10" o:spid="_x0000_s1040" type="#_x0000_t202" style="position:absolute;left:6528;top:7495;width:4753;height:2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trcMA&#10;AADbAAAADwAAAGRycy9kb3ducmV2LnhtbESPQWsCMRSE7wX/Q3hCL6VmKyJ1NbuIIPbgpdbeH8kz&#10;u+3mZZtEXf+9KRR6HGbmG2ZVD64TFwqx9azgZVKAINbetGwVHD+2z68gYkI22HkmBTeKUFejhxWW&#10;xl/5nS6HZEWGcCxRQZNSX0oZdUMO48T3xNk7+eAwZRmsNAGvGe46OS2KuXTYcl5osKdNQ/r7cHYK&#10;duvpD2/3dq43vHg6Bt3Z4utTqcfxsF6CSDSk//Bf+80omC3g90v+Ab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MtrcMAAADbAAAADwAAAAAAAAAAAAAAAACYAgAAZHJzL2Rv&#10;d25yZXYueG1sUEsFBgAAAAAEAAQA9QAAAIgDAAAAAA==&#10;" fillcolor="white [3201]" strokeweight="1.75pt">
                      <v:textbox>
                        <w:txbxContent>
                          <w:p w:rsidR="00F8387F" w:rsidRDefault="00F8387F" w:rsidP="00BD6B5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Reasons for exclusion:</w:t>
                            </w:r>
                          </w:p>
                          <w:p w:rsidR="00F8387F" w:rsidRDefault="00F8387F" w:rsidP="00BD6B5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174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 p</w:t>
                            </w:r>
                            <w:r w:rsidRPr="0095237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ublications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were </w:t>
                            </w:r>
                            <w:r w:rsidRPr="0095237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rejected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by</w:t>
                            </w:r>
                            <w:r w:rsidRPr="0095237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title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and abstract</w:t>
                            </w:r>
                          </w:p>
                          <w:p w:rsidR="00F8387F" w:rsidRDefault="00F8387F" w:rsidP="00BD6B5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articles were </w:t>
                            </w:r>
                            <w:r w:rsidRPr="00CD537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removed due to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their publication type</w:t>
                            </w:r>
                          </w:p>
                          <w:p w:rsidR="00F8387F" w:rsidRDefault="00F8387F" w:rsidP="00BD6B5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12</w:t>
                            </w:r>
                            <w:r w:rsidRPr="00CD537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studies did not used rTMS</w:t>
                            </w:r>
                            <w:r w:rsidRPr="00CD537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F8387F" w:rsidRDefault="00F8387F" w:rsidP="00BD6B5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22 studies did not used behavioural</w:t>
                            </w:r>
                            <w:r w:rsidRPr="00CD537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measures</w:t>
                            </w:r>
                          </w:p>
                          <w:p w:rsidR="00F8387F" w:rsidRPr="00952374" w:rsidRDefault="00F8387F" w:rsidP="00BD6B5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studies used irrelevant outcome measures</w:t>
                            </w:r>
                          </w:p>
                        </w:txbxContent>
                      </v:textbox>
                    </v:shape>
                    <v:shape id="Straight Arrow Connector 15" o:spid="_x0000_s1041" type="#_x0000_t32" style="position:absolute;left:4207;top:5665;width:23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TK8IAAADbAAAADwAAAGRycy9kb3ducmV2LnhtbESPQWvCQBSE70L/w/IKveluhRaNrqIF&#10;IVAQNOn9NftMgtm3IbvG2F/vFgSPw8x8wyzXg21ET52vHWt4nygQxIUzNZca8mw3noHwAdlg45g0&#10;3MjDevUyWmJi3JUP1B9DKSKEfYIaqhDaREpfVGTRT1xLHL2T6yyGKLtSmg6vEW4bOVXqU1qsOS5U&#10;2NJXRcX5eLEavv9+M0r7ffujVJ5u8x3Tbctav70OmwWIQEN4hh/t1Gj4mMP/l/g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/TK8IAAADbAAAADwAAAAAAAAAAAAAA&#10;AAChAgAAZHJzL2Rvd25yZXYueG1sUEsFBgAAAAAEAAQA+QAAAJADAAAAAA==&#10;" strokecolor="black [3040]" strokeweight="1.75pt">
                      <v:stroke endarrow="open"/>
                    </v:shape>
                    <v:shape id="Text Box 17" o:spid="_x0000_s1042" type="#_x0000_t202" style="position:absolute;left:2154;top:10569;width:4139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9hMEA&#10;AADbAAAADwAAAGRycy9kb3ducmV2LnhtbESPQWsCMRSE70L/Q3gFb5rVg2y3RrHFFqGn2tLzY/NM&#10;gpuXJYnr+u9NodDjMDPfMOvt6DsxUEwusILFvAJB3Abt2Cj4/nqb1SBSRtbYBSYFN0qw3TxM1tjo&#10;cOVPGo7ZiALh1KACm3PfSJlaSx7TPPTExTuF6DEXGY3UEa8F7ju5rKqV9Oi4LFjs6dVSez5evIL9&#10;i3kybY3R7mvt3DD+nD7Mu1LTx3H3DCLTmP/Df+2DVrBawO+X8g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vYTBAAAA2wAAAA8AAAAAAAAAAAAAAAAAmAIAAGRycy9kb3du&#10;cmV2LnhtbFBLBQYAAAAABAAEAPUAAACGAwAAAAA=&#10;" fillcolor="white [3201]" strokeweight=".5pt">
                      <v:textbox>
                        <w:txbxContent>
                          <w:p w:rsidR="00F8387F" w:rsidRPr="00952374" w:rsidRDefault="00F8387F" w:rsidP="00BD6B57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papers subjected to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 quality assessment systematic review</w:t>
                            </w:r>
                          </w:p>
                        </w:txbxContent>
                      </v:textbox>
                    </v:shape>
                    <v:shape id="Straight Arrow Connector 12" o:spid="_x0000_s1043" type="#_x0000_t32" style="position:absolute;left:4225;top:11958;width:23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sufMEAAADbAAAADwAAAGRycy9kb3ducmV2LnhtbESPQYvCMBSE78L+h/AW9qaJuyDSNYou&#10;CAVBUOv9bfNsi81LaWKt/nojCB6HmfmGmS16W4uOWl851jAeKRDEuTMVFxqyw3o4BeEDssHaMWm4&#10;kYfF/GMww8S4K++o24dCRAj7BDWUITSJlD4vyaIfuYY4eifXWgxRtoU0LV4j3NbyW6mJtFhxXCix&#10;ob+S8vP+YjVs7v8HSrttc1QqS1fZmum2Yq2/PvvlL4hAfXiHX+3UaJj8wPNL/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iy58wQAAANsAAAAPAAAAAAAAAAAAAAAA&#10;AKECAABkcnMvZG93bnJldi54bWxQSwUGAAAAAAQABAD5AAAAjwMAAAAA&#10;" strokecolor="black [3040]" strokeweight="1.75pt">
                      <v:stroke endarrow="open"/>
                    </v:shape>
                    <v:shape id="Text Box 16" o:spid="_x0000_s1044" type="#_x0000_t202" style="position:absolute;left:6535;top:11425;width:4746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k6cMA&#10;AADc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egb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vk6cMAAADcAAAADwAAAAAAAAAAAAAAAACYAgAAZHJzL2Rv&#10;d25yZXYueG1sUEsFBgAAAAAEAAQA9QAAAIgDAAAAAA==&#10;" fillcolor="white [3201]" strokeweight=".5pt">
                      <v:textbox>
                        <w:txbxContent>
                          <w:p w:rsidR="00F8387F" w:rsidRPr="00486C15" w:rsidRDefault="00F8387F" w:rsidP="00BD6B5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4</w:t>
                            </w:r>
                            <w:proofErr w:type="gramEnd"/>
                            <w:r w:rsidRPr="00486C1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publications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were not eligible for meta-analysis due to unavailable data after contacting correspond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 authors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07726C">
        <w:rPr>
          <w:rFonts w:ascii="Arial" w:hAnsi="Arial" w:cs="Arial"/>
          <w:szCs w:val="24"/>
        </w:rPr>
        <w:br w:type="page"/>
      </w:r>
    </w:p>
    <w:p w:rsidR="00051E09" w:rsidRPr="0007726C" w:rsidRDefault="00051E09">
      <w:pPr>
        <w:widowControl/>
        <w:rPr>
          <w:rFonts w:ascii="Arial" w:hAnsi="Arial" w:cs="Arial"/>
          <w:szCs w:val="24"/>
        </w:rPr>
      </w:pPr>
      <w:r w:rsidRPr="0007726C">
        <w:rPr>
          <w:rFonts w:ascii="Arial" w:hAnsi="Arial" w:cs="Arial"/>
          <w:noProof/>
          <w:szCs w:val="24"/>
        </w:rPr>
        <w:lastRenderedPageBreak/>
        <w:t xml:space="preserve"> </w:t>
      </w:r>
    </w:p>
    <w:p w:rsidR="00BD6B57" w:rsidRPr="0007726C" w:rsidRDefault="00BD6B57">
      <w:pPr>
        <w:widowControl/>
        <w:rPr>
          <w:rFonts w:ascii="Arial" w:hAnsi="Arial" w:cs="Arial"/>
          <w:szCs w:val="24"/>
        </w:rPr>
      </w:pPr>
    </w:p>
    <w:p w:rsidR="00BD6B57" w:rsidRPr="0007726C" w:rsidRDefault="003E4027">
      <w:pPr>
        <w:widowControl/>
        <w:rPr>
          <w:rFonts w:ascii="Arial" w:hAnsi="Arial" w:cs="Arial"/>
          <w:szCs w:val="24"/>
        </w:rPr>
      </w:pPr>
      <w:r w:rsidRPr="006725B5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BC19E" wp14:editId="125F9B66">
                <wp:simplePos x="0" y="0"/>
                <wp:positionH relativeFrom="column">
                  <wp:posOffset>-85725</wp:posOffset>
                </wp:positionH>
                <wp:positionV relativeFrom="paragraph">
                  <wp:posOffset>3516630</wp:posOffset>
                </wp:positionV>
                <wp:extent cx="5457825" cy="5524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78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87F" w:rsidRPr="00DC0F6C" w:rsidRDefault="00F8387F" w:rsidP="00CE09CA">
                            <w:pPr>
                              <w:pStyle w:val="Caption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DC0F6C">
                              <w:rPr>
                                <w:rFonts w:ascii="Arial" w:hAnsi="Arial" w:cs="Arial"/>
                                <w:b w:val="0"/>
                              </w:rPr>
                              <w:t xml:space="preserve">Figure </w:t>
                            </w:r>
                            <w:r w:rsidRPr="00DC0F6C">
                              <w:rPr>
                                <w:rFonts w:ascii="Arial" w:eastAsiaTheme="minorEastAsia" w:hAnsi="Arial" w:cs="Arial"/>
                                <w:b w:val="0"/>
                              </w:rPr>
                              <w:t>S2a</w:t>
                            </w:r>
                            <w:r w:rsidRPr="00DC0F6C">
                              <w:rPr>
                                <w:rFonts w:ascii="Arial" w:hAnsi="Arial" w:cs="Arial"/>
                                <w:b w:val="0"/>
                              </w:rPr>
                              <w:t xml:space="preserve">. Funnel plot of cognitive </w:t>
                            </w:r>
                            <w:proofErr w:type="spellStart"/>
                            <w:r w:rsidRPr="00DC0F6C">
                              <w:rPr>
                                <w:rFonts w:ascii="Arial" w:hAnsi="Arial" w:cs="Arial"/>
                                <w:b w:val="0"/>
                              </w:rPr>
                              <w:t>ToM</w:t>
                            </w:r>
                            <w:proofErr w:type="spellEnd"/>
                            <w:r w:rsidRPr="00DC0F6C">
                              <w:rPr>
                                <w:rFonts w:ascii="Arial" w:hAnsi="Arial" w:cs="Arial"/>
                                <w:b w:val="0"/>
                              </w:rPr>
                              <w:t xml:space="preserve"> trials in</w:t>
                            </w:r>
                            <w:r w:rsidR="006725B5">
                              <w:rPr>
                                <w:rFonts w:ascii="Arial" w:hAnsi="Arial" w:cs="Arial"/>
                                <w:b w:val="0"/>
                              </w:rPr>
                              <w:t>cluded in</w:t>
                            </w:r>
                            <w:r w:rsidRPr="00DC0F6C">
                              <w:rPr>
                                <w:rFonts w:ascii="Arial" w:hAnsi="Arial" w:cs="Arial"/>
                                <w:b w:val="0"/>
                              </w:rPr>
                              <w:t xml:space="preserve"> the meta-analysis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BC19E" id="文字方塊 2" o:spid="_x0000_s1045" type="#_x0000_t202" style="position:absolute;margin-left:-6.75pt;margin-top:276.9pt;width:429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" filled="f" stroked="f" strokeweight=".5pt">
                <v:path arrowok="t"/>
                <v:textbox>
                  <w:txbxContent>
                    <w:p w:rsidR="00F8387F" w:rsidRPr="00DC0F6C" w:rsidRDefault="00F8387F" w:rsidP="00CE09CA">
                      <w:pPr>
                        <w:pStyle w:val="Caption"/>
                        <w:spacing w:line="360" w:lineRule="auto"/>
                        <w:rPr>
                          <w:rFonts w:ascii="Arial" w:hAnsi="Arial" w:cs="Arial"/>
                          <w:b w:val="0"/>
                        </w:rPr>
                      </w:pPr>
                      <w:r w:rsidRPr="00DC0F6C">
                        <w:rPr>
                          <w:rFonts w:ascii="Arial" w:hAnsi="Arial" w:cs="Arial"/>
                          <w:b w:val="0"/>
                        </w:rPr>
                        <w:t xml:space="preserve">Figure </w:t>
                      </w:r>
                      <w:r w:rsidRPr="00DC0F6C">
                        <w:rPr>
                          <w:rFonts w:ascii="Arial" w:eastAsiaTheme="minorEastAsia" w:hAnsi="Arial" w:cs="Arial"/>
                          <w:b w:val="0"/>
                        </w:rPr>
                        <w:t>S2a</w:t>
                      </w:r>
                      <w:r w:rsidRPr="00DC0F6C">
                        <w:rPr>
                          <w:rFonts w:ascii="Arial" w:hAnsi="Arial" w:cs="Arial"/>
                          <w:b w:val="0"/>
                        </w:rPr>
                        <w:t xml:space="preserve">. Funnel plot of cognitive </w:t>
                      </w:r>
                      <w:proofErr w:type="spellStart"/>
                      <w:r w:rsidRPr="00DC0F6C">
                        <w:rPr>
                          <w:rFonts w:ascii="Arial" w:hAnsi="Arial" w:cs="Arial"/>
                          <w:b w:val="0"/>
                        </w:rPr>
                        <w:t>ToM</w:t>
                      </w:r>
                      <w:proofErr w:type="spellEnd"/>
                      <w:r w:rsidRPr="00DC0F6C">
                        <w:rPr>
                          <w:rFonts w:ascii="Arial" w:hAnsi="Arial" w:cs="Arial"/>
                          <w:b w:val="0"/>
                        </w:rPr>
                        <w:t xml:space="preserve"> trials in</w:t>
                      </w:r>
                      <w:r w:rsidR="006725B5">
                        <w:rPr>
                          <w:rFonts w:ascii="Arial" w:hAnsi="Arial" w:cs="Arial"/>
                          <w:b w:val="0"/>
                        </w:rPr>
                        <w:t>cluded in</w:t>
                      </w:r>
                      <w:r w:rsidRPr="00DC0F6C">
                        <w:rPr>
                          <w:rFonts w:ascii="Arial" w:hAnsi="Arial" w:cs="Arial"/>
                          <w:b w:val="0"/>
                        </w:rPr>
                        <w:t xml:space="preserve"> the meta-analysis </w:t>
                      </w:r>
                    </w:p>
                  </w:txbxContent>
                </v:textbox>
              </v:shape>
            </w:pict>
          </mc:Fallback>
        </mc:AlternateContent>
      </w:r>
      <w:r w:rsidR="00051E09" w:rsidRPr="0007726C">
        <w:rPr>
          <w:rFonts w:ascii="Arial" w:hAnsi="Arial" w:cs="Arial"/>
          <w:b/>
          <w:noProof/>
          <w:szCs w:val="24"/>
        </w:rPr>
        <w:t xml:space="preserve"> </w:t>
      </w:r>
      <w:r w:rsidR="00EA15DF" w:rsidRPr="0007726C">
        <w:rPr>
          <w:rFonts w:ascii="Arial" w:hAnsi="Arial" w:cs="Arial"/>
          <w:noProof/>
          <w:szCs w:val="24"/>
        </w:rPr>
        <w:drawing>
          <wp:inline distT="0" distB="0" distL="0" distR="0" wp14:anchorId="534894F6" wp14:editId="22878014">
            <wp:extent cx="4562475" cy="349789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E09" w:rsidRPr="0007726C">
        <w:rPr>
          <w:rFonts w:ascii="Arial" w:hAnsi="Arial" w:cs="Arial"/>
          <w:b/>
          <w:noProof/>
          <w:szCs w:val="24"/>
        </w:rPr>
        <w:t xml:space="preserve">  </w:t>
      </w:r>
    </w:p>
    <w:p w:rsidR="00BD6B57" w:rsidRPr="003E4027" w:rsidRDefault="00BD6B57">
      <w:pPr>
        <w:widowControl/>
        <w:rPr>
          <w:rFonts w:ascii="Arial" w:hAnsi="Arial" w:cs="Arial"/>
          <w:b/>
          <w:szCs w:val="24"/>
        </w:rPr>
      </w:pPr>
    </w:p>
    <w:p w:rsidR="00BD6B57" w:rsidRPr="0007726C" w:rsidRDefault="00BD6B57">
      <w:pPr>
        <w:widowControl/>
        <w:rPr>
          <w:rFonts w:ascii="Arial" w:hAnsi="Arial" w:cs="Arial"/>
          <w:szCs w:val="24"/>
        </w:rPr>
      </w:pPr>
    </w:p>
    <w:p w:rsidR="00BD6B57" w:rsidRPr="0007726C" w:rsidRDefault="00EA15DF">
      <w:pPr>
        <w:widowControl/>
        <w:rPr>
          <w:rFonts w:ascii="Arial" w:hAnsi="Arial" w:cs="Arial"/>
          <w:szCs w:val="24"/>
        </w:rPr>
      </w:pPr>
      <w:r w:rsidRPr="0007726C">
        <w:rPr>
          <w:rFonts w:ascii="Arial" w:hAnsi="Arial" w:cs="Arial"/>
          <w:noProof/>
          <w:szCs w:val="24"/>
        </w:rPr>
        <w:drawing>
          <wp:inline distT="0" distB="0" distL="0" distR="0">
            <wp:extent cx="548640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B57" w:rsidRPr="0007726C" w:rsidRDefault="00EA15DF">
      <w:pPr>
        <w:widowControl/>
        <w:rPr>
          <w:rFonts w:ascii="Arial" w:hAnsi="Arial" w:cs="Arial"/>
          <w:szCs w:val="24"/>
        </w:rPr>
      </w:pPr>
      <w:r w:rsidRPr="0007726C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C0EFCA" wp14:editId="39BBEF3A">
                <wp:simplePos x="0" y="0"/>
                <wp:positionH relativeFrom="column">
                  <wp:posOffset>-85725</wp:posOffset>
                </wp:positionH>
                <wp:positionV relativeFrom="paragraph">
                  <wp:posOffset>29210</wp:posOffset>
                </wp:positionV>
                <wp:extent cx="6343650" cy="8763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87F" w:rsidRPr="003E4027" w:rsidRDefault="00F8387F" w:rsidP="00CE09CA">
                            <w:pPr>
                              <w:pStyle w:val="Caption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szCs w:val="24"/>
                              </w:rPr>
                            </w:pPr>
                            <w:r w:rsidRPr="003E4027">
                              <w:rPr>
                                <w:rFonts w:ascii="Arial" w:hAnsi="Arial" w:cs="Arial"/>
                                <w:b w:val="0"/>
                                <w:szCs w:val="24"/>
                              </w:rPr>
                              <w:t xml:space="preserve">Figure </w:t>
                            </w:r>
                            <w:r w:rsidRPr="003E4027">
                              <w:rPr>
                                <w:rFonts w:ascii="Arial" w:eastAsiaTheme="minorEastAsia" w:hAnsi="Arial" w:cs="Arial"/>
                                <w:b w:val="0"/>
                                <w:szCs w:val="24"/>
                              </w:rPr>
                              <w:t xml:space="preserve">S2b. </w:t>
                            </w:r>
                            <w:r w:rsidRPr="003E4027">
                              <w:rPr>
                                <w:rFonts w:ascii="Arial" w:hAnsi="Arial" w:cs="Arial"/>
                                <w:b w:val="0"/>
                                <w:szCs w:val="24"/>
                              </w:rPr>
                              <w:t xml:space="preserve">Filled funnel plot of </w:t>
                            </w:r>
                            <w:r w:rsidRPr="003E4027">
                              <w:rPr>
                                <w:rFonts w:ascii="Arial" w:hAnsi="Arial" w:cs="Arial"/>
                                <w:b w:val="0"/>
                              </w:rPr>
                              <w:t xml:space="preserve">the cognitive </w:t>
                            </w:r>
                            <w:proofErr w:type="spellStart"/>
                            <w:r w:rsidRPr="003E4027">
                              <w:rPr>
                                <w:rFonts w:ascii="Arial" w:hAnsi="Arial" w:cs="Arial"/>
                                <w:b w:val="0"/>
                              </w:rPr>
                              <w:t>ToM</w:t>
                            </w:r>
                            <w:proofErr w:type="spellEnd"/>
                            <w:r w:rsidRPr="003E4027">
                              <w:rPr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 w:rsidRPr="003E4027">
                              <w:rPr>
                                <w:rFonts w:ascii="Arial" w:hAnsi="Arial" w:cs="Arial"/>
                                <w:b w:val="0"/>
                                <w:szCs w:val="24"/>
                              </w:rPr>
                              <w:t xml:space="preserve">trials in the meta-analysis after trim procedure </w:t>
                            </w:r>
                          </w:p>
                          <w:p w:rsidR="00F8387F" w:rsidRPr="00DC0F6C" w:rsidRDefault="00F8387F" w:rsidP="00CE09CA">
                            <w:pPr>
                              <w:pStyle w:val="Caption"/>
                              <w:spacing w:line="360" w:lineRule="auto"/>
                              <w:rPr>
                                <w:rFonts w:ascii="Arial" w:eastAsiaTheme="minorEastAsia" w:hAnsi="Arial" w:cs="Arial"/>
                                <w:b w:val="0"/>
                                <w:szCs w:val="24"/>
                              </w:rPr>
                            </w:pPr>
                            <w:r w:rsidRPr="00DC0F6C">
                              <w:rPr>
                                <w:rFonts w:ascii="Arial" w:hAnsi="Arial" w:cs="Arial"/>
                                <w:b w:val="0"/>
                                <w:szCs w:val="24"/>
                              </w:rPr>
                              <w:t xml:space="preserve">Empty dots with an outer square represent imputed missing trials. </w:t>
                            </w:r>
                          </w:p>
                          <w:p w:rsidR="00F8387F" w:rsidRPr="00DC0F6C" w:rsidRDefault="00F8387F" w:rsidP="00051E09">
                            <w:pPr>
                              <w:widowControl/>
                              <w:spacing w:line="36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DC0F6C">
                              <w:rPr>
                                <w:rFonts w:ascii="Arial" w:hAnsi="Arial" w:cs="Arial"/>
                                <w:szCs w:val="24"/>
                              </w:rPr>
                              <w:t xml:space="preserve">Abbreviations: </w:t>
                            </w:r>
                            <w:proofErr w:type="spellStart"/>
                            <w:proofErr w:type="gramStart"/>
                            <w:r w:rsidRPr="00DC0F6C">
                              <w:rPr>
                                <w:rFonts w:ascii="Arial" w:hAnsi="Arial" w:cs="Arial"/>
                                <w:szCs w:val="24"/>
                              </w:rPr>
                              <w:t>s.e</w:t>
                            </w:r>
                            <w:proofErr w:type="gramEnd"/>
                            <w:r w:rsidRPr="00DC0F6C"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  <w:proofErr w:type="spellEnd"/>
                            <w:r w:rsidRPr="00DC0F6C">
                              <w:rPr>
                                <w:rFonts w:ascii="Arial" w:hAnsi="Arial" w:cs="Arial"/>
                                <w:szCs w:val="24"/>
                              </w:rPr>
                              <w:t>, standard error of mean effect size</w:t>
                            </w:r>
                          </w:p>
                          <w:p w:rsidR="00F8387F" w:rsidRPr="00E312B4" w:rsidRDefault="00F8387F" w:rsidP="00CE09C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0EFCA" id="_x0000_s1046" type="#_x0000_t202" style="position:absolute;margin-left:-6.75pt;margin-top:2.3pt;width:499.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" filled="f" stroked="f" strokeweight=".5pt">
                <v:path arrowok="t"/>
                <v:textbox>
                  <w:txbxContent>
                    <w:p w:rsidR="00F8387F" w:rsidRPr="003E4027" w:rsidRDefault="00F8387F" w:rsidP="00CE09CA">
                      <w:pPr>
                        <w:pStyle w:val="Caption"/>
                        <w:spacing w:line="360" w:lineRule="auto"/>
                        <w:rPr>
                          <w:rFonts w:ascii="Arial" w:hAnsi="Arial" w:cs="Arial"/>
                          <w:b w:val="0"/>
                          <w:szCs w:val="24"/>
                        </w:rPr>
                      </w:pPr>
                      <w:r w:rsidRPr="003E4027">
                        <w:rPr>
                          <w:rFonts w:ascii="Arial" w:hAnsi="Arial" w:cs="Arial"/>
                          <w:b w:val="0"/>
                          <w:szCs w:val="24"/>
                        </w:rPr>
                        <w:t xml:space="preserve">Figure </w:t>
                      </w:r>
                      <w:r w:rsidRPr="003E4027">
                        <w:rPr>
                          <w:rFonts w:ascii="Arial" w:eastAsiaTheme="minorEastAsia" w:hAnsi="Arial" w:cs="Arial"/>
                          <w:b w:val="0"/>
                          <w:szCs w:val="24"/>
                        </w:rPr>
                        <w:t xml:space="preserve">S2b. </w:t>
                      </w:r>
                      <w:r w:rsidRPr="003E4027">
                        <w:rPr>
                          <w:rFonts w:ascii="Arial" w:hAnsi="Arial" w:cs="Arial"/>
                          <w:b w:val="0"/>
                          <w:szCs w:val="24"/>
                        </w:rPr>
                        <w:t xml:space="preserve">Filled funnel plot of </w:t>
                      </w:r>
                      <w:r w:rsidRPr="003E4027">
                        <w:rPr>
                          <w:rFonts w:ascii="Arial" w:hAnsi="Arial" w:cs="Arial"/>
                          <w:b w:val="0"/>
                        </w:rPr>
                        <w:t xml:space="preserve">the cognitive </w:t>
                      </w:r>
                      <w:proofErr w:type="spellStart"/>
                      <w:r w:rsidRPr="003E4027">
                        <w:rPr>
                          <w:rFonts w:ascii="Arial" w:hAnsi="Arial" w:cs="Arial"/>
                          <w:b w:val="0"/>
                        </w:rPr>
                        <w:t>ToM</w:t>
                      </w:r>
                      <w:proofErr w:type="spellEnd"/>
                      <w:r w:rsidRPr="003E4027">
                        <w:rPr>
                          <w:rFonts w:ascii="Arial" w:hAnsi="Arial" w:cs="Arial"/>
                          <w:b w:val="0"/>
                        </w:rPr>
                        <w:t xml:space="preserve"> </w:t>
                      </w:r>
                      <w:r w:rsidRPr="003E4027">
                        <w:rPr>
                          <w:rFonts w:ascii="Arial" w:hAnsi="Arial" w:cs="Arial"/>
                          <w:b w:val="0"/>
                          <w:szCs w:val="24"/>
                        </w:rPr>
                        <w:t xml:space="preserve">trials in the meta-analysis after trim procedure </w:t>
                      </w:r>
                    </w:p>
                    <w:p w:rsidR="00F8387F" w:rsidRPr="00DC0F6C" w:rsidRDefault="00F8387F" w:rsidP="00CE09CA">
                      <w:pPr>
                        <w:pStyle w:val="Caption"/>
                        <w:spacing w:line="360" w:lineRule="auto"/>
                        <w:rPr>
                          <w:rFonts w:ascii="Arial" w:eastAsiaTheme="minorEastAsia" w:hAnsi="Arial" w:cs="Arial"/>
                          <w:b w:val="0"/>
                          <w:szCs w:val="24"/>
                        </w:rPr>
                      </w:pPr>
                      <w:r w:rsidRPr="00DC0F6C">
                        <w:rPr>
                          <w:rFonts w:ascii="Arial" w:hAnsi="Arial" w:cs="Arial"/>
                          <w:b w:val="0"/>
                          <w:szCs w:val="24"/>
                        </w:rPr>
                        <w:t xml:space="preserve">Empty dots with an outer square represent imputed missing trials. </w:t>
                      </w:r>
                    </w:p>
                    <w:p w:rsidR="00F8387F" w:rsidRPr="00DC0F6C" w:rsidRDefault="00F8387F" w:rsidP="00051E09">
                      <w:pPr>
                        <w:widowControl/>
                        <w:spacing w:line="36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DC0F6C">
                        <w:rPr>
                          <w:rFonts w:ascii="Arial" w:hAnsi="Arial" w:cs="Arial"/>
                          <w:szCs w:val="24"/>
                        </w:rPr>
                        <w:t xml:space="preserve">Abbreviations: </w:t>
                      </w:r>
                      <w:proofErr w:type="spellStart"/>
                      <w:proofErr w:type="gramStart"/>
                      <w:r w:rsidRPr="00DC0F6C">
                        <w:rPr>
                          <w:rFonts w:ascii="Arial" w:hAnsi="Arial" w:cs="Arial"/>
                          <w:szCs w:val="24"/>
                        </w:rPr>
                        <w:t>s.e</w:t>
                      </w:r>
                      <w:proofErr w:type="gramEnd"/>
                      <w:r w:rsidRPr="00DC0F6C"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  <w:proofErr w:type="spellEnd"/>
                      <w:r w:rsidRPr="00DC0F6C">
                        <w:rPr>
                          <w:rFonts w:ascii="Arial" w:hAnsi="Arial" w:cs="Arial"/>
                          <w:szCs w:val="24"/>
                        </w:rPr>
                        <w:t>, standard error of mean effect size</w:t>
                      </w:r>
                    </w:p>
                    <w:p w:rsidR="00F8387F" w:rsidRPr="00E312B4" w:rsidRDefault="00F8387F" w:rsidP="00CE09C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B57" w:rsidRPr="0007726C" w:rsidRDefault="00BD6B57">
      <w:pPr>
        <w:widowControl/>
        <w:rPr>
          <w:rFonts w:ascii="Arial" w:hAnsi="Arial" w:cs="Arial"/>
          <w:szCs w:val="24"/>
        </w:rPr>
      </w:pPr>
    </w:p>
    <w:p w:rsidR="00BD6B57" w:rsidRPr="0007726C" w:rsidRDefault="00BD6B57">
      <w:pPr>
        <w:widowControl/>
        <w:rPr>
          <w:rFonts w:ascii="Arial" w:hAnsi="Arial" w:cs="Arial"/>
          <w:szCs w:val="24"/>
        </w:rPr>
      </w:pPr>
      <w:r w:rsidRPr="0007726C">
        <w:rPr>
          <w:rFonts w:ascii="Arial" w:hAnsi="Arial" w:cs="Arial"/>
          <w:szCs w:val="24"/>
        </w:rPr>
        <w:br w:type="page"/>
      </w:r>
    </w:p>
    <w:p w:rsidR="00BD6B57" w:rsidRPr="0007726C" w:rsidRDefault="008356BF" w:rsidP="00CE09CA">
      <w:pPr>
        <w:widowControl/>
        <w:spacing w:line="360" w:lineRule="auto"/>
        <w:rPr>
          <w:rFonts w:ascii="Arial" w:hAnsi="Arial" w:cs="Arial"/>
          <w:b/>
          <w:szCs w:val="24"/>
        </w:rPr>
      </w:pPr>
      <w:r w:rsidRPr="0007726C">
        <w:rPr>
          <w:rFonts w:ascii="Arial" w:hAnsi="Arial" w:cs="Arial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0430D" wp14:editId="4A48FC4D">
                <wp:simplePos x="0" y="0"/>
                <wp:positionH relativeFrom="column">
                  <wp:posOffset>-114300</wp:posOffset>
                </wp:positionH>
                <wp:positionV relativeFrom="paragraph">
                  <wp:posOffset>3368675</wp:posOffset>
                </wp:positionV>
                <wp:extent cx="5162550" cy="32385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2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87F" w:rsidRPr="00DC0F6C" w:rsidRDefault="00F8387F" w:rsidP="008356BF">
                            <w:pPr>
                              <w:pStyle w:val="Caption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DC0F6C">
                              <w:rPr>
                                <w:rFonts w:ascii="Arial" w:hAnsi="Arial" w:cs="Arial"/>
                                <w:b w:val="0"/>
                              </w:rPr>
                              <w:t xml:space="preserve">Figure </w:t>
                            </w:r>
                            <w:r w:rsidRPr="00DC0F6C">
                              <w:rPr>
                                <w:rFonts w:ascii="Arial" w:eastAsiaTheme="minorEastAsia" w:hAnsi="Arial" w:cs="Arial"/>
                                <w:b w:val="0"/>
                              </w:rPr>
                              <w:t>S3a</w:t>
                            </w:r>
                            <w:r w:rsidRPr="00DC0F6C">
                              <w:rPr>
                                <w:rFonts w:ascii="Arial" w:hAnsi="Arial" w:cs="Arial"/>
                                <w:b w:val="0"/>
                              </w:rPr>
                              <w:t xml:space="preserve">. Funnel plot of the affective </w:t>
                            </w:r>
                            <w:proofErr w:type="spellStart"/>
                            <w:r w:rsidRPr="00DC0F6C">
                              <w:rPr>
                                <w:rFonts w:ascii="Arial" w:hAnsi="Arial" w:cs="Arial"/>
                                <w:b w:val="0"/>
                              </w:rPr>
                              <w:t>ToM</w:t>
                            </w:r>
                            <w:proofErr w:type="spellEnd"/>
                            <w:r w:rsidRPr="00DC0F6C">
                              <w:rPr>
                                <w:rFonts w:ascii="Arial" w:hAnsi="Arial" w:cs="Arial"/>
                                <w:b w:val="0"/>
                              </w:rPr>
                              <w:t xml:space="preserve"> trials in the meta-analysis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0430D" id="_x0000_s1047" type="#_x0000_t202" style="position:absolute;margin-left:-9pt;margin-top:265.25pt;width:406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" filled="f" stroked="f" strokeweight=".5pt">
                <v:path arrowok="t"/>
                <v:textbox>
                  <w:txbxContent>
                    <w:p w:rsidR="00F8387F" w:rsidRPr="00DC0F6C" w:rsidRDefault="00F8387F" w:rsidP="008356BF">
                      <w:pPr>
                        <w:pStyle w:val="Caption"/>
                        <w:spacing w:line="360" w:lineRule="auto"/>
                        <w:rPr>
                          <w:rFonts w:ascii="Arial" w:hAnsi="Arial" w:cs="Arial"/>
                          <w:b w:val="0"/>
                        </w:rPr>
                      </w:pPr>
                      <w:r w:rsidRPr="00DC0F6C">
                        <w:rPr>
                          <w:rFonts w:ascii="Arial" w:hAnsi="Arial" w:cs="Arial"/>
                          <w:b w:val="0"/>
                        </w:rPr>
                        <w:t xml:space="preserve">Figure </w:t>
                      </w:r>
                      <w:r w:rsidRPr="00DC0F6C">
                        <w:rPr>
                          <w:rFonts w:ascii="Arial" w:eastAsiaTheme="minorEastAsia" w:hAnsi="Arial" w:cs="Arial"/>
                          <w:b w:val="0"/>
                        </w:rPr>
                        <w:t>S3a</w:t>
                      </w:r>
                      <w:r w:rsidRPr="00DC0F6C">
                        <w:rPr>
                          <w:rFonts w:ascii="Arial" w:hAnsi="Arial" w:cs="Arial"/>
                          <w:b w:val="0"/>
                        </w:rPr>
                        <w:t xml:space="preserve">. Funnel plot of the affective ToM trials in the meta-analysis </w:t>
                      </w:r>
                    </w:p>
                  </w:txbxContent>
                </v:textbox>
              </v:shape>
            </w:pict>
          </mc:Fallback>
        </mc:AlternateContent>
      </w:r>
      <w:r w:rsidRPr="0007726C">
        <w:rPr>
          <w:rFonts w:ascii="Arial" w:hAnsi="Arial" w:cs="Arial"/>
          <w:b/>
          <w:noProof/>
          <w:szCs w:val="24"/>
        </w:rPr>
        <w:drawing>
          <wp:inline distT="0" distB="0" distL="0" distR="0" wp14:anchorId="161DAFD8" wp14:editId="0BEFBB47">
            <wp:extent cx="4305300" cy="33007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B57" w:rsidRPr="0007726C" w:rsidRDefault="00BD6B57" w:rsidP="00CE09CA">
      <w:pPr>
        <w:spacing w:line="480" w:lineRule="auto"/>
        <w:rPr>
          <w:rFonts w:ascii="Arial" w:hAnsi="Arial" w:cs="Arial"/>
          <w:szCs w:val="24"/>
        </w:rPr>
      </w:pPr>
    </w:p>
    <w:p w:rsidR="00BD6B57" w:rsidRPr="0007726C" w:rsidRDefault="00BD6B57" w:rsidP="00CE09CA">
      <w:pPr>
        <w:pStyle w:val="EndNoteBibliography"/>
        <w:rPr>
          <w:rFonts w:ascii="Arial" w:hAnsi="Arial" w:cs="Arial"/>
          <w:szCs w:val="24"/>
        </w:rPr>
      </w:pPr>
    </w:p>
    <w:p w:rsidR="00CE09CA" w:rsidRPr="0007726C" w:rsidRDefault="00B876E9">
      <w:pPr>
        <w:rPr>
          <w:rFonts w:ascii="Arial" w:hAnsi="Arial" w:cs="Arial"/>
        </w:rPr>
      </w:pPr>
      <w:r w:rsidRPr="0007726C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A6AAEF" wp14:editId="51F88BAF">
                <wp:simplePos x="0" y="0"/>
                <wp:positionH relativeFrom="column">
                  <wp:posOffset>-114300</wp:posOffset>
                </wp:positionH>
                <wp:positionV relativeFrom="paragraph">
                  <wp:posOffset>4036060</wp:posOffset>
                </wp:positionV>
                <wp:extent cx="6343650" cy="876300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87F" w:rsidRPr="00DC0F6C" w:rsidRDefault="00F8387F" w:rsidP="00B876E9">
                            <w:pPr>
                              <w:pStyle w:val="Caption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szCs w:val="24"/>
                              </w:rPr>
                            </w:pPr>
                            <w:r w:rsidRPr="00DC0F6C">
                              <w:rPr>
                                <w:rFonts w:ascii="Arial" w:hAnsi="Arial" w:cs="Arial"/>
                                <w:b w:val="0"/>
                                <w:szCs w:val="24"/>
                              </w:rPr>
                              <w:t xml:space="preserve">Figure </w:t>
                            </w:r>
                            <w:r w:rsidRPr="00DC0F6C">
                              <w:rPr>
                                <w:rFonts w:ascii="Arial" w:eastAsiaTheme="minorEastAsia" w:hAnsi="Arial" w:cs="Arial"/>
                                <w:b w:val="0"/>
                                <w:szCs w:val="24"/>
                              </w:rPr>
                              <w:t xml:space="preserve">S3b. </w:t>
                            </w:r>
                            <w:r w:rsidRPr="00DC0F6C">
                              <w:rPr>
                                <w:rFonts w:ascii="Arial" w:hAnsi="Arial" w:cs="Arial"/>
                                <w:b w:val="0"/>
                                <w:szCs w:val="24"/>
                              </w:rPr>
                              <w:t xml:space="preserve">Filled funnel plot of </w:t>
                            </w:r>
                            <w:r w:rsidRPr="00DC0F6C">
                              <w:rPr>
                                <w:rFonts w:ascii="Arial" w:hAnsi="Arial" w:cs="Arial"/>
                                <w:b w:val="0"/>
                              </w:rPr>
                              <w:t xml:space="preserve">the affective </w:t>
                            </w:r>
                            <w:proofErr w:type="spellStart"/>
                            <w:r w:rsidRPr="00DC0F6C">
                              <w:rPr>
                                <w:rFonts w:ascii="Arial" w:hAnsi="Arial" w:cs="Arial"/>
                                <w:b w:val="0"/>
                              </w:rPr>
                              <w:t>ToM</w:t>
                            </w:r>
                            <w:proofErr w:type="spellEnd"/>
                            <w:r w:rsidRPr="00DC0F6C">
                              <w:rPr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 w:rsidRPr="00DC0F6C">
                              <w:rPr>
                                <w:rFonts w:ascii="Arial" w:hAnsi="Arial" w:cs="Arial"/>
                                <w:b w:val="0"/>
                                <w:szCs w:val="24"/>
                              </w:rPr>
                              <w:t xml:space="preserve">trials in the meta-analysis after trim procedure </w:t>
                            </w:r>
                          </w:p>
                          <w:p w:rsidR="00F8387F" w:rsidRPr="00DC0F6C" w:rsidRDefault="00F8387F" w:rsidP="00B876E9">
                            <w:pPr>
                              <w:pStyle w:val="Caption"/>
                              <w:spacing w:line="360" w:lineRule="auto"/>
                              <w:rPr>
                                <w:rFonts w:ascii="Arial" w:eastAsiaTheme="minorEastAsia" w:hAnsi="Arial" w:cs="Arial"/>
                                <w:b w:val="0"/>
                                <w:szCs w:val="24"/>
                              </w:rPr>
                            </w:pPr>
                            <w:r w:rsidRPr="00DC0F6C">
                              <w:rPr>
                                <w:rFonts w:ascii="Arial" w:hAnsi="Arial" w:cs="Arial"/>
                                <w:b w:val="0"/>
                                <w:szCs w:val="24"/>
                              </w:rPr>
                              <w:t xml:space="preserve">No missing trials were found. </w:t>
                            </w:r>
                          </w:p>
                          <w:p w:rsidR="00F8387F" w:rsidRPr="00DC0F6C" w:rsidRDefault="00F8387F" w:rsidP="00B876E9">
                            <w:pPr>
                              <w:widowControl/>
                              <w:spacing w:line="36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DC0F6C">
                              <w:rPr>
                                <w:rFonts w:ascii="Arial" w:hAnsi="Arial" w:cs="Arial"/>
                                <w:szCs w:val="24"/>
                              </w:rPr>
                              <w:t xml:space="preserve">Abbreviations: </w:t>
                            </w:r>
                            <w:proofErr w:type="spellStart"/>
                            <w:proofErr w:type="gramStart"/>
                            <w:r w:rsidRPr="00DC0F6C">
                              <w:rPr>
                                <w:rFonts w:ascii="Arial" w:hAnsi="Arial" w:cs="Arial"/>
                                <w:szCs w:val="24"/>
                              </w:rPr>
                              <w:t>s.e</w:t>
                            </w:r>
                            <w:proofErr w:type="gramEnd"/>
                            <w:r w:rsidRPr="00DC0F6C"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  <w:proofErr w:type="spellEnd"/>
                            <w:r w:rsidRPr="00DC0F6C">
                              <w:rPr>
                                <w:rFonts w:ascii="Arial" w:hAnsi="Arial" w:cs="Arial"/>
                                <w:szCs w:val="24"/>
                              </w:rPr>
                              <w:t>, standard error of mean effect size</w:t>
                            </w:r>
                          </w:p>
                          <w:p w:rsidR="00F8387F" w:rsidRPr="00E312B4" w:rsidRDefault="00F8387F" w:rsidP="00B876E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6AAEF" id="_x0000_s1048" type="#_x0000_t202" style="position:absolute;margin-left:-9pt;margin-top:317.8pt;width:499.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" filled="f" stroked="f" strokeweight=".5pt">
                <v:path arrowok="t"/>
                <v:textbox>
                  <w:txbxContent>
                    <w:p w:rsidR="00F8387F" w:rsidRPr="00DC0F6C" w:rsidRDefault="00F8387F" w:rsidP="00B876E9">
                      <w:pPr>
                        <w:pStyle w:val="Caption"/>
                        <w:spacing w:line="360" w:lineRule="auto"/>
                        <w:rPr>
                          <w:rFonts w:ascii="Arial" w:hAnsi="Arial" w:cs="Arial"/>
                          <w:b w:val="0"/>
                          <w:szCs w:val="24"/>
                        </w:rPr>
                      </w:pPr>
                      <w:r w:rsidRPr="00DC0F6C">
                        <w:rPr>
                          <w:rFonts w:ascii="Arial" w:hAnsi="Arial" w:cs="Arial"/>
                          <w:b w:val="0"/>
                          <w:szCs w:val="24"/>
                        </w:rPr>
                        <w:t xml:space="preserve">Figure </w:t>
                      </w:r>
                      <w:r w:rsidRPr="00DC0F6C">
                        <w:rPr>
                          <w:rFonts w:ascii="Arial" w:eastAsiaTheme="minorEastAsia" w:hAnsi="Arial" w:cs="Arial"/>
                          <w:b w:val="0"/>
                          <w:szCs w:val="24"/>
                        </w:rPr>
                        <w:t xml:space="preserve">S3b. </w:t>
                      </w:r>
                      <w:r w:rsidRPr="00DC0F6C">
                        <w:rPr>
                          <w:rFonts w:ascii="Arial" w:hAnsi="Arial" w:cs="Arial"/>
                          <w:b w:val="0"/>
                          <w:szCs w:val="24"/>
                        </w:rPr>
                        <w:t xml:space="preserve">Filled funnel plot of </w:t>
                      </w:r>
                      <w:r w:rsidRPr="00DC0F6C">
                        <w:rPr>
                          <w:rFonts w:ascii="Arial" w:hAnsi="Arial" w:cs="Arial"/>
                          <w:b w:val="0"/>
                        </w:rPr>
                        <w:t xml:space="preserve">the affective ToM </w:t>
                      </w:r>
                      <w:r w:rsidRPr="00DC0F6C">
                        <w:rPr>
                          <w:rFonts w:ascii="Arial" w:hAnsi="Arial" w:cs="Arial"/>
                          <w:b w:val="0"/>
                          <w:szCs w:val="24"/>
                        </w:rPr>
                        <w:t xml:space="preserve">trials in the meta-analysis after trim procedure </w:t>
                      </w:r>
                    </w:p>
                    <w:p w:rsidR="00F8387F" w:rsidRPr="00DC0F6C" w:rsidRDefault="00F8387F" w:rsidP="00B876E9">
                      <w:pPr>
                        <w:pStyle w:val="Caption"/>
                        <w:spacing w:line="360" w:lineRule="auto"/>
                        <w:rPr>
                          <w:rFonts w:ascii="Arial" w:eastAsiaTheme="minorEastAsia" w:hAnsi="Arial" w:cs="Arial"/>
                          <w:b w:val="0"/>
                          <w:szCs w:val="24"/>
                        </w:rPr>
                      </w:pPr>
                      <w:r w:rsidRPr="00DC0F6C">
                        <w:rPr>
                          <w:rFonts w:ascii="Arial" w:hAnsi="Arial" w:cs="Arial"/>
                          <w:b w:val="0"/>
                          <w:szCs w:val="24"/>
                        </w:rPr>
                        <w:t xml:space="preserve">No missing trials were found. </w:t>
                      </w:r>
                    </w:p>
                    <w:p w:rsidR="00F8387F" w:rsidRPr="00DC0F6C" w:rsidRDefault="00F8387F" w:rsidP="00B876E9">
                      <w:pPr>
                        <w:widowControl/>
                        <w:spacing w:line="36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DC0F6C">
                        <w:rPr>
                          <w:rFonts w:ascii="Arial" w:hAnsi="Arial" w:cs="Arial"/>
                          <w:szCs w:val="24"/>
                        </w:rPr>
                        <w:t>Abbreviations: s.e., standard error of mean effect size</w:t>
                      </w:r>
                    </w:p>
                    <w:p w:rsidR="00F8387F" w:rsidRPr="00E312B4" w:rsidRDefault="00F8387F" w:rsidP="00B876E9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726C">
        <w:rPr>
          <w:rFonts w:ascii="Arial" w:hAnsi="Arial" w:cs="Arial"/>
          <w:noProof/>
        </w:rPr>
        <w:drawing>
          <wp:inline distT="0" distB="0" distL="0" distR="0" wp14:anchorId="5A4C2BCA" wp14:editId="3738C03F">
            <wp:extent cx="5486400" cy="3657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9CA" w:rsidRPr="0007726C" w:rsidSect="00BD6B57">
      <w:footerReference w:type="default" r:id="rId11"/>
      <w:type w:val="continuous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75" w:rsidRDefault="00ED5E75">
      <w:r>
        <w:separator/>
      </w:r>
    </w:p>
  </w:endnote>
  <w:endnote w:type="continuationSeparator" w:id="0">
    <w:p w:rsidR="00ED5E75" w:rsidRDefault="00ED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017721"/>
      <w:docPartObj>
        <w:docPartGallery w:val="Page Numbers (Bottom of Page)"/>
        <w:docPartUnique/>
      </w:docPartObj>
    </w:sdtPr>
    <w:sdtEndPr/>
    <w:sdtContent>
      <w:p w:rsidR="00F8387F" w:rsidRDefault="00F838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A14" w:rsidRPr="00DE1A14">
          <w:rPr>
            <w:noProof/>
            <w:lang w:val="zh-TW"/>
          </w:rPr>
          <w:t>14</w:t>
        </w:r>
        <w:r>
          <w:fldChar w:fldCharType="end"/>
        </w:r>
      </w:p>
    </w:sdtContent>
  </w:sdt>
  <w:p w:rsidR="00F8387F" w:rsidRDefault="00F83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75" w:rsidRDefault="00ED5E75">
      <w:r>
        <w:separator/>
      </w:r>
    </w:p>
  </w:footnote>
  <w:footnote w:type="continuationSeparator" w:id="0">
    <w:p w:rsidR="00ED5E75" w:rsidRDefault="00ED5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FF6"/>
    <w:multiLevelType w:val="hybridMultilevel"/>
    <w:tmpl w:val="5C6AE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4F18"/>
    <w:multiLevelType w:val="multilevel"/>
    <w:tmpl w:val="E8D85CB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439E2"/>
    <w:multiLevelType w:val="hybridMultilevel"/>
    <w:tmpl w:val="966A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F1B9F"/>
    <w:multiLevelType w:val="hybridMultilevel"/>
    <w:tmpl w:val="9FD64EF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6F0C"/>
    <w:multiLevelType w:val="hybridMultilevel"/>
    <w:tmpl w:val="F4FC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1DC"/>
    <w:multiLevelType w:val="hybridMultilevel"/>
    <w:tmpl w:val="1C8ECB14"/>
    <w:lvl w:ilvl="0" w:tplc="08AAC0C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DD7427"/>
    <w:multiLevelType w:val="hybridMultilevel"/>
    <w:tmpl w:val="B2620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D2BDC"/>
    <w:multiLevelType w:val="hybridMultilevel"/>
    <w:tmpl w:val="BBD0B7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7E7155"/>
    <w:multiLevelType w:val="hybridMultilevel"/>
    <w:tmpl w:val="653657BC"/>
    <w:lvl w:ilvl="0" w:tplc="04E073A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5546B0E"/>
    <w:multiLevelType w:val="hybridMultilevel"/>
    <w:tmpl w:val="225A43BC"/>
    <w:lvl w:ilvl="0" w:tplc="A5C40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2131F2"/>
    <w:multiLevelType w:val="hybridMultilevel"/>
    <w:tmpl w:val="8A5A0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FE4B19"/>
    <w:multiLevelType w:val="hybridMultilevel"/>
    <w:tmpl w:val="25C8D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95D99"/>
    <w:multiLevelType w:val="multilevel"/>
    <w:tmpl w:val="1532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94DE6"/>
    <w:multiLevelType w:val="hybridMultilevel"/>
    <w:tmpl w:val="0994B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C17ED"/>
    <w:multiLevelType w:val="hybridMultilevel"/>
    <w:tmpl w:val="10AA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C00FF"/>
    <w:multiLevelType w:val="hybridMultilevel"/>
    <w:tmpl w:val="A7C60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33901"/>
    <w:multiLevelType w:val="hybridMultilevel"/>
    <w:tmpl w:val="4BCC3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6"/>
  </w:num>
  <w:num w:numId="13">
    <w:abstractNumId w:val="4"/>
  </w:num>
  <w:num w:numId="14">
    <w:abstractNumId w:val="10"/>
  </w:num>
  <w:num w:numId="15">
    <w:abstractNumId w:val="3"/>
  </w:num>
  <w:num w:numId="16">
    <w:abstractNumId w:val="15"/>
  </w:num>
  <w:num w:numId="1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g Cheng-Chang">
    <w15:presenceInfo w15:providerId="AD" w15:userId="S-1-5-21-1664130791-3153540899-3044996548-4349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D6B57"/>
    <w:rsid w:val="00051E09"/>
    <w:rsid w:val="0007726C"/>
    <w:rsid w:val="000E0E1B"/>
    <w:rsid w:val="000E45B2"/>
    <w:rsid w:val="00187A56"/>
    <w:rsid w:val="001B15D6"/>
    <w:rsid w:val="00264426"/>
    <w:rsid w:val="002C1B64"/>
    <w:rsid w:val="003005FC"/>
    <w:rsid w:val="003C1604"/>
    <w:rsid w:val="003E3A49"/>
    <w:rsid w:val="003E4027"/>
    <w:rsid w:val="004436ED"/>
    <w:rsid w:val="00601589"/>
    <w:rsid w:val="006725B5"/>
    <w:rsid w:val="00770B19"/>
    <w:rsid w:val="007768C7"/>
    <w:rsid w:val="007E6F30"/>
    <w:rsid w:val="00800F9E"/>
    <w:rsid w:val="008356BF"/>
    <w:rsid w:val="008877B5"/>
    <w:rsid w:val="008B1F22"/>
    <w:rsid w:val="00901FD2"/>
    <w:rsid w:val="00917FA3"/>
    <w:rsid w:val="00942A19"/>
    <w:rsid w:val="00954CD6"/>
    <w:rsid w:val="009A658B"/>
    <w:rsid w:val="009E2AD7"/>
    <w:rsid w:val="00A1065E"/>
    <w:rsid w:val="00A36F23"/>
    <w:rsid w:val="00A57608"/>
    <w:rsid w:val="00AA29A0"/>
    <w:rsid w:val="00AA51F4"/>
    <w:rsid w:val="00B0592E"/>
    <w:rsid w:val="00B82741"/>
    <w:rsid w:val="00B876E9"/>
    <w:rsid w:val="00BD6B57"/>
    <w:rsid w:val="00C8010C"/>
    <w:rsid w:val="00CE09CA"/>
    <w:rsid w:val="00DA4B7A"/>
    <w:rsid w:val="00DC0F6C"/>
    <w:rsid w:val="00DE1A14"/>
    <w:rsid w:val="00EA15DF"/>
    <w:rsid w:val="00ED4CD3"/>
    <w:rsid w:val="00ED5E75"/>
    <w:rsid w:val="00F8387F"/>
    <w:rsid w:val="00F86370"/>
    <w:rsid w:val="00F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8DCA18-3C05-496A-BE9B-4FCF3B22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57"/>
    <w:pPr>
      <w:widowControl w:val="0"/>
      <w:spacing w:after="0" w:line="240" w:lineRule="auto"/>
    </w:pPr>
    <w:rPr>
      <w:kern w:val="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B57"/>
    <w:pPr>
      <w:keepNext/>
      <w:spacing w:line="480" w:lineRule="auto"/>
      <w:contextualSpacing/>
      <w:jc w:val="center"/>
      <w:outlineLvl w:val="0"/>
    </w:pPr>
    <w:rPr>
      <w:rFonts w:ascii="Times New Roman" w:eastAsia="Times New Roman" w:hAnsi="Times New Roman" w:cstheme="majorBidi"/>
      <w:b/>
      <w:bCs/>
      <w:kern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B57"/>
    <w:pPr>
      <w:keepNext/>
      <w:spacing w:line="480" w:lineRule="auto"/>
      <w:jc w:val="center"/>
      <w:outlineLvl w:val="1"/>
    </w:pPr>
    <w:rPr>
      <w:rFonts w:ascii="Times New Roman" w:eastAsia="Times New Roman" w:hAnsi="Times New Roman" w:cstheme="majorBidi"/>
      <w:b/>
      <w:bCs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B57"/>
    <w:pPr>
      <w:keepNext/>
      <w:spacing w:line="480" w:lineRule="auto"/>
      <w:outlineLvl w:val="2"/>
    </w:pPr>
    <w:rPr>
      <w:rFonts w:ascii="Times New Roman" w:eastAsia="Times New Roman" w:hAnsi="Times New Roman" w:cstheme="majorBidi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B57"/>
    <w:rPr>
      <w:rFonts w:ascii="Times New Roman" w:eastAsia="Times New Roman" w:hAnsi="Times New Roman" w:cstheme="majorBidi"/>
      <w:b/>
      <w:bCs/>
      <w:kern w:val="52"/>
      <w:sz w:val="2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D6B57"/>
    <w:rPr>
      <w:rFonts w:ascii="Times New Roman" w:eastAsia="Times New Roman" w:hAnsi="Times New Roman" w:cstheme="majorBidi"/>
      <w:b/>
      <w:bCs/>
      <w:kern w:val="2"/>
      <w:sz w:val="24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D6B57"/>
    <w:rPr>
      <w:rFonts w:ascii="Times New Roman" w:eastAsia="Times New Roman" w:hAnsi="Times New Roman" w:cstheme="majorBidi"/>
      <w:b/>
      <w:bCs/>
      <w:kern w:val="2"/>
      <w:sz w:val="24"/>
      <w:szCs w:val="36"/>
    </w:rPr>
  </w:style>
  <w:style w:type="table" w:styleId="TableGrid">
    <w:name w:val="Table Grid"/>
    <w:basedOn w:val="TableNormal"/>
    <w:uiPriority w:val="59"/>
    <w:rsid w:val="00BD6B57"/>
    <w:pPr>
      <w:spacing w:after="0" w:line="240" w:lineRule="auto"/>
    </w:pPr>
    <w:rPr>
      <w:rFonts w:eastAsia="PMingLiU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6B5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57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B57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BD6B57"/>
    <w:pPr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BD6B57"/>
    <w:rPr>
      <w:rFonts w:ascii="Calibri" w:hAnsi="Calibri"/>
      <w:noProof/>
      <w:kern w:val="2"/>
      <w:sz w:val="24"/>
    </w:rPr>
  </w:style>
  <w:style w:type="paragraph" w:customStyle="1" w:styleId="EndNoteBibliography">
    <w:name w:val="EndNote Bibliography"/>
    <w:basedOn w:val="Normal"/>
    <w:link w:val="EndNoteBibliography0"/>
    <w:rsid w:val="00BD6B57"/>
    <w:rPr>
      <w:rFonts w:ascii="Calibri" w:hAnsi="Calibri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BD6B57"/>
    <w:rPr>
      <w:rFonts w:ascii="Calibri" w:hAnsi="Calibri"/>
      <w:noProof/>
      <w:kern w:val="2"/>
      <w:sz w:val="24"/>
    </w:rPr>
  </w:style>
  <w:style w:type="paragraph" w:styleId="ListParagraph">
    <w:name w:val="List Paragraph"/>
    <w:basedOn w:val="Normal"/>
    <w:uiPriority w:val="34"/>
    <w:qFormat/>
    <w:rsid w:val="00BD6B57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BD6B5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D6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B57"/>
    <w:rPr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B57"/>
    <w:rPr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BD6B57"/>
    <w:pPr>
      <w:spacing w:after="0" w:line="240" w:lineRule="auto"/>
    </w:pPr>
    <w:rPr>
      <w:kern w:val="2"/>
      <w:sz w:val="24"/>
    </w:rPr>
  </w:style>
  <w:style w:type="paragraph" w:styleId="Header">
    <w:name w:val="header"/>
    <w:basedOn w:val="Normal"/>
    <w:link w:val="HeaderChar"/>
    <w:uiPriority w:val="99"/>
    <w:unhideWhenUsed/>
    <w:rsid w:val="00BD6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D6B57"/>
    <w:rPr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6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6B57"/>
    <w:rPr>
      <w:kern w:val="2"/>
      <w:sz w:val="20"/>
      <w:szCs w:val="20"/>
    </w:rPr>
  </w:style>
  <w:style w:type="paragraph" w:styleId="NormalWeb">
    <w:name w:val="Normal (Web)"/>
    <w:basedOn w:val="Normal"/>
    <w:uiPriority w:val="99"/>
    <w:rsid w:val="00BD6B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D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D6B57"/>
  </w:style>
  <w:style w:type="table" w:styleId="LightShading">
    <w:name w:val="Light Shading"/>
    <w:basedOn w:val="TableNormal"/>
    <w:uiPriority w:val="60"/>
    <w:rsid w:val="00BD6B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BD6B57"/>
    <w:rPr>
      <w:i/>
      <w:iCs/>
    </w:rPr>
  </w:style>
  <w:style w:type="paragraph" w:styleId="BodyText">
    <w:name w:val="Body Text"/>
    <w:basedOn w:val="Normal"/>
    <w:link w:val="BodyTextChar"/>
    <w:rsid w:val="00BD6B57"/>
    <w:pPr>
      <w:widowControl/>
      <w:suppressAutoHyphens/>
      <w:spacing w:line="480" w:lineRule="auto"/>
      <w:ind w:firstLine="720"/>
    </w:pPr>
    <w:rPr>
      <w:rFonts w:ascii="Times New Roman" w:eastAsia="Times New Roman" w:hAnsi="Times New Roman" w:cs="Times New Roman"/>
      <w:kern w:val="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D6B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PA6thLevel3heading">
    <w:name w:val="APA 6th Level 3 heading"/>
    <w:basedOn w:val="BodyText"/>
    <w:qFormat/>
    <w:rsid w:val="00BD6B57"/>
    <w:rPr>
      <w:b/>
    </w:rPr>
  </w:style>
  <w:style w:type="paragraph" w:customStyle="1" w:styleId="APA6thLevel2heading">
    <w:name w:val="APA 6th Level 2 heading"/>
    <w:basedOn w:val="Normal"/>
    <w:qFormat/>
    <w:rsid w:val="00BD6B57"/>
    <w:pPr>
      <w:widowControl/>
      <w:spacing w:line="480" w:lineRule="auto"/>
      <w:jc w:val="both"/>
    </w:pPr>
    <w:rPr>
      <w:rFonts w:ascii="Times New Roman" w:hAnsi="Times New Roman" w:cs="Times New Roman"/>
      <w:b/>
      <w:szCs w:val="24"/>
    </w:rPr>
  </w:style>
  <w:style w:type="paragraph" w:customStyle="1" w:styleId="APA6thLevel4heading">
    <w:name w:val="APA 6th Level4 heading"/>
    <w:basedOn w:val="APA6thLevel3heading"/>
    <w:qFormat/>
    <w:rsid w:val="00BD6B57"/>
    <w:rPr>
      <w:b w:val="0"/>
      <w:i/>
    </w:rPr>
  </w:style>
  <w:style w:type="paragraph" w:customStyle="1" w:styleId="APA6thtextlevel">
    <w:name w:val="APA 6th text level"/>
    <w:basedOn w:val="Normal"/>
    <w:qFormat/>
    <w:rsid w:val="00BD6B57"/>
    <w:pPr>
      <w:widowControl/>
      <w:spacing w:line="480" w:lineRule="auto"/>
    </w:pPr>
    <w:rPr>
      <w:rFonts w:ascii="Times New Roman" w:hAnsi="Times New Roman" w:cs="Times New Roman"/>
      <w:szCs w:val="24"/>
    </w:rPr>
  </w:style>
  <w:style w:type="paragraph" w:styleId="NoSpacing">
    <w:name w:val="No Spacing"/>
    <w:link w:val="NoSpacingChar"/>
    <w:uiPriority w:val="1"/>
    <w:qFormat/>
    <w:rsid w:val="00BD6B57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D6B57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D6B57"/>
    <w:pPr>
      <w:keepLines/>
      <w:widowControl/>
      <w:contextualSpacing w:val="0"/>
      <w:jc w:val="left"/>
      <w:outlineLvl w:val="9"/>
    </w:pPr>
    <w:rPr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D6B57"/>
    <w:pPr>
      <w:tabs>
        <w:tab w:val="right" w:leader="dot" w:pos="8301"/>
      </w:tabs>
      <w:ind w:left="993" w:hanging="993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D6B57"/>
    <w:pPr>
      <w:ind w:leftChars="200" w:left="480"/>
    </w:pPr>
  </w:style>
  <w:style w:type="paragraph" w:styleId="TOC3">
    <w:name w:val="toc 3"/>
    <w:basedOn w:val="Normal"/>
    <w:next w:val="Normal"/>
    <w:autoRedefine/>
    <w:uiPriority w:val="39"/>
    <w:unhideWhenUsed/>
    <w:rsid w:val="00BD6B57"/>
    <w:pPr>
      <w:ind w:leftChars="400" w:left="960"/>
    </w:pPr>
  </w:style>
  <w:style w:type="paragraph" w:styleId="Caption">
    <w:name w:val="caption"/>
    <w:basedOn w:val="Normal"/>
    <w:next w:val="Normal"/>
    <w:uiPriority w:val="35"/>
    <w:unhideWhenUsed/>
    <w:qFormat/>
    <w:rsid w:val="00BD6B57"/>
    <w:rPr>
      <w:rFonts w:ascii="Times New Roman" w:eastAsia="Times New Roman" w:hAnsi="Times New Roman"/>
      <w:b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BD6B57"/>
    <w:pPr>
      <w:spacing w:line="360" w:lineRule="auto"/>
      <w:ind w:leftChars="400" w:left="600" w:hangingChars="200" w:hanging="200"/>
    </w:pPr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BD6B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Cheng-Chang Yang</dc:creator>
  <cp:lastModifiedBy>Yang Cheng-Chang</cp:lastModifiedBy>
  <cp:revision>3</cp:revision>
  <dcterms:created xsi:type="dcterms:W3CDTF">2017-07-14T10:38:00Z</dcterms:created>
  <dcterms:modified xsi:type="dcterms:W3CDTF">2017-07-14T10:39:00Z</dcterms:modified>
</cp:coreProperties>
</file>