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D4" w:rsidRPr="000E10FA" w:rsidRDefault="008430D4" w:rsidP="008430D4">
      <w:pPr>
        <w:spacing w:after="0" w:line="240" w:lineRule="auto"/>
        <w:ind w:left="2160" w:hanging="2160"/>
        <w:rPr>
          <w:ins w:id="0" w:author="Stephen" w:date="2017-05-25T14:23:00Z"/>
          <w:rFonts w:cs="Arial"/>
          <w:b/>
          <w:color w:val="000099"/>
          <w:sz w:val="21"/>
          <w:szCs w:val="21"/>
        </w:rPr>
      </w:pPr>
      <w:ins w:id="1" w:author="Stephen" w:date="2017-05-25T14:23:00Z">
        <w:r w:rsidRPr="000E10FA">
          <w:rPr>
            <w:rFonts w:cs="Arial"/>
            <w:b/>
            <w:color w:val="000099"/>
            <w:sz w:val="21"/>
            <w:szCs w:val="21"/>
          </w:rPr>
          <w:t>Supplementary Table</w:t>
        </w:r>
        <w:r w:rsidRPr="000E10FA">
          <w:rPr>
            <w:rFonts w:cs="Arial"/>
            <w:b/>
            <w:color w:val="000099"/>
            <w:sz w:val="21"/>
            <w:szCs w:val="21"/>
          </w:rPr>
          <w:tab/>
          <w:t xml:space="preserve">Sensitivity analysis based on first admissions only: numbers of admissions and suicides with corresponding SMRs and summary patient demographics for people who died from suicide after discharge from hospital with physical illnesses across England and Wales </w:t>
        </w:r>
      </w:ins>
    </w:p>
    <w:p w:rsidR="008430D4" w:rsidRPr="000E10FA" w:rsidRDefault="008430D4" w:rsidP="008430D4">
      <w:pPr>
        <w:spacing w:after="0" w:line="240" w:lineRule="auto"/>
        <w:jc w:val="both"/>
        <w:rPr>
          <w:ins w:id="2" w:author="Stephen" w:date="2017-05-25T14:23:00Z"/>
          <w:b/>
          <w:color w:val="000099"/>
          <w:sz w:val="16"/>
          <w:szCs w:val="16"/>
        </w:rPr>
      </w:pPr>
    </w:p>
    <w:p w:rsidR="008430D4" w:rsidRPr="000E10FA" w:rsidRDefault="008430D4" w:rsidP="008430D4">
      <w:pPr>
        <w:spacing w:after="0" w:line="240" w:lineRule="auto"/>
        <w:jc w:val="both"/>
        <w:rPr>
          <w:ins w:id="3" w:author="Stephen" w:date="2017-05-25T14:23:00Z"/>
          <w:b/>
          <w:color w:val="000099"/>
          <w:sz w:val="16"/>
          <w:szCs w:val="16"/>
        </w:rPr>
      </w:pPr>
    </w:p>
    <w:p w:rsidR="008430D4" w:rsidRPr="00787D48" w:rsidRDefault="008430D4" w:rsidP="008430D4">
      <w:pPr>
        <w:spacing w:after="0" w:line="240" w:lineRule="auto"/>
        <w:jc w:val="both"/>
        <w:rPr>
          <w:ins w:id="4" w:author="Stephen" w:date="2017-05-25T14:23:00Z"/>
          <w:rFonts w:asciiTheme="majorHAnsi" w:hAnsiTheme="majorHAnsi"/>
          <w:b/>
          <w:color w:val="000099"/>
          <w:sz w:val="16"/>
          <w:szCs w:val="16"/>
        </w:rPr>
      </w:pPr>
    </w:p>
    <w:tbl>
      <w:tblPr>
        <w:tblStyle w:val="TableGrid"/>
        <w:tblW w:w="14742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386"/>
        <w:gridCol w:w="425"/>
        <w:gridCol w:w="5670"/>
      </w:tblGrid>
      <w:tr w:rsidR="008430D4" w:rsidRPr="000E10FA" w:rsidTr="00BD42C4">
        <w:trPr>
          <w:ins w:id="5" w:author="Stephen" w:date="2017-05-25T14:23:00Z"/>
        </w:trPr>
        <w:tc>
          <w:tcPr>
            <w:tcW w:w="3261" w:type="dxa"/>
          </w:tcPr>
          <w:p w:rsidR="008430D4" w:rsidRPr="000E10FA" w:rsidRDefault="008430D4" w:rsidP="00BD42C4">
            <w:pPr>
              <w:jc w:val="both"/>
              <w:rPr>
                <w:ins w:id="6" w:author="Stephen" w:date="2017-05-25T14:23:00Z"/>
                <w:b/>
                <w:color w:val="000099"/>
                <w:sz w:val="17"/>
                <w:szCs w:val="17"/>
              </w:rPr>
            </w:pPr>
          </w:p>
          <w:p w:rsidR="008430D4" w:rsidRPr="000E10FA" w:rsidRDefault="008430D4" w:rsidP="00BD42C4">
            <w:pPr>
              <w:jc w:val="both"/>
              <w:rPr>
                <w:ins w:id="7" w:author="Stephen" w:date="2017-05-25T14:23:00Z"/>
                <w:b/>
                <w:color w:val="000099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0D4" w:rsidRPr="000E10FA" w:rsidRDefault="008430D4" w:rsidP="00BD42C4">
            <w:pPr>
              <w:jc w:val="center"/>
              <w:rPr>
                <w:ins w:id="8" w:author="Stephen" w:date="2017-05-25T14:23:00Z"/>
                <w:b/>
                <w:color w:val="000099"/>
                <w:sz w:val="17"/>
                <w:szCs w:val="17"/>
              </w:rPr>
            </w:pPr>
            <w:ins w:id="9" w:author="Stephen" w:date="2017-05-25T14:23:00Z">
              <w:r w:rsidRPr="000E10FA">
                <w:rPr>
                  <w:b/>
                  <w:color w:val="000099"/>
                  <w:sz w:val="17"/>
                  <w:szCs w:val="17"/>
                </w:rPr>
                <w:t>England</w:t>
              </w:r>
            </w:ins>
          </w:p>
        </w:tc>
        <w:tc>
          <w:tcPr>
            <w:tcW w:w="425" w:type="dxa"/>
            <w:vAlign w:val="bottom"/>
          </w:tcPr>
          <w:p w:rsidR="008430D4" w:rsidRPr="000E10FA" w:rsidRDefault="008430D4" w:rsidP="00BD42C4">
            <w:pPr>
              <w:jc w:val="center"/>
              <w:rPr>
                <w:ins w:id="10" w:author="Stephen" w:date="2017-05-25T14:23:00Z"/>
                <w:b/>
                <w:color w:val="000099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0D4" w:rsidRPr="000E10FA" w:rsidRDefault="008430D4" w:rsidP="00BD42C4">
            <w:pPr>
              <w:jc w:val="center"/>
              <w:rPr>
                <w:ins w:id="11" w:author="Stephen" w:date="2017-05-25T14:23:00Z"/>
                <w:b/>
                <w:color w:val="000099"/>
                <w:sz w:val="17"/>
                <w:szCs w:val="17"/>
              </w:rPr>
            </w:pPr>
            <w:ins w:id="12" w:author="Stephen" w:date="2017-05-25T14:23:00Z">
              <w:r w:rsidRPr="000E10FA">
                <w:rPr>
                  <w:b/>
                  <w:color w:val="000099"/>
                  <w:sz w:val="17"/>
                  <w:szCs w:val="17"/>
                </w:rPr>
                <w:t>Wales</w:t>
              </w:r>
            </w:ins>
          </w:p>
        </w:tc>
      </w:tr>
    </w:tbl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992"/>
        <w:gridCol w:w="992"/>
        <w:gridCol w:w="567"/>
        <w:gridCol w:w="992"/>
        <w:gridCol w:w="1134"/>
        <w:gridCol w:w="709"/>
        <w:gridCol w:w="425"/>
        <w:gridCol w:w="993"/>
        <w:gridCol w:w="1134"/>
        <w:gridCol w:w="708"/>
        <w:gridCol w:w="993"/>
        <w:gridCol w:w="1134"/>
        <w:gridCol w:w="708"/>
      </w:tblGrid>
      <w:tr w:rsidR="008430D4" w:rsidRPr="000E10FA" w:rsidTr="00BD42C4">
        <w:trPr>
          <w:trHeight w:val="720"/>
          <w:ins w:id="13" w:author="Stephen" w:date="2017-05-25T14:23:00Z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14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  <w:ins w:id="15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6"/>
                  <w:szCs w:val="16"/>
                  <w:lang w:eastAsia="en-GB"/>
                </w:rPr>
                <w:t xml:space="preserve">Physical illness  </w:t>
              </w:r>
              <w:r w:rsidRPr="000E10FA">
                <w:rPr>
                  <w:rFonts w:eastAsia="Dotum" w:cs="Times New Roman"/>
                  <w:b/>
                  <w:bCs/>
                  <w:color w:val="000099"/>
                  <w:sz w:val="16"/>
                  <w:szCs w:val="16"/>
                  <w:lang w:eastAsia="en-GB"/>
                </w:rPr>
                <w:t>‡</w:t>
              </w:r>
            </w:ins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6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</w:p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7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</w:p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8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  <w:ins w:id="19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6"/>
                  <w:szCs w:val="16"/>
                  <w:lang w:eastAsia="en-GB"/>
                </w:rPr>
                <w:t>No. of admissions</w:t>
              </w:r>
            </w:ins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0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</w:p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1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  <w:ins w:id="22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6"/>
                  <w:szCs w:val="16"/>
                  <w:lang w:eastAsia="en-GB"/>
                </w:rPr>
                <w:t xml:space="preserve">No. of suicides at one year </w:t>
              </w:r>
              <w:r w:rsidRPr="000E10FA">
                <w:rPr>
                  <w:rFonts w:eastAsia="Times New Roman" w:cs="Arial"/>
                  <w:b/>
                  <w:bCs/>
                  <w:color w:val="000099"/>
                  <w:sz w:val="16"/>
                  <w:szCs w:val="16"/>
                  <w:lang w:eastAsia="en-GB"/>
                </w:rPr>
                <w:t>†</w:t>
              </w:r>
            </w:ins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3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</w:p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4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</w:p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5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</w:p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6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  <w:ins w:id="27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6"/>
                  <w:szCs w:val="16"/>
                  <w:lang w:eastAsia="en-GB"/>
                </w:rPr>
                <w:t>SMR</w:t>
              </w:r>
            </w:ins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8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</w:p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9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</w:p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0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</w:p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1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  <w:ins w:id="32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6"/>
                  <w:szCs w:val="16"/>
                  <w:lang w:eastAsia="en-GB"/>
                </w:rPr>
                <w:t>(95% CI)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3" w:author="Stephen" w:date="2017-05-25T14:23:00Z"/>
                <w:rFonts w:eastAsia="Times New Roman" w:cs="Times New Roman"/>
                <w:b/>
                <w:color w:val="000099"/>
                <w:sz w:val="16"/>
                <w:szCs w:val="16"/>
                <w:lang w:eastAsia="en-GB"/>
              </w:rPr>
            </w:pPr>
          </w:p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4" w:author="Stephen" w:date="2017-05-25T14:23:00Z"/>
                <w:rFonts w:eastAsia="Times New Roman" w:cs="Times New Roman"/>
                <w:b/>
                <w:color w:val="000099"/>
                <w:sz w:val="16"/>
                <w:szCs w:val="16"/>
                <w:lang w:eastAsia="en-GB"/>
              </w:rPr>
            </w:pPr>
            <w:ins w:id="35" w:author="Stephen" w:date="2017-05-25T14:23:00Z">
              <w:r w:rsidRPr="000E10FA">
                <w:rPr>
                  <w:rFonts w:eastAsia="Times New Roman" w:cs="Times New Roman"/>
                  <w:b/>
                  <w:color w:val="000099"/>
                  <w:sz w:val="16"/>
                  <w:szCs w:val="16"/>
                  <w:lang w:eastAsia="en-GB"/>
                </w:rPr>
                <w:t xml:space="preserve">Mean </w:t>
              </w:r>
            </w:ins>
          </w:p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6" w:author="Stephen" w:date="2017-05-25T14:23:00Z"/>
                <w:rFonts w:eastAsia="Times New Roman" w:cs="Times New Roman"/>
                <w:b/>
                <w:color w:val="000099"/>
                <w:sz w:val="16"/>
                <w:szCs w:val="16"/>
                <w:lang w:eastAsia="en-GB"/>
              </w:rPr>
            </w:pPr>
            <w:ins w:id="37" w:author="Stephen" w:date="2017-05-25T14:23:00Z">
              <w:r w:rsidRPr="000E10FA">
                <w:rPr>
                  <w:rFonts w:eastAsia="Times New Roman" w:cs="Times New Roman"/>
                  <w:b/>
                  <w:color w:val="000099"/>
                  <w:sz w:val="16"/>
                  <w:szCs w:val="16"/>
                  <w:lang w:eastAsia="en-GB"/>
                </w:rPr>
                <w:t xml:space="preserve">(and median) age at suicide 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8" w:author="Stephen" w:date="2017-05-25T14:23:00Z"/>
                <w:rFonts w:eastAsia="Times New Roman" w:cs="Times New Roman"/>
                <w:b/>
                <w:color w:val="000099"/>
                <w:sz w:val="16"/>
                <w:szCs w:val="16"/>
                <w:lang w:eastAsia="en-GB"/>
              </w:rPr>
            </w:pPr>
          </w:p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9" w:author="Stephen" w:date="2017-05-25T14:23:00Z"/>
                <w:rFonts w:eastAsia="Times New Roman" w:cs="Times New Roman"/>
                <w:b/>
                <w:color w:val="000099"/>
                <w:sz w:val="16"/>
                <w:szCs w:val="16"/>
                <w:lang w:eastAsia="en-GB"/>
              </w:rPr>
            </w:pPr>
          </w:p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0" w:author="Stephen" w:date="2017-05-25T14:23:00Z"/>
                <w:rFonts w:eastAsia="Times New Roman" w:cs="Times New Roman"/>
                <w:b/>
                <w:color w:val="000099"/>
                <w:sz w:val="16"/>
                <w:szCs w:val="16"/>
                <w:lang w:eastAsia="en-GB"/>
              </w:rPr>
            </w:pPr>
            <w:ins w:id="41" w:author="Stephen" w:date="2017-05-25T14:23:00Z">
              <w:r w:rsidRPr="000E10FA">
                <w:rPr>
                  <w:rFonts w:eastAsia="Times New Roman" w:cs="Times New Roman"/>
                  <w:b/>
                  <w:color w:val="000099"/>
                  <w:sz w:val="16"/>
                  <w:szCs w:val="16"/>
                  <w:lang w:eastAsia="en-GB"/>
                </w:rPr>
                <w:t>% female</w:t>
              </w:r>
            </w:ins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42" w:author="Stephen" w:date="2017-05-25T14:23:00Z"/>
                <w:rFonts w:eastAsia="Times New Roman" w:cs="Times New Roman"/>
                <w:b/>
                <w:color w:val="000099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3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  <w:ins w:id="44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6"/>
                  <w:szCs w:val="16"/>
                  <w:lang w:eastAsia="en-GB"/>
                </w:rPr>
                <w:t>No. of admissions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5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  <w:ins w:id="46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6"/>
                  <w:szCs w:val="16"/>
                  <w:lang w:eastAsia="en-GB"/>
                </w:rPr>
                <w:t xml:space="preserve">No. of suicides at one year </w:t>
              </w:r>
              <w:r w:rsidRPr="000E10FA">
                <w:rPr>
                  <w:rFonts w:eastAsia="Times New Roman" w:cs="Arial"/>
                  <w:b/>
                  <w:bCs/>
                  <w:color w:val="000099"/>
                  <w:sz w:val="16"/>
                  <w:szCs w:val="16"/>
                  <w:lang w:eastAsia="en-GB"/>
                </w:rPr>
                <w:t>†</w:t>
              </w:r>
            </w:ins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7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  <w:ins w:id="48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6"/>
                  <w:szCs w:val="16"/>
                  <w:lang w:eastAsia="en-GB"/>
                </w:rPr>
                <w:t>SMR</w:t>
              </w:r>
            </w:ins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9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  <w:ins w:id="50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6"/>
                  <w:szCs w:val="16"/>
                  <w:lang w:eastAsia="en-GB"/>
                </w:rPr>
                <w:t>(95% CI)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1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</w:p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2" w:author="Stephen" w:date="2017-05-25T14:23:00Z"/>
                <w:rFonts w:eastAsia="Times New Roman" w:cs="Times New Roman"/>
                <w:b/>
                <w:color w:val="000099"/>
                <w:sz w:val="16"/>
                <w:szCs w:val="16"/>
                <w:lang w:eastAsia="en-GB"/>
              </w:rPr>
            </w:pPr>
            <w:ins w:id="53" w:author="Stephen" w:date="2017-05-25T14:23:00Z">
              <w:r w:rsidRPr="000E10FA">
                <w:rPr>
                  <w:rFonts w:eastAsia="Times New Roman" w:cs="Times New Roman"/>
                  <w:b/>
                  <w:color w:val="000099"/>
                  <w:sz w:val="16"/>
                  <w:szCs w:val="16"/>
                  <w:lang w:eastAsia="en-GB"/>
                </w:rPr>
                <w:t xml:space="preserve">Mean </w:t>
              </w:r>
            </w:ins>
          </w:p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4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  <w:ins w:id="55" w:author="Stephen" w:date="2017-05-25T14:23:00Z">
              <w:r w:rsidRPr="000E10FA">
                <w:rPr>
                  <w:rFonts w:eastAsia="Times New Roman" w:cs="Times New Roman"/>
                  <w:b/>
                  <w:color w:val="000099"/>
                  <w:sz w:val="16"/>
                  <w:szCs w:val="16"/>
                  <w:lang w:eastAsia="en-GB"/>
                </w:rPr>
                <w:t>(and median) age at suicide</w:t>
              </w:r>
            </w:ins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6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</w:p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7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</w:p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8" w:author="Stephen" w:date="2017-05-25T14:23:00Z"/>
                <w:rFonts w:eastAsia="Times New Roman" w:cs="Times New Roman"/>
                <w:b/>
                <w:bCs/>
                <w:color w:val="000099"/>
                <w:sz w:val="16"/>
                <w:szCs w:val="16"/>
                <w:lang w:eastAsia="en-GB"/>
              </w:rPr>
            </w:pPr>
            <w:ins w:id="59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6"/>
                  <w:szCs w:val="16"/>
                  <w:lang w:eastAsia="en-GB"/>
                </w:rPr>
                <w:t>% female</w:t>
              </w:r>
            </w:ins>
          </w:p>
        </w:tc>
      </w:tr>
      <w:tr w:rsidR="008430D4" w:rsidRPr="000E10FA" w:rsidTr="00BD42C4">
        <w:trPr>
          <w:trHeight w:val="192"/>
          <w:ins w:id="60" w:author="Stephen" w:date="2017-05-25T14:23:00Z"/>
        </w:trPr>
        <w:tc>
          <w:tcPr>
            <w:tcW w:w="327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6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5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6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70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 </w:t>
              </w:r>
            </w:ins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7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72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 </w:t>
              </w:r>
            </w:ins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73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  <w:ins w:id="74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7"/>
                  <w:szCs w:val="17"/>
                  <w:lang w:eastAsia="en-GB"/>
                </w:rPr>
                <w:t> </w:t>
              </w:r>
            </w:ins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75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76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 </w:t>
              </w:r>
            </w:ins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7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7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</w:tr>
      <w:tr w:rsidR="008430D4" w:rsidRPr="000E10FA" w:rsidTr="00BD42C4">
        <w:trPr>
          <w:trHeight w:hRule="exact" w:val="204"/>
          <w:ins w:id="79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8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81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Endocrine, nutritional &amp; metabolic diseases</w:t>
              </w:r>
            </w:ins>
          </w:p>
        </w:tc>
        <w:tc>
          <w:tcPr>
            <w:tcW w:w="992" w:type="dxa"/>
            <w:shd w:val="clear" w:color="auto" w:fill="auto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8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83" w:author="Stephen" w:date="2017-05-25T14:23:00Z"/>
                <w:color w:val="000099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84" w:author="Stephen" w:date="2017-05-25T14:23:00Z"/>
                <w:b/>
                <w:bCs/>
                <w:color w:val="000099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85" w:author="Stephen" w:date="2017-05-25T14:23:00Z"/>
                <w:color w:val="000099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8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8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8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8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9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91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9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9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8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9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</w:tr>
      <w:tr w:rsidR="008430D4" w:rsidRPr="000E10FA" w:rsidTr="00BD42C4">
        <w:trPr>
          <w:trHeight w:hRule="exact" w:val="204"/>
          <w:ins w:id="95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9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97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 xml:space="preserve">   - Diabetes mellitus</w:t>
              </w:r>
            </w:ins>
          </w:p>
        </w:tc>
        <w:tc>
          <w:tcPr>
            <w:tcW w:w="992" w:type="dxa"/>
            <w:shd w:val="clear" w:color="auto" w:fill="auto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9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99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92 200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100" w:author="Stephen" w:date="2017-05-25T14:23:00Z"/>
                <w:color w:val="000099"/>
                <w:sz w:val="17"/>
                <w:szCs w:val="17"/>
              </w:rPr>
            </w:pPr>
            <w:ins w:id="101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20</w:t>
              </w:r>
            </w:ins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102" w:author="Stephen" w:date="2017-05-25T14:23:00Z"/>
                <w:b/>
                <w:bCs/>
                <w:color w:val="000099"/>
                <w:sz w:val="17"/>
                <w:szCs w:val="17"/>
              </w:rPr>
            </w:pPr>
            <w:ins w:id="103" w:author="Stephen" w:date="2017-05-25T14:23:00Z">
              <w:r w:rsidRPr="000E10FA">
                <w:rPr>
                  <w:b/>
                  <w:bCs/>
                  <w:color w:val="000099"/>
                  <w:sz w:val="17"/>
                  <w:szCs w:val="17"/>
                </w:rPr>
                <w:t>1.9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104" w:author="Stephen" w:date="2017-05-25T14:23:00Z"/>
                <w:color w:val="000099"/>
                <w:sz w:val="17"/>
                <w:szCs w:val="17"/>
              </w:rPr>
            </w:pPr>
            <w:ins w:id="105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(1.2-2.9)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0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07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47.8   (45.0)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0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09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32%</w:t>
              </w:r>
            </w:ins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1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1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12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6392</w:t>
              </w:r>
            </w:ins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1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14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15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  <w:ins w:id="116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7"/>
                  <w:szCs w:val="17"/>
                  <w:lang w:eastAsia="en-GB"/>
                </w:rPr>
                <w:t>4.3</w:t>
              </w:r>
            </w:ins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1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18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(0.8-10.7)</w:t>
              </w:r>
            </w:ins>
          </w:p>
        </w:tc>
        <w:tc>
          <w:tcPr>
            <w:tcW w:w="1134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1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20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46.6   (47.0)</w:t>
              </w:r>
            </w:ins>
          </w:p>
        </w:tc>
        <w:tc>
          <w:tcPr>
            <w:tcW w:w="708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2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22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0%</w:t>
              </w:r>
            </w:ins>
          </w:p>
        </w:tc>
      </w:tr>
      <w:tr w:rsidR="008430D4" w:rsidRPr="000E10FA" w:rsidTr="00BD42C4">
        <w:trPr>
          <w:trHeight w:hRule="exact" w:val="204"/>
          <w:ins w:id="123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12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25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 xml:space="preserve">   - Hypoglycaemia</w:t>
              </w:r>
            </w:ins>
          </w:p>
        </w:tc>
        <w:tc>
          <w:tcPr>
            <w:tcW w:w="992" w:type="dxa"/>
            <w:shd w:val="clear" w:color="auto" w:fill="auto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2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27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22 804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128" w:author="Stephen" w:date="2017-05-25T14:23:00Z"/>
                <w:color w:val="000099"/>
                <w:sz w:val="17"/>
                <w:szCs w:val="17"/>
              </w:rPr>
            </w:pPr>
            <w:ins w:id="129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10</w:t>
              </w:r>
            </w:ins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130" w:author="Stephen" w:date="2017-05-25T14:23:00Z"/>
                <w:b/>
                <w:bCs/>
                <w:color w:val="000099"/>
                <w:sz w:val="17"/>
                <w:szCs w:val="17"/>
              </w:rPr>
            </w:pPr>
            <w:ins w:id="131" w:author="Stephen" w:date="2017-05-25T14:23:00Z">
              <w:r w:rsidRPr="000E10FA">
                <w:rPr>
                  <w:b/>
                  <w:bCs/>
                  <w:color w:val="000099"/>
                  <w:sz w:val="17"/>
                  <w:szCs w:val="17"/>
                </w:rPr>
                <w:t>4.4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132" w:author="Stephen" w:date="2017-05-25T14:23:00Z"/>
                <w:color w:val="000099"/>
                <w:sz w:val="17"/>
                <w:szCs w:val="17"/>
              </w:rPr>
            </w:pPr>
            <w:ins w:id="133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(2.1-7.6)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3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35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56.9   (55.5)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3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37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42%</w:t>
              </w:r>
            </w:ins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3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3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40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1450</w:t>
              </w:r>
            </w:ins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4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42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43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  <w:ins w:id="144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7"/>
                  <w:szCs w:val="17"/>
                  <w:lang w:eastAsia="en-GB"/>
                </w:rPr>
                <w:t>7.0</w:t>
              </w:r>
            </w:ins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45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46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(0.0-27.6)</w:t>
              </w:r>
            </w:ins>
          </w:p>
        </w:tc>
        <w:tc>
          <w:tcPr>
            <w:tcW w:w="1134" w:type="dxa"/>
          </w:tcPr>
          <w:p w:rsidR="008430D4" w:rsidRPr="000E10FA" w:rsidRDefault="008430D4" w:rsidP="00BD42C4">
            <w:pPr>
              <w:jc w:val="center"/>
              <w:rPr>
                <w:ins w:id="147" w:author="Stephen" w:date="2017-05-25T14:23:00Z"/>
                <w:color w:val="000099"/>
                <w:sz w:val="17"/>
                <w:szCs w:val="17"/>
              </w:rPr>
            </w:pPr>
            <w:ins w:id="148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</w:tcPr>
          <w:p w:rsidR="008430D4" w:rsidRPr="000E10FA" w:rsidRDefault="008430D4" w:rsidP="00BD42C4">
            <w:pPr>
              <w:jc w:val="center"/>
              <w:rPr>
                <w:ins w:id="149" w:author="Stephen" w:date="2017-05-25T14:23:00Z"/>
                <w:color w:val="000099"/>
                <w:sz w:val="17"/>
                <w:szCs w:val="17"/>
              </w:rPr>
            </w:pPr>
            <w:ins w:id="150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</w:tr>
      <w:tr w:rsidR="008430D4" w:rsidRPr="000E10FA" w:rsidTr="00BD42C4">
        <w:trPr>
          <w:trHeight w:hRule="exact" w:val="204"/>
          <w:ins w:id="151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15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53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 xml:space="preserve">   - Hypo-osmolality &amp; hyponatraemia</w:t>
              </w:r>
            </w:ins>
          </w:p>
        </w:tc>
        <w:tc>
          <w:tcPr>
            <w:tcW w:w="992" w:type="dxa"/>
            <w:shd w:val="clear" w:color="auto" w:fill="auto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5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55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18 926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156" w:author="Stephen" w:date="2017-05-25T14:23:00Z"/>
                <w:color w:val="000099"/>
                <w:sz w:val="17"/>
                <w:szCs w:val="17"/>
              </w:rPr>
            </w:pPr>
            <w:ins w:id="157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10</w:t>
              </w:r>
            </w:ins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158" w:author="Stephen" w:date="2017-05-25T14:23:00Z"/>
                <w:b/>
                <w:bCs/>
                <w:color w:val="000099"/>
                <w:sz w:val="17"/>
                <w:szCs w:val="17"/>
              </w:rPr>
            </w:pPr>
            <w:ins w:id="159" w:author="Stephen" w:date="2017-05-25T14:23:00Z">
              <w:r w:rsidRPr="000E10FA">
                <w:rPr>
                  <w:b/>
                  <w:bCs/>
                  <w:color w:val="000099"/>
                  <w:sz w:val="17"/>
                  <w:szCs w:val="17"/>
                </w:rPr>
                <w:t>7.0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160" w:author="Stephen" w:date="2017-05-25T14:23:00Z"/>
                <w:color w:val="000099"/>
                <w:sz w:val="17"/>
                <w:szCs w:val="17"/>
              </w:rPr>
            </w:pPr>
            <w:ins w:id="161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(3.4-12.1)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6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63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66.9   (68.5)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6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65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30%</w:t>
              </w:r>
            </w:ins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6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6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68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1084</w:t>
              </w:r>
            </w:ins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6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70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0</w:t>
              </w:r>
            </w:ins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71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  <w:ins w:id="172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7"/>
                  <w:szCs w:val="17"/>
                  <w:lang w:eastAsia="en-GB"/>
                </w:rPr>
                <w:t>0</w:t>
              </w:r>
            </w:ins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7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</w:tcPr>
          <w:p w:rsidR="008430D4" w:rsidRPr="000E10FA" w:rsidRDefault="008430D4" w:rsidP="00BD42C4">
            <w:pPr>
              <w:jc w:val="center"/>
              <w:rPr>
                <w:ins w:id="174" w:author="Stephen" w:date="2017-05-25T14:23:00Z"/>
                <w:color w:val="000099"/>
                <w:sz w:val="17"/>
                <w:szCs w:val="17"/>
              </w:rPr>
            </w:pPr>
            <w:ins w:id="175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</w:tcPr>
          <w:p w:rsidR="008430D4" w:rsidRPr="000E10FA" w:rsidRDefault="008430D4" w:rsidP="00BD42C4">
            <w:pPr>
              <w:jc w:val="center"/>
              <w:rPr>
                <w:ins w:id="176" w:author="Stephen" w:date="2017-05-25T14:23:00Z"/>
                <w:color w:val="000099"/>
                <w:sz w:val="17"/>
                <w:szCs w:val="17"/>
              </w:rPr>
            </w:pPr>
            <w:ins w:id="177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</w:tr>
      <w:tr w:rsidR="008430D4" w:rsidRPr="000E10FA" w:rsidTr="00BD42C4">
        <w:trPr>
          <w:trHeight w:hRule="exact" w:val="204"/>
          <w:ins w:id="178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17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8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8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82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8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8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85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8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8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8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89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9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9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8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9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</w:tr>
      <w:tr w:rsidR="008430D4" w:rsidRPr="000E10FA" w:rsidTr="00BD42C4">
        <w:trPr>
          <w:trHeight w:hRule="exact" w:val="204"/>
          <w:ins w:id="193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19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195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Disease of the nervous system</w:t>
              </w:r>
            </w:ins>
          </w:p>
        </w:tc>
        <w:tc>
          <w:tcPr>
            <w:tcW w:w="992" w:type="dxa"/>
            <w:shd w:val="clear" w:color="auto" w:fill="auto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19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197" w:author="Stephen" w:date="2017-05-25T14:23:00Z"/>
                <w:color w:val="000099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198" w:author="Stephen" w:date="2017-05-25T14:23:00Z"/>
                <w:b/>
                <w:bCs/>
                <w:color w:val="000099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199" w:author="Stephen" w:date="2017-05-25T14:23:00Z"/>
                <w:color w:val="000099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0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0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0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0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0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05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0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0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8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0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</w:tr>
      <w:tr w:rsidR="008430D4" w:rsidRPr="000E10FA" w:rsidTr="00BD42C4">
        <w:trPr>
          <w:trHeight w:hRule="exact" w:val="204"/>
          <w:ins w:id="209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21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211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 xml:space="preserve">   - Parkinson's disease</w:t>
              </w:r>
            </w:ins>
          </w:p>
        </w:tc>
        <w:tc>
          <w:tcPr>
            <w:tcW w:w="992" w:type="dxa"/>
            <w:shd w:val="clear" w:color="auto" w:fill="auto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1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213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12 320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214" w:author="Stephen" w:date="2017-05-25T14:23:00Z"/>
                <w:color w:val="000099"/>
                <w:sz w:val="17"/>
                <w:szCs w:val="17"/>
              </w:rPr>
            </w:pPr>
            <w:ins w:id="215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9</w:t>
              </w:r>
            </w:ins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216" w:author="Stephen" w:date="2017-05-25T14:23:00Z"/>
                <w:b/>
                <w:bCs/>
                <w:color w:val="000099"/>
                <w:sz w:val="17"/>
                <w:szCs w:val="17"/>
              </w:rPr>
            </w:pPr>
            <w:ins w:id="217" w:author="Stephen" w:date="2017-05-25T14:23:00Z">
              <w:r w:rsidRPr="000E10FA">
                <w:rPr>
                  <w:b/>
                  <w:bCs/>
                  <w:color w:val="000099"/>
                  <w:sz w:val="17"/>
                  <w:szCs w:val="17"/>
                </w:rPr>
                <w:t>7.3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218" w:author="Stephen" w:date="2017-05-25T14:23:00Z"/>
                <w:color w:val="000099"/>
                <w:sz w:val="17"/>
                <w:szCs w:val="17"/>
              </w:rPr>
            </w:pPr>
            <w:ins w:id="219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(3.3-12.9)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2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221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70.3   (71.0)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2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223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22%</w:t>
              </w:r>
            </w:ins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2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25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226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1001</w:t>
              </w:r>
            </w:ins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2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228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0</w:t>
              </w:r>
            </w:ins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29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  <w:ins w:id="230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7"/>
                  <w:szCs w:val="17"/>
                  <w:lang w:eastAsia="en-GB"/>
                </w:rPr>
                <w:t>0</w:t>
              </w:r>
            </w:ins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3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</w:tcPr>
          <w:p w:rsidR="008430D4" w:rsidRPr="000E10FA" w:rsidRDefault="008430D4" w:rsidP="00BD42C4">
            <w:pPr>
              <w:jc w:val="center"/>
              <w:rPr>
                <w:ins w:id="232" w:author="Stephen" w:date="2017-05-25T14:23:00Z"/>
                <w:color w:val="000099"/>
                <w:sz w:val="17"/>
                <w:szCs w:val="17"/>
              </w:rPr>
            </w:pPr>
            <w:ins w:id="233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</w:tcPr>
          <w:p w:rsidR="008430D4" w:rsidRPr="000E10FA" w:rsidRDefault="008430D4" w:rsidP="00BD42C4">
            <w:pPr>
              <w:jc w:val="center"/>
              <w:rPr>
                <w:ins w:id="234" w:author="Stephen" w:date="2017-05-25T14:23:00Z"/>
                <w:color w:val="000099"/>
                <w:sz w:val="17"/>
                <w:szCs w:val="17"/>
              </w:rPr>
            </w:pPr>
            <w:ins w:id="235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</w:tr>
      <w:tr w:rsidR="008430D4" w:rsidRPr="000E10FA" w:rsidTr="00BD42C4">
        <w:trPr>
          <w:trHeight w:hRule="exact" w:val="204"/>
          <w:ins w:id="236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23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238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 xml:space="preserve">   - Epilepsy</w:t>
              </w:r>
            </w:ins>
          </w:p>
        </w:tc>
        <w:tc>
          <w:tcPr>
            <w:tcW w:w="992" w:type="dxa"/>
            <w:shd w:val="clear" w:color="auto" w:fill="auto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3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240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67 262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241" w:author="Stephen" w:date="2017-05-25T14:23:00Z"/>
                <w:color w:val="000099"/>
                <w:sz w:val="17"/>
                <w:szCs w:val="17"/>
              </w:rPr>
            </w:pPr>
            <w:ins w:id="242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25</w:t>
              </w:r>
            </w:ins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243" w:author="Stephen" w:date="2017-05-25T14:23:00Z"/>
                <w:b/>
                <w:bCs/>
                <w:color w:val="000099"/>
                <w:sz w:val="17"/>
                <w:szCs w:val="17"/>
              </w:rPr>
            </w:pPr>
            <w:ins w:id="244" w:author="Stephen" w:date="2017-05-25T14:23:00Z">
              <w:r w:rsidRPr="000E10FA">
                <w:rPr>
                  <w:b/>
                  <w:bCs/>
                  <w:color w:val="000099"/>
                  <w:sz w:val="17"/>
                  <w:szCs w:val="17"/>
                </w:rPr>
                <w:t>3.3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245" w:author="Stephen" w:date="2017-05-25T14:23:00Z"/>
                <w:color w:val="000099"/>
                <w:sz w:val="17"/>
                <w:szCs w:val="17"/>
              </w:rPr>
            </w:pPr>
            <w:ins w:id="246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(2.1-4.7)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4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248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42.2   (41.5)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4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250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43%</w:t>
              </w:r>
            </w:ins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5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5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253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4425</w:t>
              </w:r>
            </w:ins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5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255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56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  <w:ins w:id="257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7"/>
                  <w:szCs w:val="17"/>
                  <w:lang w:eastAsia="en-GB"/>
                </w:rPr>
                <w:t>6.1</w:t>
              </w:r>
            </w:ins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5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259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(1.2-15.0)</w:t>
              </w:r>
            </w:ins>
          </w:p>
        </w:tc>
        <w:tc>
          <w:tcPr>
            <w:tcW w:w="1134" w:type="dxa"/>
          </w:tcPr>
          <w:p w:rsidR="008430D4" w:rsidRPr="000E10FA" w:rsidRDefault="008430D4" w:rsidP="00BD42C4">
            <w:pPr>
              <w:jc w:val="center"/>
              <w:rPr>
                <w:ins w:id="260" w:author="Stephen" w:date="2017-05-25T14:23:00Z"/>
                <w:color w:val="000099"/>
                <w:sz w:val="17"/>
                <w:szCs w:val="17"/>
              </w:rPr>
            </w:pPr>
            <w:ins w:id="261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</w:tcPr>
          <w:p w:rsidR="008430D4" w:rsidRPr="000E10FA" w:rsidRDefault="008430D4" w:rsidP="00BD42C4">
            <w:pPr>
              <w:jc w:val="center"/>
              <w:rPr>
                <w:ins w:id="262" w:author="Stephen" w:date="2017-05-25T14:23:00Z"/>
                <w:color w:val="000099"/>
                <w:sz w:val="17"/>
                <w:szCs w:val="17"/>
              </w:rPr>
            </w:pPr>
            <w:ins w:id="263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</w:tr>
      <w:tr w:rsidR="008430D4" w:rsidRPr="000E10FA" w:rsidTr="00BD42C4">
        <w:trPr>
          <w:trHeight w:hRule="exact" w:val="204"/>
          <w:ins w:id="264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265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6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6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68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6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7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7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7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7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7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75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7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7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8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7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</w:tr>
      <w:tr w:rsidR="008430D4" w:rsidRPr="000E10FA" w:rsidTr="00BD42C4">
        <w:trPr>
          <w:trHeight w:hRule="exact" w:val="204"/>
          <w:ins w:id="279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28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281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Gastrointestinal diseases</w:t>
              </w:r>
            </w:ins>
          </w:p>
        </w:tc>
        <w:tc>
          <w:tcPr>
            <w:tcW w:w="992" w:type="dxa"/>
            <w:shd w:val="clear" w:color="auto" w:fill="auto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8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283" w:author="Stephen" w:date="2017-05-25T14:23:00Z"/>
                <w:color w:val="000099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284" w:author="Stephen" w:date="2017-05-25T14:23:00Z"/>
                <w:b/>
                <w:bCs/>
                <w:color w:val="000099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285" w:author="Stephen" w:date="2017-05-25T14:23:00Z"/>
                <w:color w:val="000099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8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8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8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8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9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91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9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9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8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9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</w:tr>
      <w:tr w:rsidR="008430D4" w:rsidRPr="000E10FA" w:rsidTr="00BD42C4">
        <w:trPr>
          <w:trHeight w:hRule="exact" w:val="204"/>
          <w:ins w:id="295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29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297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 xml:space="preserve">   - Gastritis                                    </w:t>
              </w:r>
            </w:ins>
          </w:p>
        </w:tc>
        <w:tc>
          <w:tcPr>
            <w:tcW w:w="992" w:type="dxa"/>
            <w:shd w:val="clear" w:color="auto" w:fill="auto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29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299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66 634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300" w:author="Stephen" w:date="2017-05-25T14:23:00Z"/>
                <w:color w:val="000099"/>
                <w:sz w:val="17"/>
                <w:szCs w:val="17"/>
              </w:rPr>
            </w:pPr>
            <w:ins w:id="301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25</w:t>
              </w:r>
            </w:ins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302" w:author="Stephen" w:date="2017-05-25T14:23:00Z"/>
                <w:b/>
                <w:bCs/>
                <w:color w:val="000099"/>
                <w:sz w:val="17"/>
                <w:szCs w:val="17"/>
              </w:rPr>
            </w:pPr>
            <w:ins w:id="303" w:author="Stephen" w:date="2017-05-25T14:23:00Z">
              <w:r w:rsidRPr="000E10FA">
                <w:rPr>
                  <w:b/>
                  <w:bCs/>
                  <w:color w:val="000099"/>
                  <w:sz w:val="17"/>
                  <w:szCs w:val="17"/>
                </w:rPr>
                <w:t>4.3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304" w:author="Stephen" w:date="2017-05-25T14:23:00Z"/>
                <w:color w:val="000099"/>
                <w:sz w:val="17"/>
                <w:szCs w:val="17"/>
              </w:rPr>
            </w:pPr>
            <w:ins w:id="305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(2.9-6.0)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0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07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50.0   (50.0)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0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09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24%</w:t>
              </w:r>
            </w:ins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1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1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12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4941</w:t>
              </w:r>
            </w:ins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1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14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15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  <w:ins w:id="316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7"/>
                  <w:szCs w:val="17"/>
                  <w:lang w:eastAsia="en-GB"/>
                </w:rPr>
                <w:t>5.8</w:t>
              </w:r>
            </w:ins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1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18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(1.1-14.3)</w:t>
              </w:r>
            </w:ins>
          </w:p>
        </w:tc>
        <w:tc>
          <w:tcPr>
            <w:tcW w:w="1134" w:type="dxa"/>
          </w:tcPr>
          <w:p w:rsidR="008430D4" w:rsidRPr="000E10FA" w:rsidRDefault="008430D4" w:rsidP="00BD42C4">
            <w:pPr>
              <w:jc w:val="center"/>
              <w:rPr>
                <w:ins w:id="319" w:author="Stephen" w:date="2017-05-25T14:23:00Z"/>
                <w:color w:val="000099"/>
                <w:sz w:val="17"/>
                <w:szCs w:val="17"/>
              </w:rPr>
            </w:pPr>
            <w:ins w:id="320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</w:tcPr>
          <w:p w:rsidR="008430D4" w:rsidRPr="000E10FA" w:rsidRDefault="008430D4" w:rsidP="00BD42C4">
            <w:pPr>
              <w:jc w:val="center"/>
              <w:rPr>
                <w:ins w:id="321" w:author="Stephen" w:date="2017-05-25T14:23:00Z"/>
                <w:color w:val="000099"/>
                <w:sz w:val="17"/>
                <w:szCs w:val="17"/>
              </w:rPr>
            </w:pPr>
            <w:ins w:id="322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</w:tr>
      <w:tr w:rsidR="008430D4" w:rsidRPr="000E10FA" w:rsidTr="00BD42C4">
        <w:trPr>
          <w:trHeight w:hRule="exact" w:val="204"/>
          <w:ins w:id="323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32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25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 xml:space="preserve">   - Alcoholic liver disease</w:t>
              </w:r>
            </w:ins>
          </w:p>
        </w:tc>
        <w:tc>
          <w:tcPr>
            <w:tcW w:w="992" w:type="dxa"/>
            <w:shd w:val="clear" w:color="auto" w:fill="auto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2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27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24 714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328" w:author="Stephen" w:date="2017-05-25T14:23:00Z"/>
                <w:color w:val="000099"/>
                <w:sz w:val="17"/>
                <w:szCs w:val="17"/>
              </w:rPr>
            </w:pPr>
            <w:ins w:id="329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19</w:t>
              </w:r>
            </w:ins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330" w:author="Stephen" w:date="2017-05-25T14:23:00Z"/>
                <w:b/>
                <w:bCs/>
                <w:color w:val="000099"/>
                <w:sz w:val="17"/>
                <w:szCs w:val="17"/>
              </w:rPr>
            </w:pPr>
            <w:ins w:id="331" w:author="Stephen" w:date="2017-05-25T14:23:00Z">
              <w:r w:rsidRPr="000E10FA">
                <w:rPr>
                  <w:b/>
                  <w:bCs/>
                  <w:color w:val="000099"/>
                  <w:sz w:val="17"/>
                  <w:szCs w:val="17"/>
                </w:rPr>
                <w:t>5.7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332" w:author="Stephen" w:date="2017-05-25T14:23:00Z"/>
                <w:color w:val="000099"/>
                <w:sz w:val="17"/>
                <w:szCs w:val="17"/>
              </w:rPr>
            </w:pPr>
            <w:ins w:id="333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(3.4-8.6)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3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35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46.4   (47.5)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3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37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10%</w:t>
              </w:r>
            </w:ins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3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3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40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1988</w:t>
              </w:r>
            </w:ins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4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42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43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  <w:ins w:id="344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7"/>
                  <w:szCs w:val="17"/>
                  <w:lang w:eastAsia="en-GB"/>
                </w:rPr>
                <w:t>7.6</w:t>
              </w:r>
            </w:ins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45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46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(0.7-21.9)</w:t>
              </w:r>
            </w:ins>
          </w:p>
        </w:tc>
        <w:tc>
          <w:tcPr>
            <w:tcW w:w="1134" w:type="dxa"/>
          </w:tcPr>
          <w:p w:rsidR="008430D4" w:rsidRPr="000E10FA" w:rsidRDefault="008430D4" w:rsidP="00BD42C4">
            <w:pPr>
              <w:jc w:val="center"/>
              <w:rPr>
                <w:ins w:id="347" w:author="Stephen" w:date="2017-05-25T14:23:00Z"/>
                <w:color w:val="000099"/>
                <w:sz w:val="17"/>
                <w:szCs w:val="17"/>
              </w:rPr>
            </w:pPr>
            <w:ins w:id="348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</w:tcPr>
          <w:p w:rsidR="008430D4" w:rsidRPr="000E10FA" w:rsidRDefault="008430D4" w:rsidP="00BD42C4">
            <w:pPr>
              <w:jc w:val="center"/>
              <w:rPr>
                <w:ins w:id="349" w:author="Stephen" w:date="2017-05-25T14:23:00Z"/>
                <w:color w:val="000099"/>
                <w:sz w:val="17"/>
                <w:szCs w:val="17"/>
              </w:rPr>
            </w:pPr>
            <w:ins w:id="350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</w:tr>
      <w:tr w:rsidR="008430D4" w:rsidRPr="000E10FA" w:rsidTr="00BD42C4">
        <w:trPr>
          <w:trHeight w:hRule="exact" w:val="204"/>
          <w:ins w:id="351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35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53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 xml:space="preserve">   - Other liver disease</w:t>
              </w:r>
            </w:ins>
          </w:p>
        </w:tc>
        <w:tc>
          <w:tcPr>
            <w:tcW w:w="992" w:type="dxa"/>
            <w:shd w:val="clear" w:color="auto" w:fill="auto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5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55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18 410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356" w:author="Stephen" w:date="2017-05-25T14:23:00Z"/>
                <w:color w:val="000099"/>
                <w:sz w:val="17"/>
                <w:szCs w:val="17"/>
              </w:rPr>
            </w:pPr>
            <w:ins w:id="357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11</w:t>
              </w:r>
            </w:ins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358" w:author="Stephen" w:date="2017-05-25T14:23:00Z"/>
                <w:b/>
                <w:bCs/>
                <w:color w:val="000099"/>
                <w:sz w:val="17"/>
                <w:szCs w:val="17"/>
              </w:rPr>
            </w:pPr>
            <w:ins w:id="359" w:author="Stephen" w:date="2017-05-25T14:23:00Z">
              <w:r w:rsidRPr="000E10FA">
                <w:rPr>
                  <w:b/>
                  <w:bCs/>
                  <w:color w:val="000099"/>
                  <w:sz w:val="17"/>
                  <w:szCs w:val="17"/>
                </w:rPr>
                <w:t>5.7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360" w:author="Stephen" w:date="2017-05-25T14:23:00Z"/>
                <w:color w:val="000099"/>
                <w:sz w:val="17"/>
                <w:szCs w:val="17"/>
              </w:rPr>
            </w:pPr>
            <w:ins w:id="361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(2.8-9.5)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6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63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43.0   (45.0)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6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65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23%</w:t>
              </w:r>
            </w:ins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6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6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68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1227</w:t>
              </w:r>
            </w:ins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6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70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71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  <w:ins w:id="372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7"/>
                  <w:szCs w:val="17"/>
                  <w:lang w:eastAsia="en-GB"/>
                </w:rPr>
                <w:t>7.9</w:t>
              </w:r>
            </w:ins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7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74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(0.0-25.8)</w:t>
              </w:r>
            </w:ins>
          </w:p>
        </w:tc>
        <w:tc>
          <w:tcPr>
            <w:tcW w:w="1134" w:type="dxa"/>
          </w:tcPr>
          <w:p w:rsidR="008430D4" w:rsidRPr="000E10FA" w:rsidRDefault="008430D4" w:rsidP="00BD42C4">
            <w:pPr>
              <w:jc w:val="center"/>
              <w:rPr>
                <w:ins w:id="375" w:author="Stephen" w:date="2017-05-25T14:23:00Z"/>
                <w:color w:val="000099"/>
                <w:sz w:val="17"/>
                <w:szCs w:val="17"/>
              </w:rPr>
            </w:pPr>
            <w:ins w:id="376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</w:tcPr>
          <w:p w:rsidR="008430D4" w:rsidRPr="000E10FA" w:rsidRDefault="008430D4" w:rsidP="00BD42C4">
            <w:pPr>
              <w:jc w:val="center"/>
              <w:rPr>
                <w:ins w:id="377" w:author="Stephen" w:date="2017-05-25T14:23:00Z"/>
                <w:color w:val="000099"/>
                <w:sz w:val="17"/>
                <w:szCs w:val="17"/>
              </w:rPr>
            </w:pPr>
            <w:ins w:id="378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</w:tr>
      <w:tr w:rsidR="008430D4" w:rsidRPr="000E10FA" w:rsidTr="00BD42C4">
        <w:trPr>
          <w:trHeight w:hRule="exact" w:val="204"/>
          <w:ins w:id="379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38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81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 xml:space="preserve">   - Chronic pancreatitis</w:t>
              </w:r>
            </w:ins>
          </w:p>
        </w:tc>
        <w:tc>
          <w:tcPr>
            <w:tcW w:w="992" w:type="dxa"/>
            <w:shd w:val="clear" w:color="auto" w:fill="auto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8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83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8151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384" w:author="Stephen" w:date="2017-05-25T14:23:00Z"/>
                <w:color w:val="000099"/>
                <w:sz w:val="17"/>
                <w:szCs w:val="17"/>
              </w:rPr>
            </w:pPr>
            <w:ins w:id="385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10</w:t>
              </w:r>
            </w:ins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386" w:author="Stephen" w:date="2017-05-25T14:23:00Z"/>
                <w:b/>
                <w:bCs/>
                <w:color w:val="000099"/>
                <w:sz w:val="17"/>
                <w:szCs w:val="17"/>
              </w:rPr>
            </w:pPr>
            <w:ins w:id="387" w:author="Stephen" w:date="2017-05-25T14:23:00Z">
              <w:r w:rsidRPr="000E10FA">
                <w:rPr>
                  <w:b/>
                  <w:bCs/>
                  <w:color w:val="000099"/>
                  <w:sz w:val="17"/>
                  <w:szCs w:val="17"/>
                </w:rPr>
                <w:t>8.5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388" w:author="Stephen" w:date="2017-05-25T14:23:00Z"/>
                <w:color w:val="000099"/>
                <w:sz w:val="17"/>
                <w:szCs w:val="17"/>
              </w:rPr>
            </w:pPr>
            <w:ins w:id="389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(4.0-14.5)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9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91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43.5   (44.0)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9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93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8%</w:t>
              </w:r>
            </w:ins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9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95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96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554</w:t>
              </w:r>
            </w:ins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9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398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399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  <w:ins w:id="400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7"/>
                  <w:szCs w:val="17"/>
                  <w:lang w:eastAsia="en-GB"/>
                </w:rPr>
                <w:t>12.3</w:t>
              </w:r>
            </w:ins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0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02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(0.0-48.2)</w:t>
              </w:r>
            </w:ins>
          </w:p>
        </w:tc>
        <w:tc>
          <w:tcPr>
            <w:tcW w:w="1134" w:type="dxa"/>
          </w:tcPr>
          <w:p w:rsidR="008430D4" w:rsidRPr="000E10FA" w:rsidRDefault="008430D4" w:rsidP="00BD42C4">
            <w:pPr>
              <w:jc w:val="center"/>
              <w:rPr>
                <w:ins w:id="403" w:author="Stephen" w:date="2017-05-25T14:23:00Z"/>
                <w:color w:val="000099"/>
                <w:sz w:val="17"/>
                <w:szCs w:val="17"/>
              </w:rPr>
            </w:pPr>
            <w:ins w:id="404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</w:tcPr>
          <w:p w:rsidR="008430D4" w:rsidRPr="000E10FA" w:rsidRDefault="008430D4" w:rsidP="00BD42C4">
            <w:pPr>
              <w:jc w:val="center"/>
              <w:rPr>
                <w:ins w:id="405" w:author="Stephen" w:date="2017-05-25T14:23:00Z"/>
                <w:color w:val="000099"/>
                <w:sz w:val="17"/>
                <w:szCs w:val="17"/>
              </w:rPr>
            </w:pPr>
            <w:ins w:id="406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</w:tr>
      <w:tr w:rsidR="008430D4" w:rsidRPr="000E10FA" w:rsidTr="00BD42C4">
        <w:trPr>
          <w:trHeight w:hRule="exact" w:val="204"/>
          <w:ins w:id="407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40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09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 xml:space="preserve">   - Upper gastrointestinal bleeding </w:t>
              </w:r>
            </w:ins>
          </w:p>
        </w:tc>
        <w:tc>
          <w:tcPr>
            <w:tcW w:w="992" w:type="dxa"/>
            <w:shd w:val="clear" w:color="auto" w:fill="auto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1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11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111 551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1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13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44</w:t>
              </w:r>
            </w:ins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14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  <w:ins w:id="415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7"/>
                  <w:szCs w:val="17"/>
                  <w:lang w:eastAsia="en-GB"/>
                </w:rPr>
                <w:t>3.4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1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17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(2.5-4.6)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1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19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49.3   (48.0)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2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21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16%</w:t>
              </w:r>
            </w:ins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2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2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24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6548</w:t>
              </w:r>
            </w:ins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25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26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27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  <w:ins w:id="428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7"/>
                  <w:szCs w:val="17"/>
                  <w:lang w:eastAsia="en-GB"/>
                </w:rPr>
                <w:t>5.4</w:t>
              </w:r>
            </w:ins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2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30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(1.4-12.1)</w:t>
              </w:r>
            </w:ins>
          </w:p>
        </w:tc>
        <w:tc>
          <w:tcPr>
            <w:tcW w:w="1134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3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32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3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34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</w:tr>
      <w:tr w:rsidR="008430D4" w:rsidRPr="000E10FA" w:rsidTr="00BD42C4">
        <w:trPr>
          <w:trHeight w:hRule="exact" w:val="204"/>
          <w:ins w:id="435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43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37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 xml:space="preserve">   - Constipation</w:t>
              </w:r>
            </w:ins>
          </w:p>
        </w:tc>
        <w:tc>
          <w:tcPr>
            <w:tcW w:w="992" w:type="dxa"/>
            <w:shd w:val="clear" w:color="auto" w:fill="auto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3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39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92 890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4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41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31</w:t>
              </w:r>
            </w:ins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442" w:author="Stephen" w:date="2017-05-25T14:23:00Z"/>
                <w:b/>
                <w:bCs/>
                <w:color w:val="000099"/>
                <w:sz w:val="17"/>
                <w:szCs w:val="17"/>
              </w:rPr>
            </w:pPr>
            <w:ins w:id="443" w:author="Stephen" w:date="2017-05-25T14:23:00Z">
              <w:r w:rsidRPr="000E10FA">
                <w:rPr>
                  <w:b/>
                  <w:bCs/>
                  <w:color w:val="000099"/>
                  <w:sz w:val="17"/>
                  <w:szCs w:val="17"/>
                </w:rPr>
                <w:t>3.7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444" w:author="Stephen" w:date="2017-05-25T14:23:00Z"/>
                <w:color w:val="000099"/>
                <w:sz w:val="17"/>
                <w:szCs w:val="17"/>
              </w:rPr>
            </w:pPr>
            <w:ins w:id="445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(2.5-5.2)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4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47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66.1   (68.0)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4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49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33%</w:t>
              </w:r>
            </w:ins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5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5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52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7100</w:t>
              </w:r>
            </w:ins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5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54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5</w:t>
              </w:r>
            </w:ins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55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  <w:ins w:id="456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7"/>
                  <w:szCs w:val="17"/>
                  <w:lang w:eastAsia="en-GB"/>
                </w:rPr>
                <w:t>8.0</w:t>
              </w:r>
            </w:ins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5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58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(2.5-16.6)</w:t>
              </w:r>
            </w:ins>
          </w:p>
        </w:tc>
        <w:tc>
          <w:tcPr>
            <w:tcW w:w="1134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5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60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62.2   (65.5)</w:t>
              </w:r>
            </w:ins>
          </w:p>
        </w:tc>
        <w:tc>
          <w:tcPr>
            <w:tcW w:w="708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6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62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67%</w:t>
              </w:r>
            </w:ins>
          </w:p>
        </w:tc>
      </w:tr>
      <w:tr w:rsidR="008430D4" w:rsidRPr="000E10FA" w:rsidTr="00BD42C4">
        <w:trPr>
          <w:trHeight w:hRule="exact" w:val="204"/>
          <w:ins w:id="463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46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65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6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67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6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6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7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7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7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7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74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75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7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8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7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</w:tr>
      <w:tr w:rsidR="008430D4" w:rsidRPr="000E10FA" w:rsidTr="00BD42C4">
        <w:trPr>
          <w:trHeight w:hRule="exact" w:val="204"/>
          <w:ins w:id="478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47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80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Other diseases</w:t>
              </w:r>
            </w:ins>
          </w:p>
        </w:tc>
        <w:tc>
          <w:tcPr>
            <w:tcW w:w="992" w:type="dxa"/>
            <w:shd w:val="clear" w:color="auto" w:fill="auto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8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482" w:author="Stephen" w:date="2017-05-25T14:23:00Z"/>
                <w:color w:val="000099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483" w:author="Stephen" w:date="2017-05-25T14:23:00Z"/>
                <w:b/>
                <w:bCs/>
                <w:color w:val="000099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484" w:author="Stephen" w:date="2017-05-25T14:23:00Z"/>
                <w:color w:val="000099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85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8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8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8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8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90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9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9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8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9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</w:tr>
      <w:tr w:rsidR="008430D4" w:rsidRPr="000E10FA" w:rsidTr="00BD42C4">
        <w:trPr>
          <w:trHeight w:hRule="exact" w:val="204"/>
          <w:ins w:id="494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495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96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 xml:space="preserve">   - Pneumonia</w:t>
              </w:r>
            </w:ins>
          </w:p>
        </w:tc>
        <w:tc>
          <w:tcPr>
            <w:tcW w:w="992" w:type="dxa"/>
            <w:shd w:val="clear" w:color="auto" w:fill="auto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49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498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298 853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499" w:author="Stephen" w:date="2017-05-25T14:23:00Z"/>
                <w:color w:val="000099"/>
                <w:sz w:val="17"/>
                <w:szCs w:val="17"/>
              </w:rPr>
            </w:pPr>
            <w:ins w:id="500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46</w:t>
              </w:r>
            </w:ins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501" w:author="Stephen" w:date="2017-05-25T14:23:00Z"/>
                <w:b/>
                <w:bCs/>
                <w:color w:val="000099"/>
                <w:sz w:val="17"/>
                <w:szCs w:val="17"/>
              </w:rPr>
            </w:pPr>
            <w:ins w:id="502" w:author="Stephen" w:date="2017-05-25T14:23:00Z">
              <w:r w:rsidRPr="000E10FA">
                <w:rPr>
                  <w:b/>
                  <w:bCs/>
                  <w:color w:val="000099"/>
                  <w:sz w:val="17"/>
                  <w:szCs w:val="17"/>
                </w:rPr>
                <w:t>1.5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503" w:author="Stephen" w:date="2017-05-25T14:23:00Z"/>
                <w:color w:val="000099"/>
                <w:sz w:val="17"/>
                <w:szCs w:val="17"/>
              </w:rPr>
            </w:pPr>
            <w:ins w:id="504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(1.1-2.0)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05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06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61.8   (61.0)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0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08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28%</w:t>
              </w:r>
            </w:ins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0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1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11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19 349</w:t>
              </w:r>
            </w:ins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1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13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6</w:t>
              </w:r>
            </w:ins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14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  <w:ins w:id="515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7"/>
                  <w:szCs w:val="17"/>
                  <w:lang w:eastAsia="en-GB"/>
                </w:rPr>
                <w:t>3.1</w:t>
              </w:r>
            </w:ins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1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17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(1.1-6.0)</w:t>
              </w:r>
            </w:ins>
          </w:p>
        </w:tc>
        <w:tc>
          <w:tcPr>
            <w:tcW w:w="1134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1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19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63.9   (67.0)</w:t>
              </w:r>
            </w:ins>
          </w:p>
        </w:tc>
        <w:tc>
          <w:tcPr>
            <w:tcW w:w="708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2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21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38%</w:t>
              </w:r>
            </w:ins>
          </w:p>
        </w:tc>
      </w:tr>
      <w:tr w:rsidR="008430D4" w:rsidRPr="000E10FA" w:rsidTr="00BD42C4">
        <w:trPr>
          <w:trHeight w:hRule="exact" w:val="204"/>
          <w:ins w:id="522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30D4" w:rsidRPr="000E10FA" w:rsidRDefault="008430D4" w:rsidP="00BD42C4">
            <w:pPr>
              <w:spacing w:after="0" w:line="240" w:lineRule="auto"/>
              <w:rPr>
                <w:ins w:id="52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24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 xml:space="preserve">   - Back pain</w:t>
              </w:r>
            </w:ins>
          </w:p>
        </w:tc>
        <w:tc>
          <w:tcPr>
            <w:tcW w:w="992" w:type="dxa"/>
            <w:shd w:val="clear" w:color="auto" w:fill="auto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25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26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149 891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527" w:author="Stephen" w:date="2017-05-25T14:23:00Z"/>
                <w:color w:val="000099"/>
                <w:sz w:val="17"/>
                <w:szCs w:val="17"/>
              </w:rPr>
            </w:pPr>
            <w:ins w:id="528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35</w:t>
              </w:r>
            </w:ins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529" w:author="Stephen" w:date="2017-05-25T14:23:00Z"/>
                <w:b/>
                <w:bCs/>
                <w:color w:val="000099"/>
                <w:sz w:val="17"/>
                <w:szCs w:val="17"/>
              </w:rPr>
            </w:pPr>
            <w:ins w:id="530" w:author="Stephen" w:date="2017-05-25T14:23:00Z">
              <w:r w:rsidRPr="000E10FA">
                <w:rPr>
                  <w:b/>
                  <w:bCs/>
                  <w:color w:val="000099"/>
                  <w:sz w:val="17"/>
                  <w:szCs w:val="17"/>
                </w:rPr>
                <w:t>2.3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jc w:val="center"/>
              <w:rPr>
                <w:ins w:id="531" w:author="Stephen" w:date="2017-05-25T14:23:00Z"/>
                <w:color w:val="000099"/>
                <w:sz w:val="17"/>
                <w:szCs w:val="17"/>
              </w:rPr>
            </w:pPr>
            <w:ins w:id="532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(1.6-3.1)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3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34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42.8   (49.0)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35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36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48%</w:t>
              </w:r>
            </w:ins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3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3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39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8243</w:t>
              </w:r>
            </w:ins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4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41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42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  <w:ins w:id="543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7"/>
                  <w:szCs w:val="17"/>
                  <w:lang w:eastAsia="en-GB"/>
                </w:rPr>
                <w:t>3.5</w:t>
              </w:r>
            </w:ins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4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45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(0.7-8.7)</w:t>
              </w:r>
            </w:ins>
          </w:p>
        </w:tc>
        <w:tc>
          <w:tcPr>
            <w:tcW w:w="1134" w:type="dxa"/>
          </w:tcPr>
          <w:p w:rsidR="008430D4" w:rsidRPr="000E10FA" w:rsidRDefault="008430D4" w:rsidP="00BD42C4">
            <w:pPr>
              <w:jc w:val="center"/>
              <w:rPr>
                <w:ins w:id="546" w:author="Stephen" w:date="2017-05-25T14:23:00Z"/>
                <w:color w:val="000099"/>
                <w:sz w:val="17"/>
                <w:szCs w:val="17"/>
              </w:rPr>
            </w:pPr>
            <w:ins w:id="547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</w:tcPr>
          <w:p w:rsidR="008430D4" w:rsidRPr="000E10FA" w:rsidRDefault="008430D4" w:rsidP="00BD42C4">
            <w:pPr>
              <w:jc w:val="center"/>
              <w:rPr>
                <w:ins w:id="548" w:author="Stephen" w:date="2017-05-25T14:23:00Z"/>
                <w:color w:val="000099"/>
                <w:sz w:val="17"/>
                <w:szCs w:val="17"/>
              </w:rPr>
            </w:pPr>
            <w:ins w:id="549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</w:tr>
      <w:tr w:rsidR="008430D4" w:rsidRPr="000E10FA" w:rsidTr="00BD42C4">
        <w:trPr>
          <w:trHeight w:hRule="exact" w:val="204"/>
          <w:ins w:id="550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430D4" w:rsidRPr="000E10FA" w:rsidRDefault="008430D4" w:rsidP="00BD42C4">
            <w:pPr>
              <w:spacing w:after="0" w:line="240" w:lineRule="auto"/>
              <w:rPr>
                <w:ins w:id="55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52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 xml:space="preserve">   - Urinary tract infections</w:t>
              </w:r>
            </w:ins>
          </w:p>
        </w:tc>
        <w:tc>
          <w:tcPr>
            <w:tcW w:w="992" w:type="dxa"/>
            <w:shd w:val="clear" w:color="auto" w:fill="auto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5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54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301 406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555" w:author="Stephen" w:date="2017-05-25T14:23:00Z"/>
                <w:color w:val="000099"/>
                <w:sz w:val="17"/>
                <w:szCs w:val="17"/>
              </w:rPr>
            </w:pPr>
            <w:ins w:id="556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31</w:t>
              </w:r>
            </w:ins>
          </w:p>
        </w:tc>
        <w:tc>
          <w:tcPr>
            <w:tcW w:w="567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557" w:author="Stephen" w:date="2017-05-25T14:23:00Z"/>
                <w:b/>
                <w:bCs/>
                <w:color w:val="000099"/>
                <w:sz w:val="17"/>
                <w:szCs w:val="17"/>
              </w:rPr>
            </w:pPr>
            <w:ins w:id="558" w:author="Stephen" w:date="2017-05-25T14:23:00Z">
              <w:r w:rsidRPr="000E10FA">
                <w:rPr>
                  <w:b/>
                  <w:bCs/>
                  <w:color w:val="000099"/>
                  <w:sz w:val="17"/>
                  <w:szCs w:val="17"/>
                </w:rPr>
                <w:t>1.3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559" w:author="Stephen" w:date="2017-05-25T14:23:00Z"/>
                <w:color w:val="000099"/>
                <w:sz w:val="17"/>
                <w:szCs w:val="17"/>
              </w:rPr>
            </w:pPr>
            <w:ins w:id="560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(0.9-1.8)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6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62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58.2   (60.0)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6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64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54%</w:t>
              </w:r>
            </w:ins>
          </w:p>
        </w:tc>
        <w:tc>
          <w:tcPr>
            <w:tcW w:w="425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65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6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67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19 893</w:t>
              </w:r>
            </w:ins>
          </w:p>
        </w:tc>
        <w:tc>
          <w:tcPr>
            <w:tcW w:w="1134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6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69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*</w:t>
              </w:r>
            </w:ins>
          </w:p>
        </w:tc>
        <w:tc>
          <w:tcPr>
            <w:tcW w:w="708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70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  <w:ins w:id="571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7"/>
                  <w:szCs w:val="17"/>
                  <w:lang w:eastAsia="en-GB"/>
                </w:rPr>
                <w:t>2.0</w:t>
              </w:r>
            </w:ins>
          </w:p>
        </w:tc>
        <w:tc>
          <w:tcPr>
            <w:tcW w:w="993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7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73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(0.4-4.8)</w:t>
              </w:r>
            </w:ins>
          </w:p>
        </w:tc>
        <w:tc>
          <w:tcPr>
            <w:tcW w:w="1134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7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75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60.9   (64.0)</w:t>
              </w:r>
            </w:ins>
          </w:p>
        </w:tc>
        <w:tc>
          <w:tcPr>
            <w:tcW w:w="708" w:type="dxa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7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77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71%</w:t>
              </w:r>
            </w:ins>
          </w:p>
        </w:tc>
      </w:tr>
      <w:tr w:rsidR="008430D4" w:rsidRPr="000E10FA" w:rsidTr="00BD42C4">
        <w:trPr>
          <w:trHeight w:hRule="exact" w:val="204"/>
          <w:ins w:id="578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430D4" w:rsidRPr="000E10FA" w:rsidRDefault="008430D4" w:rsidP="00BD42C4">
            <w:pPr>
              <w:spacing w:after="0" w:line="240" w:lineRule="auto"/>
              <w:rPr>
                <w:ins w:id="57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8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581" w:author="Stephen" w:date="2017-05-25T14:23:00Z"/>
                <w:color w:val="000099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582" w:author="Stephen" w:date="2017-05-25T14:23:00Z"/>
                <w:b/>
                <w:bCs/>
                <w:color w:val="000099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583" w:author="Stephen" w:date="2017-05-25T14:23:00Z"/>
                <w:color w:val="000099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8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85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8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8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8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89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9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</w:tcPr>
          <w:p w:rsidR="008430D4" w:rsidRPr="000E10FA" w:rsidRDefault="008430D4" w:rsidP="00BD42C4">
            <w:pPr>
              <w:jc w:val="center"/>
              <w:rPr>
                <w:ins w:id="591" w:author="Stephen" w:date="2017-05-25T14:23:00Z"/>
                <w:color w:val="000099"/>
                <w:sz w:val="17"/>
                <w:szCs w:val="17"/>
              </w:rPr>
            </w:pPr>
          </w:p>
        </w:tc>
        <w:tc>
          <w:tcPr>
            <w:tcW w:w="708" w:type="dxa"/>
          </w:tcPr>
          <w:p w:rsidR="008430D4" w:rsidRPr="000E10FA" w:rsidRDefault="008430D4" w:rsidP="00BD42C4">
            <w:pPr>
              <w:jc w:val="center"/>
              <w:rPr>
                <w:ins w:id="592" w:author="Stephen" w:date="2017-05-25T14:23:00Z"/>
                <w:color w:val="000099"/>
                <w:sz w:val="17"/>
                <w:szCs w:val="17"/>
              </w:rPr>
            </w:pPr>
          </w:p>
        </w:tc>
      </w:tr>
      <w:tr w:rsidR="008430D4" w:rsidRPr="000E10FA" w:rsidTr="00BD42C4">
        <w:trPr>
          <w:trHeight w:hRule="exact" w:val="204"/>
          <w:ins w:id="593" w:author="Stephen" w:date="2017-05-25T14:23:00Z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430D4" w:rsidRPr="000E10FA" w:rsidRDefault="008430D4" w:rsidP="00BD42C4">
            <w:pPr>
              <w:spacing w:after="0" w:line="240" w:lineRule="auto"/>
              <w:rPr>
                <w:ins w:id="59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95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 xml:space="preserve">All physical </w:t>
              </w:r>
              <w:r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illnesses</w:t>
              </w:r>
            </w:ins>
          </w:p>
        </w:tc>
        <w:tc>
          <w:tcPr>
            <w:tcW w:w="992" w:type="dxa"/>
            <w:shd w:val="clear" w:color="auto" w:fill="auto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59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597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8 970 811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598" w:author="Stephen" w:date="2017-05-25T14:23:00Z"/>
                <w:color w:val="000099"/>
                <w:sz w:val="17"/>
                <w:szCs w:val="17"/>
              </w:rPr>
            </w:pPr>
            <w:ins w:id="599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1450</w:t>
              </w:r>
            </w:ins>
          </w:p>
        </w:tc>
        <w:tc>
          <w:tcPr>
            <w:tcW w:w="567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600" w:author="Stephen" w:date="2017-05-25T14:23:00Z"/>
                <w:b/>
                <w:bCs/>
                <w:color w:val="000099"/>
                <w:sz w:val="17"/>
                <w:szCs w:val="17"/>
              </w:rPr>
            </w:pPr>
            <w:ins w:id="601" w:author="Stephen" w:date="2017-05-25T14:23:00Z">
              <w:r w:rsidRPr="000E10FA">
                <w:rPr>
                  <w:b/>
                  <w:bCs/>
                  <w:color w:val="000099"/>
                  <w:sz w:val="17"/>
                  <w:szCs w:val="17"/>
                </w:rPr>
                <w:t>1.7</w:t>
              </w:r>
            </w:ins>
          </w:p>
        </w:tc>
        <w:tc>
          <w:tcPr>
            <w:tcW w:w="992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602" w:author="Stephen" w:date="2017-05-25T14:23:00Z"/>
                <w:color w:val="000099"/>
                <w:sz w:val="17"/>
                <w:szCs w:val="17"/>
              </w:rPr>
            </w:pPr>
            <w:ins w:id="603" w:author="Stephen" w:date="2017-05-25T14:23:00Z">
              <w:r w:rsidRPr="000E10FA">
                <w:rPr>
                  <w:color w:val="000099"/>
                  <w:sz w:val="17"/>
                  <w:szCs w:val="17"/>
                </w:rPr>
                <w:t>(1.6-1.8)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04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605" w:author="Stephen" w:date="2017-05-25T14:23:00Z">
              <w:r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56.4   (56.0)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06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607" w:author="Stephen" w:date="2017-05-25T14:23:00Z">
              <w:r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29%</w:t>
              </w:r>
            </w:ins>
          </w:p>
        </w:tc>
        <w:tc>
          <w:tcPr>
            <w:tcW w:w="425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0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0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610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577 474</w:t>
              </w:r>
            </w:ins>
          </w:p>
        </w:tc>
        <w:tc>
          <w:tcPr>
            <w:tcW w:w="1134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1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612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102</w:t>
              </w:r>
            </w:ins>
          </w:p>
        </w:tc>
        <w:tc>
          <w:tcPr>
            <w:tcW w:w="708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13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  <w:ins w:id="614" w:author="Stephen" w:date="2017-05-25T14:23:00Z">
              <w:r w:rsidRPr="000E10FA">
                <w:rPr>
                  <w:rFonts w:eastAsia="Times New Roman" w:cs="Times New Roman"/>
                  <w:b/>
                  <w:bCs/>
                  <w:color w:val="000099"/>
                  <w:sz w:val="17"/>
                  <w:szCs w:val="17"/>
                  <w:lang w:eastAsia="en-GB"/>
                </w:rPr>
                <w:t>1.9</w:t>
              </w:r>
            </w:ins>
          </w:p>
        </w:tc>
        <w:tc>
          <w:tcPr>
            <w:tcW w:w="993" w:type="dxa"/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15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  <w:ins w:id="616" w:author="Stephen" w:date="2017-05-25T14:23:00Z">
              <w:r w:rsidRPr="000E10FA"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(1.5-2.3)</w:t>
              </w:r>
            </w:ins>
          </w:p>
        </w:tc>
        <w:tc>
          <w:tcPr>
            <w:tcW w:w="1134" w:type="dxa"/>
          </w:tcPr>
          <w:p w:rsidR="008430D4" w:rsidRPr="000E10FA" w:rsidRDefault="008430D4" w:rsidP="00BD42C4">
            <w:pPr>
              <w:jc w:val="center"/>
              <w:rPr>
                <w:ins w:id="617" w:author="Stephen" w:date="2017-05-25T14:23:00Z"/>
                <w:color w:val="000099"/>
                <w:sz w:val="17"/>
                <w:szCs w:val="17"/>
              </w:rPr>
            </w:pPr>
            <w:ins w:id="618" w:author="Stephen" w:date="2017-05-25T14:23:00Z">
              <w:r>
                <w:rPr>
                  <w:rFonts w:eastAsia="Times New Roman" w:cs="Times New Roman"/>
                  <w:color w:val="000099"/>
                  <w:sz w:val="17"/>
                  <w:szCs w:val="17"/>
                  <w:lang w:eastAsia="en-GB"/>
                </w:rPr>
                <w:t>54.7   (53.0)</w:t>
              </w:r>
            </w:ins>
          </w:p>
        </w:tc>
        <w:tc>
          <w:tcPr>
            <w:tcW w:w="708" w:type="dxa"/>
          </w:tcPr>
          <w:p w:rsidR="008430D4" w:rsidRPr="000E10FA" w:rsidRDefault="008430D4" w:rsidP="00BD42C4">
            <w:pPr>
              <w:jc w:val="center"/>
              <w:rPr>
                <w:ins w:id="619" w:author="Stephen" w:date="2017-05-25T14:23:00Z"/>
                <w:color w:val="000099"/>
                <w:sz w:val="17"/>
                <w:szCs w:val="17"/>
              </w:rPr>
            </w:pPr>
            <w:ins w:id="620" w:author="Stephen" w:date="2017-05-25T14:23:00Z">
              <w:r>
                <w:rPr>
                  <w:color w:val="000099"/>
                  <w:sz w:val="17"/>
                  <w:szCs w:val="17"/>
                </w:rPr>
                <w:t>25%</w:t>
              </w:r>
            </w:ins>
          </w:p>
        </w:tc>
      </w:tr>
      <w:tr w:rsidR="008430D4" w:rsidRPr="000E10FA" w:rsidTr="00BD42C4">
        <w:trPr>
          <w:trHeight w:hRule="exact" w:val="204"/>
          <w:ins w:id="621" w:author="Stephen" w:date="2017-05-25T14:23:00Z"/>
        </w:trPr>
        <w:tc>
          <w:tcPr>
            <w:tcW w:w="32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0D4" w:rsidRPr="000E10FA" w:rsidRDefault="008430D4" w:rsidP="00BD42C4">
            <w:pPr>
              <w:spacing w:after="0" w:line="240" w:lineRule="auto"/>
              <w:rPr>
                <w:ins w:id="622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2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624" w:author="Stephen" w:date="2017-05-25T14:23:00Z"/>
                <w:color w:val="000099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625" w:author="Stephen" w:date="2017-05-25T14:23:00Z"/>
                <w:b/>
                <w:bCs/>
                <w:color w:val="000099"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430D4" w:rsidRPr="000E10FA" w:rsidRDefault="008430D4" w:rsidP="00BD42C4">
            <w:pPr>
              <w:jc w:val="center"/>
              <w:rPr>
                <w:ins w:id="626" w:author="Stephen" w:date="2017-05-25T14:23:00Z"/>
                <w:color w:val="000099"/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27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28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29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30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31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32" w:author="Stephen" w:date="2017-05-25T14:23:00Z"/>
                <w:rFonts w:eastAsia="Times New Roman" w:cs="Times New Roman"/>
                <w:b/>
                <w:bCs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430D4" w:rsidRPr="000E10FA" w:rsidRDefault="008430D4" w:rsidP="00BD42C4">
            <w:pPr>
              <w:spacing w:after="0" w:line="240" w:lineRule="auto"/>
              <w:jc w:val="center"/>
              <w:rPr>
                <w:ins w:id="633" w:author="Stephen" w:date="2017-05-25T14:23:00Z"/>
                <w:rFonts w:eastAsia="Times New Roman" w:cs="Times New Roman"/>
                <w:color w:val="000099"/>
                <w:sz w:val="17"/>
                <w:szCs w:val="17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0D4" w:rsidRPr="000E10FA" w:rsidRDefault="008430D4" w:rsidP="00BD42C4">
            <w:pPr>
              <w:jc w:val="center"/>
              <w:rPr>
                <w:ins w:id="634" w:author="Stephen" w:date="2017-05-25T14:23:00Z"/>
                <w:color w:val="000099"/>
                <w:sz w:val="17"/>
                <w:szCs w:val="17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430D4" w:rsidRPr="000E10FA" w:rsidRDefault="008430D4" w:rsidP="00BD42C4">
            <w:pPr>
              <w:jc w:val="center"/>
              <w:rPr>
                <w:ins w:id="635" w:author="Stephen" w:date="2017-05-25T14:23:00Z"/>
                <w:color w:val="000099"/>
                <w:sz w:val="17"/>
                <w:szCs w:val="17"/>
              </w:rPr>
            </w:pPr>
          </w:p>
        </w:tc>
      </w:tr>
    </w:tbl>
    <w:p w:rsidR="008430D4" w:rsidRPr="00787D48" w:rsidRDefault="008430D4" w:rsidP="008430D4">
      <w:pPr>
        <w:rPr>
          <w:ins w:id="636" w:author="Stephen" w:date="2017-05-25T14:23:00Z"/>
          <w:rFonts w:ascii="Arial" w:hAnsi="Arial" w:cs="Arial"/>
          <w:color w:val="000099"/>
          <w:sz w:val="16"/>
          <w:szCs w:val="16"/>
        </w:rPr>
      </w:pPr>
    </w:p>
    <w:p w:rsidR="008430D4" w:rsidRDefault="008430D4" w:rsidP="008430D4">
      <w:pPr>
        <w:spacing w:after="0" w:line="240" w:lineRule="auto"/>
        <w:rPr>
          <w:ins w:id="637" w:author="Stephen" w:date="2017-05-25T14:23:00Z"/>
          <w:b/>
          <w:color w:val="000099"/>
          <w:sz w:val="16"/>
          <w:szCs w:val="16"/>
        </w:rPr>
      </w:pPr>
      <w:ins w:id="638" w:author="Stephen" w:date="2017-05-25T14:23:00Z">
        <w:r w:rsidRPr="000E10FA">
          <w:rPr>
            <w:b/>
            <w:color w:val="000099"/>
            <w:sz w:val="16"/>
            <w:szCs w:val="16"/>
          </w:rPr>
          <w:t>Notes</w:t>
        </w:r>
      </w:ins>
    </w:p>
    <w:p w:rsidR="008430D4" w:rsidRPr="00D478A4" w:rsidRDefault="008430D4" w:rsidP="008430D4">
      <w:pPr>
        <w:spacing w:after="0" w:line="240" w:lineRule="auto"/>
        <w:rPr>
          <w:ins w:id="639" w:author="Stephen" w:date="2017-05-25T14:23:00Z"/>
          <w:color w:val="000099"/>
          <w:sz w:val="16"/>
          <w:szCs w:val="16"/>
        </w:rPr>
      </w:pPr>
      <w:ins w:id="640" w:author="Stephen" w:date="2017-05-25T14:23:00Z">
        <w:r w:rsidRPr="00D478A4">
          <w:rPr>
            <w:color w:val="000099"/>
            <w:sz w:val="16"/>
            <w:szCs w:val="16"/>
          </w:rPr>
          <w:t xml:space="preserve">This Table includes physical illnesses associated with high suicide risks in either England or Wales </w:t>
        </w:r>
      </w:ins>
    </w:p>
    <w:p w:rsidR="008430D4" w:rsidRPr="000E10FA" w:rsidRDefault="008430D4" w:rsidP="008430D4">
      <w:pPr>
        <w:spacing w:after="0" w:line="240" w:lineRule="auto"/>
        <w:rPr>
          <w:ins w:id="641" w:author="Stephen" w:date="2017-05-25T14:23:00Z"/>
          <w:rFonts w:cs="Arial"/>
          <w:color w:val="000099"/>
          <w:sz w:val="16"/>
          <w:szCs w:val="16"/>
        </w:rPr>
      </w:pPr>
      <w:ins w:id="642" w:author="Stephen" w:date="2017-05-25T14:23:00Z">
        <w:r w:rsidRPr="000E10FA">
          <w:rPr>
            <w:rFonts w:cs="Arial"/>
            <w:color w:val="000099"/>
            <w:sz w:val="16"/>
            <w:szCs w:val="16"/>
          </w:rPr>
          <w:t>*    Denotes less than five suicides</w:t>
        </w:r>
      </w:ins>
    </w:p>
    <w:p w:rsidR="008430D4" w:rsidRPr="000E10FA" w:rsidRDefault="008430D4" w:rsidP="008430D4">
      <w:pPr>
        <w:spacing w:after="0" w:line="240" w:lineRule="auto"/>
        <w:rPr>
          <w:ins w:id="643" w:author="Stephen" w:date="2017-05-25T14:23:00Z"/>
          <w:rFonts w:cs="Arial"/>
          <w:color w:val="000099"/>
          <w:sz w:val="16"/>
          <w:szCs w:val="16"/>
        </w:rPr>
      </w:pPr>
      <w:ins w:id="644" w:author="Stephen" w:date="2017-05-25T14:23:00Z">
        <w:r w:rsidRPr="000E10FA">
          <w:rPr>
            <w:rFonts w:eastAsia="Dotum" w:cs="Arial"/>
            <w:bCs/>
            <w:color w:val="000099"/>
            <w:sz w:val="16"/>
            <w:szCs w:val="16"/>
            <w:lang w:eastAsia="en-GB"/>
          </w:rPr>
          <w:t>‡</w:t>
        </w:r>
        <w:r w:rsidRPr="000E10FA">
          <w:rPr>
            <w:rFonts w:cs="Arial"/>
            <w:color w:val="000099"/>
            <w:sz w:val="16"/>
            <w:szCs w:val="16"/>
          </w:rPr>
          <w:t xml:space="preserve">    Includes </w:t>
        </w:r>
        <w:r w:rsidRPr="000E10FA">
          <w:rPr>
            <w:rFonts w:eastAsia="Times New Roman" w:cs="Arial"/>
            <w:bCs/>
            <w:color w:val="000099"/>
            <w:sz w:val="16"/>
            <w:szCs w:val="16"/>
            <w:lang w:eastAsia="en-GB"/>
          </w:rPr>
          <w:t xml:space="preserve">illnesses </w:t>
        </w:r>
        <w:r w:rsidRPr="000E10FA">
          <w:rPr>
            <w:rFonts w:cs="Arial"/>
            <w:color w:val="000099"/>
            <w:sz w:val="16"/>
            <w:szCs w:val="16"/>
          </w:rPr>
          <w:t>which led to at least eight suicides within one year of discharge from hospital</w:t>
        </w:r>
      </w:ins>
    </w:p>
    <w:p w:rsidR="008430D4" w:rsidRDefault="008430D4" w:rsidP="008430D4">
      <w:pPr>
        <w:spacing w:after="0" w:line="240" w:lineRule="auto"/>
        <w:rPr>
          <w:rFonts w:cs="Arial"/>
          <w:b/>
          <w:color w:val="000099"/>
          <w:sz w:val="21"/>
          <w:szCs w:val="21"/>
        </w:rPr>
      </w:pPr>
      <w:ins w:id="645" w:author="Stephen" w:date="2017-05-25T14:23:00Z">
        <w:r w:rsidRPr="000E10FA">
          <w:rPr>
            <w:rFonts w:eastAsia="Times New Roman" w:cs="Arial"/>
            <w:bCs/>
            <w:color w:val="000099"/>
            <w:sz w:val="16"/>
            <w:szCs w:val="16"/>
            <w:lang w:eastAsia="en-GB"/>
          </w:rPr>
          <w:t>†</w:t>
        </w:r>
        <w:r w:rsidRPr="000E10FA">
          <w:rPr>
            <w:rFonts w:cs="Arial"/>
            <w:color w:val="000099"/>
            <w:sz w:val="16"/>
            <w:szCs w:val="16"/>
          </w:rPr>
          <w:t xml:space="preserve">    Includes suicides or injury &amp; poisoning of undetermined intent, recorded as the underlying cause of death</w:t>
        </w:r>
      </w:ins>
      <w:bookmarkStart w:id="646" w:name="_GoBack"/>
      <w:bookmarkEnd w:id="646"/>
    </w:p>
    <w:sectPr w:rsidR="008430D4" w:rsidSect="00D478A4">
      <w:footerReference w:type="default" r:id="rId8"/>
      <w:pgSz w:w="16838" w:h="11906" w:orient="landscape"/>
      <w:pgMar w:top="1440" w:right="1440" w:bottom="1440" w:left="124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8C6B58" w15:done="0"/>
  <w15:commentEx w15:paraId="70FED82C" w15:done="0"/>
  <w15:commentEx w15:paraId="7BB7FB94" w15:done="0"/>
  <w15:commentEx w15:paraId="5C3B56AC" w15:done="0"/>
  <w15:commentEx w15:paraId="6B78F2B4" w15:done="0"/>
  <w15:commentEx w15:paraId="1A03C4A6" w15:done="0"/>
  <w15:commentEx w15:paraId="1D9BE5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12" w:rsidRDefault="00844B12" w:rsidP="002E32D6">
      <w:pPr>
        <w:spacing w:after="0" w:line="240" w:lineRule="auto"/>
      </w:pPr>
      <w:r>
        <w:separator/>
      </w:r>
    </w:p>
  </w:endnote>
  <w:endnote w:type="continuationSeparator" w:id="0">
    <w:p w:rsidR="00844B12" w:rsidRDefault="00844B12" w:rsidP="002E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573"/>
      <w:docPartObj>
        <w:docPartGallery w:val="Page Numbers (Bottom of Page)"/>
        <w:docPartUnique/>
      </w:docPartObj>
    </w:sdtPr>
    <w:sdtEndPr/>
    <w:sdtContent>
      <w:p w:rsidR="00844B12" w:rsidRDefault="000F4EC5">
        <w:pPr>
          <w:pStyle w:val="Footer"/>
          <w:jc w:val="right"/>
        </w:pPr>
        <w:r>
          <w:fldChar w:fldCharType="begin"/>
        </w:r>
        <w:r w:rsidR="00844B12">
          <w:instrText xml:space="preserve"> PAGE   \* MERGEFORMAT </w:instrText>
        </w:r>
        <w:r>
          <w:fldChar w:fldCharType="separate"/>
        </w:r>
        <w:r w:rsidR="003D7F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B12" w:rsidRDefault="00844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12" w:rsidRDefault="00844B12" w:rsidP="002E32D6">
      <w:pPr>
        <w:spacing w:after="0" w:line="240" w:lineRule="auto"/>
      </w:pPr>
      <w:r>
        <w:separator/>
      </w:r>
    </w:p>
  </w:footnote>
  <w:footnote w:type="continuationSeparator" w:id="0">
    <w:p w:rsidR="00844B12" w:rsidRDefault="00844B12" w:rsidP="002E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CB1"/>
    <w:multiLevelType w:val="hybridMultilevel"/>
    <w:tmpl w:val="2A6E46E2"/>
    <w:lvl w:ilvl="0" w:tplc="A6187EFC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1FFF2C68"/>
    <w:multiLevelType w:val="hybridMultilevel"/>
    <w:tmpl w:val="09E288D4"/>
    <w:lvl w:ilvl="0" w:tplc="2068B374">
      <w:start w:val="43"/>
      <w:numFmt w:val="bullet"/>
      <w:lvlText w:val="-"/>
      <w:lvlJc w:val="left"/>
      <w:pPr>
        <w:ind w:left="43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48777BD"/>
    <w:multiLevelType w:val="hybridMultilevel"/>
    <w:tmpl w:val="85442504"/>
    <w:lvl w:ilvl="0" w:tplc="764A991E">
      <w:start w:val="43"/>
      <w:numFmt w:val="bullet"/>
      <w:lvlText w:val="-"/>
      <w:lvlJc w:val="left"/>
      <w:pPr>
        <w:ind w:left="43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BAA47F2"/>
    <w:multiLevelType w:val="hybridMultilevel"/>
    <w:tmpl w:val="9FBC5B92"/>
    <w:lvl w:ilvl="0" w:tplc="6188F85C">
      <w:start w:val="1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06BE5"/>
    <w:multiLevelType w:val="hybridMultilevel"/>
    <w:tmpl w:val="0388F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524AB"/>
    <w:multiLevelType w:val="hybridMultilevel"/>
    <w:tmpl w:val="7944BCFA"/>
    <w:lvl w:ilvl="0" w:tplc="6B32D498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69B76189"/>
    <w:multiLevelType w:val="hybridMultilevel"/>
    <w:tmpl w:val="9A4282BC"/>
    <w:lvl w:ilvl="0" w:tplc="1E4EFAD0">
      <w:start w:val="1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65CDB"/>
    <w:multiLevelType w:val="hybridMultilevel"/>
    <w:tmpl w:val="FB5A573E"/>
    <w:lvl w:ilvl="0" w:tplc="922AB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ITH Lloyd">
    <w15:presenceInfo w15:providerId="None" w15:userId="KEITH Lloy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995vve2yzwvsneerdpvrpd6vf9ewttdffa5&quot;&gt;Wellcome and GI Refs April 2016 2015&lt;record-ids&gt;&lt;item&gt;1291&lt;/item&gt;&lt;item&gt;1489&lt;/item&gt;&lt;item&gt;3087&lt;/item&gt;&lt;item&gt;17438&lt;/item&gt;&lt;item&gt;20079&lt;/item&gt;&lt;item&gt;20209&lt;/item&gt;&lt;item&gt;20233&lt;/item&gt;&lt;item&gt;20256&lt;/item&gt;&lt;item&gt;20258&lt;/item&gt;&lt;item&gt;20259&lt;/item&gt;&lt;item&gt;20264&lt;/item&gt;&lt;item&gt;20268&lt;/item&gt;&lt;item&gt;20269&lt;/item&gt;&lt;item&gt;20270&lt;/item&gt;&lt;item&gt;20271&lt;/item&gt;&lt;item&gt;20273&lt;/item&gt;&lt;item&gt;20278&lt;/item&gt;&lt;item&gt;20280&lt;/item&gt;&lt;item&gt;20283&lt;/item&gt;&lt;item&gt;20284&lt;/item&gt;&lt;item&gt;20289&lt;/item&gt;&lt;item&gt;20291&lt;/item&gt;&lt;item&gt;20293&lt;/item&gt;&lt;item&gt;20295&lt;/item&gt;&lt;item&gt;20297&lt;/item&gt;&lt;item&gt;20299&lt;/item&gt;&lt;item&gt;20305&lt;/item&gt;&lt;item&gt;20315&lt;/item&gt;&lt;item&gt;20316&lt;/item&gt;&lt;item&gt;20317&lt;/item&gt;&lt;item&gt;20321&lt;/item&gt;&lt;item&gt;20323&lt;/item&gt;&lt;item&gt;20324&lt;/item&gt;&lt;item&gt;20325&lt;/item&gt;&lt;item&gt;20326&lt;/item&gt;&lt;item&gt;20328&lt;/item&gt;&lt;item&gt;20329&lt;/item&gt;&lt;item&gt;20334&lt;/item&gt;&lt;item&gt;20335&lt;/item&gt;&lt;item&gt;20336&lt;/item&gt;&lt;item&gt;20338&lt;/item&gt;&lt;item&gt;20340&lt;/item&gt;&lt;item&gt;20341&lt;/item&gt;&lt;item&gt;20346&lt;/item&gt;&lt;item&gt;20362&lt;/item&gt;&lt;item&gt;20810&lt;/item&gt;&lt;item&gt;21270&lt;/item&gt;&lt;item&gt;21271&lt;/item&gt;&lt;item&gt;21272&lt;/item&gt;&lt;item&gt;21303&lt;/item&gt;&lt;item&gt;21313&lt;/item&gt;&lt;item&gt;21314&lt;/item&gt;&lt;item&gt;21316&lt;/item&gt;&lt;item&gt;21317&lt;/item&gt;&lt;item&gt;21318&lt;/item&gt;&lt;item&gt;21319&lt;/item&gt;&lt;item&gt;21323&lt;/item&gt;&lt;item&gt;21335&lt;/item&gt;&lt;item&gt;21354&lt;/item&gt;&lt;item&gt;21356&lt;/item&gt;&lt;item&gt;21360&lt;/item&gt;&lt;item&gt;21367&lt;/item&gt;&lt;item&gt;21374&lt;/item&gt;&lt;item&gt;21380&lt;/item&gt;&lt;item&gt;21383&lt;/item&gt;&lt;/record-ids&gt;&lt;/item&gt;&lt;/Libraries&gt;"/>
  </w:docVars>
  <w:rsids>
    <w:rsidRoot w:val="00183A03"/>
    <w:rsid w:val="00001DDA"/>
    <w:rsid w:val="000037F5"/>
    <w:rsid w:val="00004263"/>
    <w:rsid w:val="00004621"/>
    <w:rsid w:val="000073B2"/>
    <w:rsid w:val="00015EB5"/>
    <w:rsid w:val="00020114"/>
    <w:rsid w:val="00022FED"/>
    <w:rsid w:val="00023D13"/>
    <w:rsid w:val="0002621D"/>
    <w:rsid w:val="0002742E"/>
    <w:rsid w:val="00033E0E"/>
    <w:rsid w:val="00037484"/>
    <w:rsid w:val="0003773F"/>
    <w:rsid w:val="000415EF"/>
    <w:rsid w:val="00043020"/>
    <w:rsid w:val="000444FE"/>
    <w:rsid w:val="00046FE2"/>
    <w:rsid w:val="00050CE4"/>
    <w:rsid w:val="00051F0C"/>
    <w:rsid w:val="00052F20"/>
    <w:rsid w:val="0005576C"/>
    <w:rsid w:val="00055FAB"/>
    <w:rsid w:val="00060329"/>
    <w:rsid w:val="0006556B"/>
    <w:rsid w:val="000710C2"/>
    <w:rsid w:val="00073C14"/>
    <w:rsid w:val="00075BE1"/>
    <w:rsid w:val="00083303"/>
    <w:rsid w:val="00083759"/>
    <w:rsid w:val="000931CF"/>
    <w:rsid w:val="00093628"/>
    <w:rsid w:val="0009394B"/>
    <w:rsid w:val="000943EF"/>
    <w:rsid w:val="000967E1"/>
    <w:rsid w:val="000A06CC"/>
    <w:rsid w:val="000A1F9B"/>
    <w:rsid w:val="000B0B12"/>
    <w:rsid w:val="000B36DD"/>
    <w:rsid w:val="000C2ACE"/>
    <w:rsid w:val="000C675D"/>
    <w:rsid w:val="000C6970"/>
    <w:rsid w:val="000C6C82"/>
    <w:rsid w:val="000C766B"/>
    <w:rsid w:val="000C7932"/>
    <w:rsid w:val="000D2E8B"/>
    <w:rsid w:val="000D2F96"/>
    <w:rsid w:val="000D36E2"/>
    <w:rsid w:val="000E10FA"/>
    <w:rsid w:val="000E65AE"/>
    <w:rsid w:val="000E7F8A"/>
    <w:rsid w:val="000F0D57"/>
    <w:rsid w:val="000F45EC"/>
    <w:rsid w:val="000F4AB1"/>
    <w:rsid w:val="000F4EC5"/>
    <w:rsid w:val="000F6685"/>
    <w:rsid w:val="00100170"/>
    <w:rsid w:val="00100EF5"/>
    <w:rsid w:val="00103E5C"/>
    <w:rsid w:val="00105AA8"/>
    <w:rsid w:val="00105F73"/>
    <w:rsid w:val="00106ED6"/>
    <w:rsid w:val="00110C19"/>
    <w:rsid w:val="00115421"/>
    <w:rsid w:val="00116803"/>
    <w:rsid w:val="00120C3C"/>
    <w:rsid w:val="00122AC8"/>
    <w:rsid w:val="00122F7E"/>
    <w:rsid w:val="001243C5"/>
    <w:rsid w:val="00125D5F"/>
    <w:rsid w:val="001359E6"/>
    <w:rsid w:val="00141ECD"/>
    <w:rsid w:val="0014369D"/>
    <w:rsid w:val="00144152"/>
    <w:rsid w:val="00146E9C"/>
    <w:rsid w:val="001501A3"/>
    <w:rsid w:val="0015222C"/>
    <w:rsid w:val="001527C3"/>
    <w:rsid w:val="0015304E"/>
    <w:rsid w:val="001533A5"/>
    <w:rsid w:val="00153AEA"/>
    <w:rsid w:val="00154230"/>
    <w:rsid w:val="00157AC0"/>
    <w:rsid w:val="00161B04"/>
    <w:rsid w:val="0016585C"/>
    <w:rsid w:val="00165A8D"/>
    <w:rsid w:val="00167680"/>
    <w:rsid w:val="00171924"/>
    <w:rsid w:val="0017274E"/>
    <w:rsid w:val="00174572"/>
    <w:rsid w:val="00175A09"/>
    <w:rsid w:val="00176332"/>
    <w:rsid w:val="00176EC5"/>
    <w:rsid w:val="00180E17"/>
    <w:rsid w:val="00183A03"/>
    <w:rsid w:val="00184DA6"/>
    <w:rsid w:val="00186292"/>
    <w:rsid w:val="00195954"/>
    <w:rsid w:val="001A0C34"/>
    <w:rsid w:val="001A3D45"/>
    <w:rsid w:val="001B3259"/>
    <w:rsid w:val="001C0C8C"/>
    <w:rsid w:val="001C23B8"/>
    <w:rsid w:val="001C7B1C"/>
    <w:rsid w:val="001C7D21"/>
    <w:rsid w:val="001D58FD"/>
    <w:rsid w:val="001D71AE"/>
    <w:rsid w:val="001D7250"/>
    <w:rsid w:val="001D7BEA"/>
    <w:rsid w:val="001E04BF"/>
    <w:rsid w:val="001E6BAD"/>
    <w:rsid w:val="001E6D72"/>
    <w:rsid w:val="001F24C7"/>
    <w:rsid w:val="001F3EB7"/>
    <w:rsid w:val="001F445D"/>
    <w:rsid w:val="00200B13"/>
    <w:rsid w:val="00201BD0"/>
    <w:rsid w:val="00203E6E"/>
    <w:rsid w:val="00204B7C"/>
    <w:rsid w:val="002102AA"/>
    <w:rsid w:val="002148FB"/>
    <w:rsid w:val="00217211"/>
    <w:rsid w:val="0022005B"/>
    <w:rsid w:val="00221792"/>
    <w:rsid w:val="002245C5"/>
    <w:rsid w:val="00224A7A"/>
    <w:rsid w:val="00227164"/>
    <w:rsid w:val="002316D2"/>
    <w:rsid w:val="002328D2"/>
    <w:rsid w:val="002333F5"/>
    <w:rsid w:val="00236092"/>
    <w:rsid w:val="002401F3"/>
    <w:rsid w:val="00241093"/>
    <w:rsid w:val="0024162D"/>
    <w:rsid w:val="00241CC3"/>
    <w:rsid w:val="002433F4"/>
    <w:rsid w:val="0024360E"/>
    <w:rsid w:val="00251C8E"/>
    <w:rsid w:val="00254D8B"/>
    <w:rsid w:val="00255BFD"/>
    <w:rsid w:val="002609CF"/>
    <w:rsid w:val="00261594"/>
    <w:rsid w:val="0027113C"/>
    <w:rsid w:val="00274875"/>
    <w:rsid w:val="002810D1"/>
    <w:rsid w:val="002828B1"/>
    <w:rsid w:val="00283BDD"/>
    <w:rsid w:val="00283FE8"/>
    <w:rsid w:val="00286A02"/>
    <w:rsid w:val="00292144"/>
    <w:rsid w:val="0029263C"/>
    <w:rsid w:val="002927BC"/>
    <w:rsid w:val="00292BAF"/>
    <w:rsid w:val="00293959"/>
    <w:rsid w:val="002953B4"/>
    <w:rsid w:val="002956C7"/>
    <w:rsid w:val="00295F32"/>
    <w:rsid w:val="0029685C"/>
    <w:rsid w:val="002A0830"/>
    <w:rsid w:val="002A139D"/>
    <w:rsid w:val="002A4F32"/>
    <w:rsid w:val="002A616A"/>
    <w:rsid w:val="002B19D9"/>
    <w:rsid w:val="002B36C4"/>
    <w:rsid w:val="002B47A7"/>
    <w:rsid w:val="002B5E82"/>
    <w:rsid w:val="002C1E91"/>
    <w:rsid w:val="002C1F3F"/>
    <w:rsid w:val="002C23CE"/>
    <w:rsid w:val="002C6AF7"/>
    <w:rsid w:val="002D167C"/>
    <w:rsid w:val="002D24A2"/>
    <w:rsid w:val="002D295D"/>
    <w:rsid w:val="002D3197"/>
    <w:rsid w:val="002D328B"/>
    <w:rsid w:val="002D39C9"/>
    <w:rsid w:val="002D3C32"/>
    <w:rsid w:val="002D5910"/>
    <w:rsid w:val="002E0970"/>
    <w:rsid w:val="002E32D6"/>
    <w:rsid w:val="002E58E7"/>
    <w:rsid w:val="002E7BE0"/>
    <w:rsid w:val="002F0440"/>
    <w:rsid w:val="002F0BEB"/>
    <w:rsid w:val="002F1D95"/>
    <w:rsid w:val="002F272D"/>
    <w:rsid w:val="00301267"/>
    <w:rsid w:val="003030E0"/>
    <w:rsid w:val="00306D27"/>
    <w:rsid w:val="003101E8"/>
    <w:rsid w:val="003125E3"/>
    <w:rsid w:val="0031512A"/>
    <w:rsid w:val="00317759"/>
    <w:rsid w:val="00320196"/>
    <w:rsid w:val="0032222A"/>
    <w:rsid w:val="0032519B"/>
    <w:rsid w:val="00327FC8"/>
    <w:rsid w:val="003308FA"/>
    <w:rsid w:val="003404B1"/>
    <w:rsid w:val="0034159F"/>
    <w:rsid w:val="00342D5D"/>
    <w:rsid w:val="00345486"/>
    <w:rsid w:val="0035203A"/>
    <w:rsid w:val="00352AE2"/>
    <w:rsid w:val="00357B6F"/>
    <w:rsid w:val="00362740"/>
    <w:rsid w:val="0036532C"/>
    <w:rsid w:val="00365F69"/>
    <w:rsid w:val="00366A4C"/>
    <w:rsid w:val="0036710F"/>
    <w:rsid w:val="003711C9"/>
    <w:rsid w:val="00374C98"/>
    <w:rsid w:val="0037575D"/>
    <w:rsid w:val="00381EAC"/>
    <w:rsid w:val="00382CBC"/>
    <w:rsid w:val="0038433D"/>
    <w:rsid w:val="003874D3"/>
    <w:rsid w:val="00392A75"/>
    <w:rsid w:val="0039349A"/>
    <w:rsid w:val="00394F6A"/>
    <w:rsid w:val="00395796"/>
    <w:rsid w:val="00397046"/>
    <w:rsid w:val="003A461F"/>
    <w:rsid w:val="003A60D2"/>
    <w:rsid w:val="003A67B0"/>
    <w:rsid w:val="003A6B45"/>
    <w:rsid w:val="003B29CF"/>
    <w:rsid w:val="003B4167"/>
    <w:rsid w:val="003B43E8"/>
    <w:rsid w:val="003B7CE4"/>
    <w:rsid w:val="003C06A9"/>
    <w:rsid w:val="003C3D0B"/>
    <w:rsid w:val="003C3F5B"/>
    <w:rsid w:val="003D41B0"/>
    <w:rsid w:val="003D53EF"/>
    <w:rsid w:val="003D7F0D"/>
    <w:rsid w:val="003E52AA"/>
    <w:rsid w:val="003E5C55"/>
    <w:rsid w:val="003E703C"/>
    <w:rsid w:val="003F13CE"/>
    <w:rsid w:val="003F2254"/>
    <w:rsid w:val="003F2B6B"/>
    <w:rsid w:val="003F40C5"/>
    <w:rsid w:val="003F45C5"/>
    <w:rsid w:val="003F4EF1"/>
    <w:rsid w:val="00406A9E"/>
    <w:rsid w:val="00406F3A"/>
    <w:rsid w:val="004074D8"/>
    <w:rsid w:val="004137A5"/>
    <w:rsid w:val="0042138C"/>
    <w:rsid w:val="00427170"/>
    <w:rsid w:val="00427CA2"/>
    <w:rsid w:val="00431341"/>
    <w:rsid w:val="004330E1"/>
    <w:rsid w:val="00437CCE"/>
    <w:rsid w:val="00440C4A"/>
    <w:rsid w:val="0044116D"/>
    <w:rsid w:val="0044496D"/>
    <w:rsid w:val="00445B09"/>
    <w:rsid w:val="004527EC"/>
    <w:rsid w:val="0045306D"/>
    <w:rsid w:val="004560BC"/>
    <w:rsid w:val="00457126"/>
    <w:rsid w:val="00462707"/>
    <w:rsid w:val="00463A02"/>
    <w:rsid w:val="0046421A"/>
    <w:rsid w:val="004711DB"/>
    <w:rsid w:val="004739CE"/>
    <w:rsid w:val="0047647F"/>
    <w:rsid w:val="00485D50"/>
    <w:rsid w:val="004867C2"/>
    <w:rsid w:val="00490A99"/>
    <w:rsid w:val="004934B3"/>
    <w:rsid w:val="00495FA8"/>
    <w:rsid w:val="004A1CA3"/>
    <w:rsid w:val="004B2D6E"/>
    <w:rsid w:val="004B33BA"/>
    <w:rsid w:val="004B5EF9"/>
    <w:rsid w:val="004B65F1"/>
    <w:rsid w:val="004B6C71"/>
    <w:rsid w:val="004C1706"/>
    <w:rsid w:val="004C183E"/>
    <w:rsid w:val="004C5340"/>
    <w:rsid w:val="004C69B6"/>
    <w:rsid w:val="004D3EC0"/>
    <w:rsid w:val="004D4809"/>
    <w:rsid w:val="004D516B"/>
    <w:rsid w:val="004D6B16"/>
    <w:rsid w:val="004D6BCA"/>
    <w:rsid w:val="004E21ED"/>
    <w:rsid w:val="004E46C7"/>
    <w:rsid w:val="004F0E5D"/>
    <w:rsid w:val="004F2A13"/>
    <w:rsid w:val="004F53E8"/>
    <w:rsid w:val="004F5C2D"/>
    <w:rsid w:val="0050056E"/>
    <w:rsid w:val="005012DF"/>
    <w:rsid w:val="005020EA"/>
    <w:rsid w:val="005046E0"/>
    <w:rsid w:val="00505CB7"/>
    <w:rsid w:val="00506B42"/>
    <w:rsid w:val="00507545"/>
    <w:rsid w:val="005202B0"/>
    <w:rsid w:val="00520B29"/>
    <w:rsid w:val="00520FDC"/>
    <w:rsid w:val="00521B95"/>
    <w:rsid w:val="00530B61"/>
    <w:rsid w:val="00530F2E"/>
    <w:rsid w:val="00533764"/>
    <w:rsid w:val="005341A5"/>
    <w:rsid w:val="0055150F"/>
    <w:rsid w:val="00552C05"/>
    <w:rsid w:val="00555C7C"/>
    <w:rsid w:val="005604D9"/>
    <w:rsid w:val="00560E0A"/>
    <w:rsid w:val="00563A7B"/>
    <w:rsid w:val="0056537B"/>
    <w:rsid w:val="00565990"/>
    <w:rsid w:val="00565D82"/>
    <w:rsid w:val="00565E4C"/>
    <w:rsid w:val="00565F3F"/>
    <w:rsid w:val="00574D1B"/>
    <w:rsid w:val="005770E0"/>
    <w:rsid w:val="00577847"/>
    <w:rsid w:val="00580A64"/>
    <w:rsid w:val="00581496"/>
    <w:rsid w:val="00582F5B"/>
    <w:rsid w:val="005830DB"/>
    <w:rsid w:val="005853ED"/>
    <w:rsid w:val="00585DE2"/>
    <w:rsid w:val="00587B5E"/>
    <w:rsid w:val="005948C1"/>
    <w:rsid w:val="005957C9"/>
    <w:rsid w:val="005A0D27"/>
    <w:rsid w:val="005A2A78"/>
    <w:rsid w:val="005A3CA2"/>
    <w:rsid w:val="005A4290"/>
    <w:rsid w:val="005A7AA3"/>
    <w:rsid w:val="005B08F6"/>
    <w:rsid w:val="005B0F20"/>
    <w:rsid w:val="005B3593"/>
    <w:rsid w:val="005B57D3"/>
    <w:rsid w:val="005B6053"/>
    <w:rsid w:val="005B6071"/>
    <w:rsid w:val="005B7EBC"/>
    <w:rsid w:val="005C0281"/>
    <w:rsid w:val="005C314A"/>
    <w:rsid w:val="005C4B6E"/>
    <w:rsid w:val="005C5844"/>
    <w:rsid w:val="005C6024"/>
    <w:rsid w:val="005E0AA5"/>
    <w:rsid w:val="005E4054"/>
    <w:rsid w:val="005F35FC"/>
    <w:rsid w:val="005F4618"/>
    <w:rsid w:val="005F46C6"/>
    <w:rsid w:val="005F47C1"/>
    <w:rsid w:val="005F5B46"/>
    <w:rsid w:val="005F62D8"/>
    <w:rsid w:val="00600725"/>
    <w:rsid w:val="006022F1"/>
    <w:rsid w:val="006065A2"/>
    <w:rsid w:val="006073E8"/>
    <w:rsid w:val="006130C0"/>
    <w:rsid w:val="006138EB"/>
    <w:rsid w:val="00613BCB"/>
    <w:rsid w:val="00614479"/>
    <w:rsid w:val="00615B9D"/>
    <w:rsid w:val="00623590"/>
    <w:rsid w:val="00623C6A"/>
    <w:rsid w:val="00625314"/>
    <w:rsid w:val="006267E5"/>
    <w:rsid w:val="00630ACB"/>
    <w:rsid w:val="006323AC"/>
    <w:rsid w:val="0063264F"/>
    <w:rsid w:val="0063283C"/>
    <w:rsid w:val="00644247"/>
    <w:rsid w:val="0064507D"/>
    <w:rsid w:val="006470DF"/>
    <w:rsid w:val="00650105"/>
    <w:rsid w:val="00651EBA"/>
    <w:rsid w:val="00655058"/>
    <w:rsid w:val="00657288"/>
    <w:rsid w:val="00662E5D"/>
    <w:rsid w:val="006636A7"/>
    <w:rsid w:val="0066578F"/>
    <w:rsid w:val="006667D3"/>
    <w:rsid w:val="00671AE6"/>
    <w:rsid w:val="00674410"/>
    <w:rsid w:val="006755BF"/>
    <w:rsid w:val="00680E79"/>
    <w:rsid w:val="006813D9"/>
    <w:rsid w:val="006824FB"/>
    <w:rsid w:val="00683264"/>
    <w:rsid w:val="006878E1"/>
    <w:rsid w:val="00692425"/>
    <w:rsid w:val="0069436C"/>
    <w:rsid w:val="006A0E5A"/>
    <w:rsid w:val="006A347A"/>
    <w:rsid w:val="006A534F"/>
    <w:rsid w:val="006A62C7"/>
    <w:rsid w:val="006A7DE5"/>
    <w:rsid w:val="006B0EE0"/>
    <w:rsid w:val="006B20C1"/>
    <w:rsid w:val="006B2ECD"/>
    <w:rsid w:val="006C0101"/>
    <w:rsid w:val="006C2D92"/>
    <w:rsid w:val="006C3578"/>
    <w:rsid w:val="006C381D"/>
    <w:rsid w:val="006C567A"/>
    <w:rsid w:val="006C573B"/>
    <w:rsid w:val="006C79D2"/>
    <w:rsid w:val="006D368B"/>
    <w:rsid w:val="006E1F48"/>
    <w:rsid w:val="006E2511"/>
    <w:rsid w:val="006E2FD4"/>
    <w:rsid w:val="006E3DBC"/>
    <w:rsid w:val="006E4033"/>
    <w:rsid w:val="006E4CA8"/>
    <w:rsid w:val="006E4F82"/>
    <w:rsid w:val="006E7EEA"/>
    <w:rsid w:val="006F10B2"/>
    <w:rsid w:val="006F13DB"/>
    <w:rsid w:val="006F21C8"/>
    <w:rsid w:val="006F4472"/>
    <w:rsid w:val="006F67B8"/>
    <w:rsid w:val="0070377A"/>
    <w:rsid w:val="00703956"/>
    <w:rsid w:val="00704F19"/>
    <w:rsid w:val="007133D7"/>
    <w:rsid w:val="00713864"/>
    <w:rsid w:val="007161FE"/>
    <w:rsid w:val="007169B0"/>
    <w:rsid w:val="00717012"/>
    <w:rsid w:val="007178CD"/>
    <w:rsid w:val="0072369D"/>
    <w:rsid w:val="00726DC3"/>
    <w:rsid w:val="00726EEA"/>
    <w:rsid w:val="0073109A"/>
    <w:rsid w:val="007345CE"/>
    <w:rsid w:val="00737080"/>
    <w:rsid w:val="00741B2A"/>
    <w:rsid w:val="00744EB4"/>
    <w:rsid w:val="00751AE5"/>
    <w:rsid w:val="00755891"/>
    <w:rsid w:val="00757246"/>
    <w:rsid w:val="007633C8"/>
    <w:rsid w:val="00763FC1"/>
    <w:rsid w:val="00764A2C"/>
    <w:rsid w:val="00766CFE"/>
    <w:rsid w:val="00766E7F"/>
    <w:rsid w:val="0077305A"/>
    <w:rsid w:val="00777D0F"/>
    <w:rsid w:val="00780AE6"/>
    <w:rsid w:val="00782CA7"/>
    <w:rsid w:val="00787D48"/>
    <w:rsid w:val="00796B48"/>
    <w:rsid w:val="00797AD6"/>
    <w:rsid w:val="007A051E"/>
    <w:rsid w:val="007A0771"/>
    <w:rsid w:val="007A0881"/>
    <w:rsid w:val="007A338F"/>
    <w:rsid w:val="007A44A1"/>
    <w:rsid w:val="007B0A0F"/>
    <w:rsid w:val="007B3EB2"/>
    <w:rsid w:val="007B4370"/>
    <w:rsid w:val="007B43D8"/>
    <w:rsid w:val="007B557B"/>
    <w:rsid w:val="007B5F46"/>
    <w:rsid w:val="007B6629"/>
    <w:rsid w:val="007B6C4A"/>
    <w:rsid w:val="007C02B0"/>
    <w:rsid w:val="007C02F3"/>
    <w:rsid w:val="007C1CD1"/>
    <w:rsid w:val="007C7BCD"/>
    <w:rsid w:val="007D0B05"/>
    <w:rsid w:val="007D3A6F"/>
    <w:rsid w:val="007D5067"/>
    <w:rsid w:val="007D5368"/>
    <w:rsid w:val="007D5B6A"/>
    <w:rsid w:val="007E07B6"/>
    <w:rsid w:val="007E0D6A"/>
    <w:rsid w:val="007E11C1"/>
    <w:rsid w:val="007E2A23"/>
    <w:rsid w:val="007E58F4"/>
    <w:rsid w:val="007E6AA4"/>
    <w:rsid w:val="007F5562"/>
    <w:rsid w:val="007F5684"/>
    <w:rsid w:val="007F6BE3"/>
    <w:rsid w:val="007F7515"/>
    <w:rsid w:val="00800638"/>
    <w:rsid w:val="00800941"/>
    <w:rsid w:val="00800E72"/>
    <w:rsid w:val="00802403"/>
    <w:rsid w:val="008056B5"/>
    <w:rsid w:val="00810ED7"/>
    <w:rsid w:val="00811234"/>
    <w:rsid w:val="00811E18"/>
    <w:rsid w:val="00813AA0"/>
    <w:rsid w:val="008152B5"/>
    <w:rsid w:val="00817E62"/>
    <w:rsid w:val="00820BCD"/>
    <w:rsid w:val="0082155F"/>
    <w:rsid w:val="00821724"/>
    <w:rsid w:val="00822E17"/>
    <w:rsid w:val="00823A2A"/>
    <w:rsid w:val="00824AAD"/>
    <w:rsid w:val="008254DB"/>
    <w:rsid w:val="00825D8A"/>
    <w:rsid w:val="008276ED"/>
    <w:rsid w:val="00832AD9"/>
    <w:rsid w:val="00833633"/>
    <w:rsid w:val="008369AE"/>
    <w:rsid w:val="008370F3"/>
    <w:rsid w:val="0084081E"/>
    <w:rsid w:val="00840C48"/>
    <w:rsid w:val="008430D4"/>
    <w:rsid w:val="0084498E"/>
    <w:rsid w:val="00844B12"/>
    <w:rsid w:val="008473FF"/>
    <w:rsid w:val="00853BF1"/>
    <w:rsid w:val="00853E3D"/>
    <w:rsid w:val="00855E4E"/>
    <w:rsid w:val="00856AE4"/>
    <w:rsid w:val="00860665"/>
    <w:rsid w:val="00864BC3"/>
    <w:rsid w:val="0086502F"/>
    <w:rsid w:val="008667F1"/>
    <w:rsid w:val="00872B54"/>
    <w:rsid w:val="00872E33"/>
    <w:rsid w:val="008747BA"/>
    <w:rsid w:val="00874F9B"/>
    <w:rsid w:val="00875616"/>
    <w:rsid w:val="00876A96"/>
    <w:rsid w:val="008801CD"/>
    <w:rsid w:val="00882EE7"/>
    <w:rsid w:val="00884D50"/>
    <w:rsid w:val="008906A9"/>
    <w:rsid w:val="008A0F36"/>
    <w:rsid w:val="008A1D27"/>
    <w:rsid w:val="008A62CD"/>
    <w:rsid w:val="008B12B7"/>
    <w:rsid w:val="008B1A95"/>
    <w:rsid w:val="008B2048"/>
    <w:rsid w:val="008B25C5"/>
    <w:rsid w:val="008B414B"/>
    <w:rsid w:val="008B4B0E"/>
    <w:rsid w:val="008B6F14"/>
    <w:rsid w:val="008C0D6A"/>
    <w:rsid w:val="008C3A8E"/>
    <w:rsid w:val="008C6DE3"/>
    <w:rsid w:val="008D066F"/>
    <w:rsid w:val="008D303F"/>
    <w:rsid w:val="008D7ADA"/>
    <w:rsid w:val="008E2583"/>
    <w:rsid w:val="008E2CC3"/>
    <w:rsid w:val="008E7F19"/>
    <w:rsid w:val="008E7F7A"/>
    <w:rsid w:val="008F0689"/>
    <w:rsid w:val="008F10D1"/>
    <w:rsid w:val="008F1FF8"/>
    <w:rsid w:val="008F527D"/>
    <w:rsid w:val="008F5479"/>
    <w:rsid w:val="008F6659"/>
    <w:rsid w:val="00903732"/>
    <w:rsid w:val="0090395D"/>
    <w:rsid w:val="0091358F"/>
    <w:rsid w:val="009179AA"/>
    <w:rsid w:val="00926F67"/>
    <w:rsid w:val="00927EFD"/>
    <w:rsid w:val="00932B6B"/>
    <w:rsid w:val="00934457"/>
    <w:rsid w:val="009344EC"/>
    <w:rsid w:val="009362DB"/>
    <w:rsid w:val="00937016"/>
    <w:rsid w:val="00940268"/>
    <w:rsid w:val="00941B40"/>
    <w:rsid w:val="0094342C"/>
    <w:rsid w:val="00944834"/>
    <w:rsid w:val="0094742C"/>
    <w:rsid w:val="009478A9"/>
    <w:rsid w:val="00950816"/>
    <w:rsid w:val="0095337B"/>
    <w:rsid w:val="00953F7A"/>
    <w:rsid w:val="00954428"/>
    <w:rsid w:val="00954BE7"/>
    <w:rsid w:val="00954EB0"/>
    <w:rsid w:val="00955188"/>
    <w:rsid w:val="00957774"/>
    <w:rsid w:val="00961D23"/>
    <w:rsid w:val="009627CC"/>
    <w:rsid w:val="009633DF"/>
    <w:rsid w:val="00963F66"/>
    <w:rsid w:val="00965EEA"/>
    <w:rsid w:val="00966B52"/>
    <w:rsid w:val="00971959"/>
    <w:rsid w:val="00973A6B"/>
    <w:rsid w:val="00976048"/>
    <w:rsid w:val="00980801"/>
    <w:rsid w:val="009854B4"/>
    <w:rsid w:val="009873A3"/>
    <w:rsid w:val="009950B0"/>
    <w:rsid w:val="0099551A"/>
    <w:rsid w:val="00996891"/>
    <w:rsid w:val="009A1271"/>
    <w:rsid w:val="009A1B2F"/>
    <w:rsid w:val="009A204E"/>
    <w:rsid w:val="009A21DE"/>
    <w:rsid w:val="009B13DE"/>
    <w:rsid w:val="009B14A6"/>
    <w:rsid w:val="009B234D"/>
    <w:rsid w:val="009B2E7A"/>
    <w:rsid w:val="009B4314"/>
    <w:rsid w:val="009B7D1A"/>
    <w:rsid w:val="009C240E"/>
    <w:rsid w:val="009C3141"/>
    <w:rsid w:val="009C33F6"/>
    <w:rsid w:val="009C7AFF"/>
    <w:rsid w:val="009D023A"/>
    <w:rsid w:val="009D369D"/>
    <w:rsid w:val="009D393D"/>
    <w:rsid w:val="009D4B15"/>
    <w:rsid w:val="009E22F3"/>
    <w:rsid w:val="009E6763"/>
    <w:rsid w:val="009F0743"/>
    <w:rsid w:val="009F0F41"/>
    <w:rsid w:val="00A0041E"/>
    <w:rsid w:val="00A05173"/>
    <w:rsid w:val="00A1175C"/>
    <w:rsid w:val="00A117A0"/>
    <w:rsid w:val="00A1273D"/>
    <w:rsid w:val="00A13704"/>
    <w:rsid w:val="00A17962"/>
    <w:rsid w:val="00A202B2"/>
    <w:rsid w:val="00A205A1"/>
    <w:rsid w:val="00A245D4"/>
    <w:rsid w:val="00A315A5"/>
    <w:rsid w:val="00A31914"/>
    <w:rsid w:val="00A32575"/>
    <w:rsid w:val="00A34C1D"/>
    <w:rsid w:val="00A40FCB"/>
    <w:rsid w:val="00A41874"/>
    <w:rsid w:val="00A42B7E"/>
    <w:rsid w:val="00A4305A"/>
    <w:rsid w:val="00A50BE0"/>
    <w:rsid w:val="00A532F8"/>
    <w:rsid w:val="00A61252"/>
    <w:rsid w:val="00A6392F"/>
    <w:rsid w:val="00A64DA8"/>
    <w:rsid w:val="00A7081D"/>
    <w:rsid w:val="00A70E47"/>
    <w:rsid w:val="00A74C02"/>
    <w:rsid w:val="00A91CD5"/>
    <w:rsid w:val="00A974AC"/>
    <w:rsid w:val="00A97775"/>
    <w:rsid w:val="00AA24EE"/>
    <w:rsid w:val="00AA44B0"/>
    <w:rsid w:val="00AA56C1"/>
    <w:rsid w:val="00AB2A75"/>
    <w:rsid w:val="00AB2BA7"/>
    <w:rsid w:val="00AB33C1"/>
    <w:rsid w:val="00AB728F"/>
    <w:rsid w:val="00AB76E9"/>
    <w:rsid w:val="00AC0D53"/>
    <w:rsid w:val="00AC16BE"/>
    <w:rsid w:val="00AC318D"/>
    <w:rsid w:val="00AC3646"/>
    <w:rsid w:val="00AC3BF0"/>
    <w:rsid w:val="00AC4117"/>
    <w:rsid w:val="00AD086A"/>
    <w:rsid w:val="00AD20E8"/>
    <w:rsid w:val="00AD23E2"/>
    <w:rsid w:val="00AE5A55"/>
    <w:rsid w:val="00AE66DC"/>
    <w:rsid w:val="00AE6EF5"/>
    <w:rsid w:val="00AF0BD2"/>
    <w:rsid w:val="00AF670A"/>
    <w:rsid w:val="00AF6D72"/>
    <w:rsid w:val="00B01ED7"/>
    <w:rsid w:val="00B0268A"/>
    <w:rsid w:val="00B05AD7"/>
    <w:rsid w:val="00B07517"/>
    <w:rsid w:val="00B1461C"/>
    <w:rsid w:val="00B1634F"/>
    <w:rsid w:val="00B22629"/>
    <w:rsid w:val="00B23661"/>
    <w:rsid w:val="00B23B5B"/>
    <w:rsid w:val="00B25A9C"/>
    <w:rsid w:val="00B27266"/>
    <w:rsid w:val="00B361FD"/>
    <w:rsid w:val="00B411D8"/>
    <w:rsid w:val="00B43620"/>
    <w:rsid w:val="00B44E0E"/>
    <w:rsid w:val="00B51566"/>
    <w:rsid w:val="00B523F5"/>
    <w:rsid w:val="00B52A88"/>
    <w:rsid w:val="00B545EB"/>
    <w:rsid w:val="00B54C7C"/>
    <w:rsid w:val="00B6337E"/>
    <w:rsid w:val="00B64790"/>
    <w:rsid w:val="00B65699"/>
    <w:rsid w:val="00B65E07"/>
    <w:rsid w:val="00B7223E"/>
    <w:rsid w:val="00B75844"/>
    <w:rsid w:val="00B75DF5"/>
    <w:rsid w:val="00B7668C"/>
    <w:rsid w:val="00B76903"/>
    <w:rsid w:val="00B7783E"/>
    <w:rsid w:val="00B8231B"/>
    <w:rsid w:val="00B93D9B"/>
    <w:rsid w:val="00B96413"/>
    <w:rsid w:val="00BA2931"/>
    <w:rsid w:val="00BA36C5"/>
    <w:rsid w:val="00BA5562"/>
    <w:rsid w:val="00BA6B99"/>
    <w:rsid w:val="00BA7364"/>
    <w:rsid w:val="00BA7ACD"/>
    <w:rsid w:val="00BB736E"/>
    <w:rsid w:val="00BC2B93"/>
    <w:rsid w:val="00BD1666"/>
    <w:rsid w:val="00BD69FF"/>
    <w:rsid w:val="00BE0709"/>
    <w:rsid w:val="00BE67EA"/>
    <w:rsid w:val="00BF3500"/>
    <w:rsid w:val="00BF413D"/>
    <w:rsid w:val="00BF462C"/>
    <w:rsid w:val="00BF4ACB"/>
    <w:rsid w:val="00BF7337"/>
    <w:rsid w:val="00C001FB"/>
    <w:rsid w:val="00C102FF"/>
    <w:rsid w:val="00C1411B"/>
    <w:rsid w:val="00C16437"/>
    <w:rsid w:val="00C17371"/>
    <w:rsid w:val="00C20EBE"/>
    <w:rsid w:val="00C26709"/>
    <w:rsid w:val="00C26D43"/>
    <w:rsid w:val="00C27C03"/>
    <w:rsid w:val="00C330F6"/>
    <w:rsid w:val="00C34385"/>
    <w:rsid w:val="00C376CA"/>
    <w:rsid w:val="00C413AD"/>
    <w:rsid w:val="00C41651"/>
    <w:rsid w:val="00C4273C"/>
    <w:rsid w:val="00C4459B"/>
    <w:rsid w:val="00C459D8"/>
    <w:rsid w:val="00C4653C"/>
    <w:rsid w:val="00C50E9F"/>
    <w:rsid w:val="00C52846"/>
    <w:rsid w:val="00C617CC"/>
    <w:rsid w:val="00C618DE"/>
    <w:rsid w:val="00C62822"/>
    <w:rsid w:val="00C63CFD"/>
    <w:rsid w:val="00C64122"/>
    <w:rsid w:val="00C6714C"/>
    <w:rsid w:val="00C67C27"/>
    <w:rsid w:val="00C74C60"/>
    <w:rsid w:val="00C806BF"/>
    <w:rsid w:val="00C816D1"/>
    <w:rsid w:val="00C83832"/>
    <w:rsid w:val="00C85A4A"/>
    <w:rsid w:val="00C8740A"/>
    <w:rsid w:val="00C90C7C"/>
    <w:rsid w:val="00C92452"/>
    <w:rsid w:val="00C94A4A"/>
    <w:rsid w:val="00C97E0E"/>
    <w:rsid w:val="00CA769F"/>
    <w:rsid w:val="00CB49F3"/>
    <w:rsid w:val="00CC048C"/>
    <w:rsid w:val="00CC3B59"/>
    <w:rsid w:val="00CD33B5"/>
    <w:rsid w:val="00CD4008"/>
    <w:rsid w:val="00CD4CBF"/>
    <w:rsid w:val="00CD6519"/>
    <w:rsid w:val="00CD6961"/>
    <w:rsid w:val="00CE2BF7"/>
    <w:rsid w:val="00CE5729"/>
    <w:rsid w:val="00CF0653"/>
    <w:rsid w:val="00CF74D9"/>
    <w:rsid w:val="00D019F9"/>
    <w:rsid w:val="00D03C7C"/>
    <w:rsid w:val="00D05EA0"/>
    <w:rsid w:val="00D06B78"/>
    <w:rsid w:val="00D171EF"/>
    <w:rsid w:val="00D223EE"/>
    <w:rsid w:val="00D2280C"/>
    <w:rsid w:val="00D22C12"/>
    <w:rsid w:val="00D25552"/>
    <w:rsid w:val="00D25D2E"/>
    <w:rsid w:val="00D31813"/>
    <w:rsid w:val="00D31886"/>
    <w:rsid w:val="00D324D2"/>
    <w:rsid w:val="00D3254A"/>
    <w:rsid w:val="00D34FD1"/>
    <w:rsid w:val="00D35C3E"/>
    <w:rsid w:val="00D44422"/>
    <w:rsid w:val="00D447D4"/>
    <w:rsid w:val="00D44BB8"/>
    <w:rsid w:val="00D45EBE"/>
    <w:rsid w:val="00D478A4"/>
    <w:rsid w:val="00D51340"/>
    <w:rsid w:val="00D61EB0"/>
    <w:rsid w:val="00D62811"/>
    <w:rsid w:val="00D658F9"/>
    <w:rsid w:val="00D67CF1"/>
    <w:rsid w:val="00D707D0"/>
    <w:rsid w:val="00D72368"/>
    <w:rsid w:val="00D766CB"/>
    <w:rsid w:val="00D77B62"/>
    <w:rsid w:val="00D85DF7"/>
    <w:rsid w:val="00D86669"/>
    <w:rsid w:val="00D90650"/>
    <w:rsid w:val="00D93349"/>
    <w:rsid w:val="00D94550"/>
    <w:rsid w:val="00DA0BBC"/>
    <w:rsid w:val="00DA6E2D"/>
    <w:rsid w:val="00DB216C"/>
    <w:rsid w:val="00DB2F95"/>
    <w:rsid w:val="00DB32A9"/>
    <w:rsid w:val="00DB34DB"/>
    <w:rsid w:val="00DB471F"/>
    <w:rsid w:val="00DB4F15"/>
    <w:rsid w:val="00DB565D"/>
    <w:rsid w:val="00DB74AD"/>
    <w:rsid w:val="00DB7A86"/>
    <w:rsid w:val="00DC664D"/>
    <w:rsid w:val="00DD0541"/>
    <w:rsid w:val="00DD17D5"/>
    <w:rsid w:val="00DE4394"/>
    <w:rsid w:val="00DE4E1F"/>
    <w:rsid w:val="00DE4FBA"/>
    <w:rsid w:val="00DE5441"/>
    <w:rsid w:val="00DE71F3"/>
    <w:rsid w:val="00DF1293"/>
    <w:rsid w:val="00DF4A43"/>
    <w:rsid w:val="00DF68CF"/>
    <w:rsid w:val="00DF6AAE"/>
    <w:rsid w:val="00E00119"/>
    <w:rsid w:val="00E00278"/>
    <w:rsid w:val="00E009A1"/>
    <w:rsid w:val="00E02C79"/>
    <w:rsid w:val="00E03809"/>
    <w:rsid w:val="00E05BA6"/>
    <w:rsid w:val="00E10B9E"/>
    <w:rsid w:val="00E13DA9"/>
    <w:rsid w:val="00E15BBB"/>
    <w:rsid w:val="00E1746D"/>
    <w:rsid w:val="00E23B29"/>
    <w:rsid w:val="00E24CDF"/>
    <w:rsid w:val="00E27050"/>
    <w:rsid w:val="00E275AF"/>
    <w:rsid w:val="00E27B1B"/>
    <w:rsid w:val="00E30E33"/>
    <w:rsid w:val="00E32692"/>
    <w:rsid w:val="00E3532E"/>
    <w:rsid w:val="00E369B3"/>
    <w:rsid w:val="00E36E66"/>
    <w:rsid w:val="00E408A7"/>
    <w:rsid w:val="00E43945"/>
    <w:rsid w:val="00E44998"/>
    <w:rsid w:val="00E44AA2"/>
    <w:rsid w:val="00E51013"/>
    <w:rsid w:val="00E513B6"/>
    <w:rsid w:val="00E547DF"/>
    <w:rsid w:val="00E60234"/>
    <w:rsid w:val="00E607AD"/>
    <w:rsid w:val="00E6233F"/>
    <w:rsid w:val="00E71C9F"/>
    <w:rsid w:val="00E84775"/>
    <w:rsid w:val="00E94B4D"/>
    <w:rsid w:val="00E956C1"/>
    <w:rsid w:val="00E96DAB"/>
    <w:rsid w:val="00EA10F0"/>
    <w:rsid w:val="00EA1E3D"/>
    <w:rsid w:val="00EA252D"/>
    <w:rsid w:val="00EA5191"/>
    <w:rsid w:val="00EA5748"/>
    <w:rsid w:val="00EA5848"/>
    <w:rsid w:val="00EB06E7"/>
    <w:rsid w:val="00EB14ED"/>
    <w:rsid w:val="00EB1CBD"/>
    <w:rsid w:val="00EB1E0C"/>
    <w:rsid w:val="00EB1EDE"/>
    <w:rsid w:val="00EB553B"/>
    <w:rsid w:val="00EB630D"/>
    <w:rsid w:val="00EC0EF0"/>
    <w:rsid w:val="00EC29FD"/>
    <w:rsid w:val="00EC5751"/>
    <w:rsid w:val="00EC57CA"/>
    <w:rsid w:val="00ED0154"/>
    <w:rsid w:val="00ED5CA3"/>
    <w:rsid w:val="00ED7F5D"/>
    <w:rsid w:val="00EE2940"/>
    <w:rsid w:val="00EE3DBD"/>
    <w:rsid w:val="00EE437F"/>
    <w:rsid w:val="00EE6C7F"/>
    <w:rsid w:val="00EF1FA1"/>
    <w:rsid w:val="00EF2468"/>
    <w:rsid w:val="00EF3D66"/>
    <w:rsid w:val="00F01257"/>
    <w:rsid w:val="00F018ED"/>
    <w:rsid w:val="00F0314C"/>
    <w:rsid w:val="00F03219"/>
    <w:rsid w:val="00F0364E"/>
    <w:rsid w:val="00F0557F"/>
    <w:rsid w:val="00F055D1"/>
    <w:rsid w:val="00F21AB8"/>
    <w:rsid w:val="00F21FEF"/>
    <w:rsid w:val="00F264A0"/>
    <w:rsid w:val="00F30962"/>
    <w:rsid w:val="00F34ACD"/>
    <w:rsid w:val="00F363A6"/>
    <w:rsid w:val="00F376DF"/>
    <w:rsid w:val="00F40381"/>
    <w:rsid w:val="00F42C68"/>
    <w:rsid w:val="00F45370"/>
    <w:rsid w:val="00F46169"/>
    <w:rsid w:val="00F4694B"/>
    <w:rsid w:val="00F47AD3"/>
    <w:rsid w:val="00F47E4D"/>
    <w:rsid w:val="00F50AD0"/>
    <w:rsid w:val="00F536DE"/>
    <w:rsid w:val="00F54073"/>
    <w:rsid w:val="00F54910"/>
    <w:rsid w:val="00F54B12"/>
    <w:rsid w:val="00F55545"/>
    <w:rsid w:val="00F56487"/>
    <w:rsid w:val="00F5750E"/>
    <w:rsid w:val="00F577EA"/>
    <w:rsid w:val="00F62AEC"/>
    <w:rsid w:val="00F63ECC"/>
    <w:rsid w:val="00F646C3"/>
    <w:rsid w:val="00F70EDE"/>
    <w:rsid w:val="00F76976"/>
    <w:rsid w:val="00F77A09"/>
    <w:rsid w:val="00F80B43"/>
    <w:rsid w:val="00F818B2"/>
    <w:rsid w:val="00F827C8"/>
    <w:rsid w:val="00F8314C"/>
    <w:rsid w:val="00F87020"/>
    <w:rsid w:val="00F91444"/>
    <w:rsid w:val="00F918BE"/>
    <w:rsid w:val="00F93CF8"/>
    <w:rsid w:val="00F965E5"/>
    <w:rsid w:val="00F96657"/>
    <w:rsid w:val="00FA241A"/>
    <w:rsid w:val="00FA2C9E"/>
    <w:rsid w:val="00FA3281"/>
    <w:rsid w:val="00FA35B9"/>
    <w:rsid w:val="00FA4761"/>
    <w:rsid w:val="00FA614C"/>
    <w:rsid w:val="00FA7C52"/>
    <w:rsid w:val="00FB0590"/>
    <w:rsid w:val="00FB0A89"/>
    <w:rsid w:val="00FB389A"/>
    <w:rsid w:val="00FB39E1"/>
    <w:rsid w:val="00FC02ED"/>
    <w:rsid w:val="00FC399F"/>
    <w:rsid w:val="00FC4A51"/>
    <w:rsid w:val="00FC4F85"/>
    <w:rsid w:val="00FC61BF"/>
    <w:rsid w:val="00FC76CA"/>
    <w:rsid w:val="00FD05CA"/>
    <w:rsid w:val="00FD2B74"/>
    <w:rsid w:val="00FD69CA"/>
    <w:rsid w:val="00FD6AF4"/>
    <w:rsid w:val="00FD74D7"/>
    <w:rsid w:val="00FE017A"/>
    <w:rsid w:val="00FE0782"/>
    <w:rsid w:val="00FE085A"/>
    <w:rsid w:val="00FE19DB"/>
    <w:rsid w:val="00FE3EED"/>
    <w:rsid w:val="00FE52B0"/>
    <w:rsid w:val="00FE7C11"/>
    <w:rsid w:val="00FF0C50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2D6"/>
  </w:style>
  <w:style w:type="paragraph" w:styleId="Footer">
    <w:name w:val="footer"/>
    <w:basedOn w:val="Normal"/>
    <w:link w:val="FooterChar"/>
    <w:uiPriority w:val="99"/>
    <w:unhideWhenUsed/>
    <w:rsid w:val="002E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D6"/>
  </w:style>
  <w:style w:type="paragraph" w:customStyle="1" w:styleId="EndNoteBibliographyTitle">
    <w:name w:val="EndNote Bibliography Title"/>
    <w:basedOn w:val="Normal"/>
    <w:link w:val="EndNoteBibliographyTitleChar"/>
    <w:rsid w:val="00552C0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2C0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52C05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52C05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769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B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4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34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4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4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4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4A2C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6392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2D6"/>
  </w:style>
  <w:style w:type="paragraph" w:styleId="Footer">
    <w:name w:val="footer"/>
    <w:basedOn w:val="Normal"/>
    <w:link w:val="FooterChar"/>
    <w:uiPriority w:val="99"/>
    <w:unhideWhenUsed/>
    <w:rsid w:val="002E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D6"/>
  </w:style>
  <w:style w:type="paragraph" w:customStyle="1" w:styleId="EndNoteBibliographyTitle">
    <w:name w:val="EndNote Bibliography Title"/>
    <w:basedOn w:val="Normal"/>
    <w:link w:val="EndNoteBibliographyTitleChar"/>
    <w:rsid w:val="00552C0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2C0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52C05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52C05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769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B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4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34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4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4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4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4A2C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6392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Stephen.E.</dc:creator>
  <cp:lastModifiedBy>Roberts Stephen.E.</cp:lastModifiedBy>
  <cp:revision>2</cp:revision>
  <cp:lastPrinted>2017-05-23T13:12:00Z</cp:lastPrinted>
  <dcterms:created xsi:type="dcterms:W3CDTF">2017-05-30T10:28:00Z</dcterms:created>
  <dcterms:modified xsi:type="dcterms:W3CDTF">2017-05-30T10:28:00Z</dcterms:modified>
</cp:coreProperties>
</file>