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337"/>
        <w:gridCol w:w="5138"/>
        <w:gridCol w:w="1332"/>
        <w:gridCol w:w="1273"/>
        <w:gridCol w:w="1242"/>
        <w:gridCol w:w="1416"/>
      </w:tblGrid>
      <w:tr w:rsidR="00B71701" w:rsidRPr="00854761" w:rsidTr="00B36544">
        <w:trPr>
          <w:trHeight w:val="258"/>
        </w:trPr>
        <w:tc>
          <w:tcPr>
            <w:tcW w:w="9322" w:type="dxa"/>
            <w:gridSpan w:val="5"/>
            <w:tcBorders>
              <w:top w:val="single" w:sz="24" w:space="0" w:color="auto"/>
            </w:tcBorders>
          </w:tcPr>
          <w:p w:rsidR="00B71701" w:rsidRPr="001308CF" w:rsidRDefault="001B7240" w:rsidP="00F233F6">
            <w:pPr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>
              <w:rPr>
                <w:rFonts w:ascii="Times New Roman" w:eastAsia="MS ??" w:hAnsi="Times New Roman"/>
                <w:b/>
                <w:sz w:val="22"/>
                <w:lang w:val="en-US"/>
              </w:rPr>
              <w:t xml:space="preserve">Supplementary </w:t>
            </w:r>
            <w:r w:rsidR="001308CF"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Table</w:t>
            </w:r>
            <w:r>
              <w:rPr>
                <w:rFonts w:ascii="Times New Roman" w:eastAsia="MS ??" w:hAnsi="Times New Roman"/>
                <w:b/>
                <w:sz w:val="22"/>
                <w:lang w:val="en-US"/>
              </w:rPr>
              <w:t xml:space="preserve"> S1.</w:t>
            </w:r>
            <w:r w:rsidR="001308CF"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 xml:space="preserve"> </w:t>
            </w:r>
            <w:r w:rsidR="001308CF" w:rsidRPr="001B7240">
              <w:rPr>
                <w:rFonts w:ascii="Times New Roman" w:eastAsia="MS ??" w:hAnsi="Times New Roman"/>
                <w:i/>
                <w:sz w:val="22"/>
                <w:lang w:val="en-US"/>
              </w:rPr>
              <w:t>Baseline demographic and clinical characteristics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24" w:space="0" w:color="auto"/>
            </w:tcBorders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b/>
                <w:sz w:val="22"/>
                <w:lang w:val="en-US"/>
              </w:rPr>
            </w:pPr>
          </w:p>
        </w:tc>
      </w:tr>
      <w:tr w:rsidR="00B71701" w:rsidRPr="001308CF" w:rsidTr="00B36544">
        <w:trPr>
          <w:trHeight w:val="456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Characteristics</w:t>
            </w:r>
          </w:p>
        </w:tc>
        <w:tc>
          <w:tcPr>
            <w:tcW w:w="1332" w:type="dxa"/>
            <w:vAlign w:val="bottom"/>
          </w:tcPr>
          <w:p w:rsidR="00B71701" w:rsidRPr="001308CF" w:rsidRDefault="0054285D" w:rsidP="0054285D">
            <w:pPr>
              <w:jc w:val="center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PE</w:t>
            </w:r>
          </w:p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(n=53)</w:t>
            </w:r>
          </w:p>
        </w:tc>
        <w:tc>
          <w:tcPr>
            <w:tcW w:w="1273" w:type="dxa"/>
            <w:vAlign w:val="bottom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EMDR</w:t>
            </w:r>
          </w:p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(n=55)</w:t>
            </w:r>
          </w:p>
        </w:tc>
        <w:tc>
          <w:tcPr>
            <w:tcW w:w="1242" w:type="dxa"/>
            <w:vAlign w:val="bottom"/>
          </w:tcPr>
          <w:p w:rsidR="0054285D" w:rsidRPr="001308CF" w:rsidRDefault="0054285D" w:rsidP="0054285D">
            <w:pPr>
              <w:jc w:val="center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WL</w:t>
            </w:r>
          </w:p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(n=47)</w:t>
            </w:r>
          </w:p>
        </w:tc>
        <w:tc>
          <w:tcPr>
            <w:tcW w:w="1416" w:type="dxa"/>
            <w:vAlign w:val="bottom"/>
          </w:tcPr>
          <w:p w:rsidR="00B71701" w:rsidRPr="001308CF" w:rsidRDefault="00B71701" w:rsidP="00B71701">
            <w:pPr>
              <w:jc w:val="center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Total sample</w:t>
            </w:r>
          </w:p>
          <w:p w:rsidR="00B71701" w:rsidRPr="001308CF" w:rsidRDefault="00B71701" w:rsidP="00B71701">
            <w:pPr>
              <w:jc w:val="center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(n=155)</w:t>
            </w:r>
          </w:p>
        </w:tc>
      </w:tr>
      <w:tr w:rsidR="00B71701" w:rsidRPr="001308CF" w:rsidTr="00B36544">
        <w:trPr>
          <w:trHeight w:val="471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Age (years), mean (SD)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42.6 (10.3)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40.4 (11.3)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40.3 (9.7)</w:t>
            </w:r>
          </w:p>
        </w:tc>
        <w:tc>
          <w:tcPr>
            <w:tcW w:w="1416" w:type="dxa"/>
          </w:tcPr>
          <w:p w:rsidR="00B71701" w:rsidRPr="001308CF" w:rsidRDefault="00B71701" w:rsidP="0054285D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41.2 (10.5)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25518">
            <w:pPr>
              <w:rPr>
                <w:rFonts w:ascii="Times New Roman" w:hAnsi="Times New Roman"/>
                <w:sz w:val="22"/>
              </w:rPr>
            </w:pPr>
            <w:r w:rsidRPr="001308CF">
              <w:rPr>
                <w:rFonts w:ascii="Times New Roman" w:hAnsi="Times New Roman"/>
                <w:sz w:val="22"/>
              </w:rPr>
              <w:t>Gender, No.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6" w:type="dxa"/>
          </w:tcPr>
          <w:p w:rsidR="00B71701" w:rsidRPr="001308CF" w:rsidRDefault="00B71701" w:rsidP="0054285D">
            <w:pPr>
              <w:ind w:firstLine="214"/>
              <w:rPr>
                <w:rFonts w:ascii="Times New Roman" w:hAnsi="Times New Roman"/>
                <w:b/>
                <w:sz w:val="22"/>
              </w:rPr>
            </w:pPr>
          </w:p>
        </w:tc>
      </w:tr>
      <w:tr w:rsidR="00B71701" w:rsidRPr="001308CF" w:rsidTr="001308CF">
        <w:trPr>
          <w:trHeight w:val="228"/>
        </w:trPr>
        <w:tc>
          <w:tcPr>
            <w:tcW w:w="337" w:type="dxa"/>
            <w:tcBorders>
              <w:top w:val="nil"/>
            </w:tcBorders>
          </w:tcPr>
          <w:p w:rsidR="00B71701" w:rsidRPr="001308CF" w:rsidRDefault="00B71701" w:rsidP="00B25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  <w:tcBorders>
              <w:top w:val="nil"/>
            </w:tcBorders>
          </w:tcPr>
          <w:p w:rsidR="00B71701" w:rsidRPr="001308CF" w:rsidRDefault="00B71701" w:rsidP="00B25518">
            <w:pPr>
              <w:rPr>
                <w:rFonts w:ascii="Times New Roman" w:hAnsi="Times New Roman"/>
                <w:sz w:val="22"/>
              </w:rPr>
            </w:pPr>
            <w:r w:rsidRPr="001308CF">
              <w:rPr>
                <w:rFonts w:ascii="Times New Roman" w:hAnsi="Times New Roman"/>
                <w:sz w:val="22"/>
              </w:rPr>
              <w:t>Male</w:t>
            </w:r>
          </w:p>
        </w:tc>
        <w:tc>
          <w:tcPr>
            <w:tcW w:w="1332" w:type="dxa"/>
            <w:tcBorders>
              <w:top w:val="nil"/>
            </w:tcBorders>
          </w:tcPr>
          <w:p w:rsidR="00B71701" w:rsidRPr="001308CF" w:rsidRDefault="00B71701" w:rsidP="0054285D">
            <w:pPr>
              <w:jc w:val="center"/>
              <w:rPr>
                <w:rFonts w:ascii="Times New Roman" w:hAnsi="Times New Roman"/>
                <w:sz w:val="22"/>
              </w:rPr>
            </w:pPr>
            <w:r w:rsidRPr="001308CF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1273" w:type="dxa"/>
            <w:tcBorders>
              <w:top w:val="nil"/>
            </w:tcBorders>
          </w:tcPr>
          <w:p w:rsidR="00B71701" w:rsidRPr="001308CF" w:rsidRDefault="00B71701" w:rsidP="0054285D">
            <w:pPr>
              <w:jc w:val="center"/>
              <w:rPr>
                <w:rFonts w:ascii="Times New Roman" w:hAnsi="Times New Roman"/>
                <w:sz w:val="22"/>
              </w:rPr>
            </w:pPr>
            <w:r w:rsidRPr="001308CF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242" w:type="dxa"/>
            <w:tcBorders>
              <w:top w:val="nil"/>
            </w:tcBorders>
          </w:tcPr>
          <w:p w:rsidR="00B71701" w:rsidRPr="001308CF" w:rsidRDefault="00B71701" w:rsidP="0054285D">
            <w:pPr>
              <w:jc w:val="center"/>
              <w:rPr>
                <w:rFonts w:ascii="Times New Roman" w:hAnsi="Times New Roman"/>
                <w:sz w:val="22"/>
              </w:rPr>
            </w:pPr>
            <w:r w:rsidRPr="001308CF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1416" w:type="dxa"/>
            <w:tcBorders>
              <w:top w:val="nil"/>
            </w:tcBorders>
          </w:tcPr>
          <w:p w:rsidR="00B71701" w:rsidRPr="001308CF" w:rsidRDefault="00B71701" w:rsidP="00B36544">
            <w:pPr>
              <w:ind w:firstLine="214"/>
              <w:rPr>
                <w:rFonts w:ascii="Times New Roman" w:hAnsi="Times New Roman"/>
                <w:b/>
                <w:sz w:val="22"/>
              </w:rPr>
            </w:pPr>
            <w:r w:rsidRPr="001308CF">
              <w:rPr>
                <w:rFonts w:ascii="Times New Roman" w:hAnsi="Times New Roman"/>
                <w:b/>
                <w:sz w:val="22"/>
              </w:rPr>
              <w:t>71</w:t>
            </w:r>
          </w:p>
        </w:tc>
      </w:tr>
      <w:tr w:rsidR="00B71701" w:rsidRPr="001308CF" w:rsidTr="00B36544">
        <w:trPr>
          <w:trHeight w:val="228"/>
        </w:trPr>
        <w:tc>
          <w:tcPr>
            <w:tcW w:w="337" w:type="dxa"/>
          </w:tcPr>
          <w:p w:rsidR="00B71701" w:rsidRPr="001308CF" w:rsidRDefault="00B71701" w:rsidP="00B25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138" w:type="dxa"/>
          </w:tcPr>
          <w:p w:rsidR="00B71701" w:rsidRPr="001308CF" w:rsidRDefault="00B71701" w:rsidP="00B25518">
            <w:pPr>
              <w:rPr>
                <w:rFonts w:ascii="Times New Roman" w:hAnsi="Times New Roman"/>
                <w:sz w:val="22"/>
              </w:rPr>
            </w:pPr>
            <w:r w:rsidRPr="001308CF">
              <w:rPr>
                <w:rFonts w:ascii="Times New Roman" w:hAnsi="Times New Roman"/>
                <w:sz w:val="22"/>
              </w:rPr>
              <w:t>Female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hAnsi="Times New Roman"/>
                <w:sz w:val="22"/>
              </w:rPr>
            </w:pPr>
            <w:r w:rsidRPr="001308CF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hAnsi="Times New Roman"/>
                <w:sz w:val="22"/>
              </w:rPr>
            </w:pPr>
            <w:r w:rsidRPr="001308CF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hAnsi="Times New Roman"/>
                <w:sz w:val="22"/>
              </w:rPr>
            </w:pPr>
            <w:r w:rsidRPr="001308CF"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hAnsi="Times New Roman"/>
                <w:b/>
                <w:sz w:val="22"/>
              </w:rPr>
            </w:pPr>
            <w:r w:rsidRPr="001308CF">
              <w:rPr>
                <w:rFonts w:ascii="Times New Roman" w:hAnsi="Times New Roman"/>
                <w:b/>
                <w:sz w:val="22"/>
              </w:rPr>
              <w:t>84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Cultural background, No. (%)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273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242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416" w:type="dxa"/>
          </w:tcPr>
          <w:p w:rsidR="00B71701" w:rsidRPr="001308CF" w:rsidRDefault="00B71701" w:rsidP="00B36544">
            <w:pPr>
              <w:ind w:left="720" w:firstLine="214"/>
              <w:contextualSpacing/>
              <w:rPr>
                <w:rFonts w:ascii="Times New Roman" w:eastAsia="MS ??" w:hAnsi="Times New Roman"/>
                <w:b/>
                <w:sz w:val="22"/>
                <w:lang w:val="en-US"/>
              </w:rPr>
            </w:pP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Dutch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36 (67.9)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34 (61.8)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27 (57.4)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97 (62.6)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Non-western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12 (22.6)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17 (30.9)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19 (40.4)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48 (31.0)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Western (</w:t>
            </w:r>
            <w:proofErr w:type="spellStart"/>
            <w:r w:rsidRPr="001308CF">
              <w:rPr>
                <w:rFonts w:ascii="Times New Roman" w:eastAsia="MS ??" w:hAnsi="Times New Roman"/>
                <w:sz w:val="22"/>
                <w:lang w:val="en-US"/>
              </w:rPr>
              <w:t>non Dutch</w:t>
            </w:r>
            <w:proofErr w:type="spellEnd"/>
            <w:r w:rsidRPr="001308CF">
              <w:rPr>
                <w:rFonts w:ascii="Times New Roman" w:eastAsia="MS ??" w:hAnsi="Times New Roman"/>
                <w:sz w:val="22"/>
                <w:lang w:val="en-US"/>
              </w:rPr>
              <w:t>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5 (9.4)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4 (7.3)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 (2.1)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10 (6.5)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36544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 xml:space="preserve">Post-high school </w:t>
            </w:r>
            <w:proofErr w:type="spellStart"/>
            <w:r w:rsidRPr="001308CF">
              <w:rPr>
                <w:rFonts w:ascii="Times New Roman" w:eastAsia="MS ??" w:hAnsi="Times New Roman"/>
                <w:sz w:val="22"/>
                <w:lang w:val="en-US"/>
              </w:rPr>
              <w:t>education</w:t>
            </w:r>
            <w:r w:rsidR="00B36544" w:rsidRPr="001308CF">
              <w:rPr>
                <w:rFonts w:ascii="Times New Roman" w:eastAsia="MS ??" w:hAnsi="Times New Roman"/>
                <w:sz w:val="22"/>
                <w:vertAlign w:val="superscript"/>
                <w:lang w:val="en-US"/>
              </w:rPr>
              <w:t>a</w:t>
            </w:r>
            <w:proofErr w:type="spellEnd"/>
            <w:r w:rsidRPr="001308CF">
              <w:rPr>
                <w:rFonts w:ascii="Times New Roman" w:eastAsia="MS ??" w:hAnsi="Times New Roman"/>
                <w:sz w:val="22"/>
                <w:lang w:val="en-US"/>
              </w:rPr>
              <w:t>, No. (%)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273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242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416" w:type="dxa"/>
          </w:tcPr>
          <w:p w:rsidR="00B71701" w:rsidRPr="001308CF" w:rsidRDefault="00B71701" w:rsidP="00B36544">
            <w:pPr>
              <w:ind w:left="720" w:firstLine="214"/>
              <w:contextualSpacing/>
              <w:rPr>
                <w:rFonts w:ascii="Times New Roman" w:eastAsia="MS ??" w:hAnsi="Times New Roman"/>
                <w:b/>
                <w:sz w:val="22"/>
                <w:lang w:val="en-US"/>
              </w:rPr>
            </w:pP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High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7 (13.2)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4 (7.3)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 (6.4)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14 (9.0)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Middle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22 (43.4)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21 (38.2)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18 (38.3)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62 (40.0)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Low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23 (43.4)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30 (54.5)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26 (55.3)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79 (51.0)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Employed, No. (%)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8 (15.1)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4 (7.3)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6 (12.8)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18 (11.6)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Living conditions, No. (%)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273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242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416" w:type="dxa"/>
          </w:tcPr>
          <w:p w:rsidR="00B71701" w:rsidRPr="001308CF" w:rsidRDefault="00B71701" w:rsidP="00B36544">
            <w:pPr>
              <w:ind w:left="720" w:firstLine="214"/>
              <w:contextualSpacing/>
              <w:rPr>
                <w:rFonts w:ascii="Times New Roman" w:eastAsia="MS ??" w:hAnsi="Times New Roman"/>
                <w:b/>
                <w:sz w:val="22"/>
                <w:lang w:val="en-US"/>
              </w:rPr>
            </w:pP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Married/cohabitating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11 (20.8)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12 (21.8)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10 (21.3)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33 (21.3)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With parents, other relatives or friends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8 (15.1)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7 (12.7)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7 (14.9)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22 (14.2)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Alone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26 (49.1)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24 (43.6)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27 (57.4)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77 (49.7)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Sheltered housing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8 (15.1)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12 (21.8)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 (6.4)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23 (14.8)</w:t>
            </w:r>
          </w:p>
        </w:tc>
      </w:tr>
      <w:tr w:rsidR="00B71701" w:rsidRPr="00854761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 xml:space="preserve">A1/A2 index traumas (single or multiple), </w:t>
            </w:r>
            <w:proofErr w:type="gramStart"/>
            <w:r w:rsidRPr="001308CF">
              <w:rPr>
                <w:rFonts w:ascii="Times New Roman" w:eastAsia="MS ??" w:hAnsi="Times New Roman"/>
                <w:sz w:val="22"/>
                <w:lang w:val="en-US"/>
              </w:rPr>
              <w:t>No .(</w:t>
            </w:r>
            <w:proofErr w:type="gramEnd"/>
            <w:r w:rsidRPr="001308CF">
              <w:rPr>
                <w:rFonts w:ascii="Times New Roman" w:eastAsia="MS ??" w:hAnsi="Times New Roman"/>
                <w:sz w:val="22"/>
                <w:lang w:val="en-US"/>
              </w:rPr>
              <w:t>%)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273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242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416" w:type="dxa"/>
          </w:tcPr>
          <w:p w:rsidR="00B71701" w:rsidRPr="001308CF" w:rsidRDefault="00B71701" w:rsidP="00B36544">
            <w:pPr>
              <w:ind w:left="720" w:firstLine="214"/>
              <w:contextualSpacing/>
              <w:rPr>
                <w:rFonts w:ascii="Times New Roman" w:eastAsia="MS ??" w:hAnsi="Times New Roman"/>
                <w:b/>
                <w:sz w:val="22"/>
                <w:lang w:val="en-US"/>
              </w:rPr>
            </w:pP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Sexual abuse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38 (71.7)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28 (50.9)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28 (59.6)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94 (60.7)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851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 xml:space="preserve">Multiple CSA age </w:t>
            </w:r>
            <w:r w:rsidRPr="001308CF">
              <w:rPr>
                <w:rFonts w:ascii="Times New Roman" w:eastAsia="MS ????" w:hAnsi="Times New Roman"/>
                <w:color w:val="000000"/>
                <w:sz w:val="22"/>
                <w:lang w:val="en-US"/>
              </w:rPr>
              <w:t>≤</w:t>
            </w:r>
            <w:r w:rsidRPr="001308CF">
              <w:rPr>
                <w:rFonts w:ascii="Times New Roman" w:eastAsia="MS ??" w:hAnsi="Times New Roman"/>
                <w:sz w:val="22"/>
                <w:lang w:val="en-US"/>
              </w:rPr>
              <w:t xml:space="preserve"> 12 years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26 (49.1)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20 (36.4)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13 (27.7)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59 (38.1)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Physical abuse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29 (54.7)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30 (54.6)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23 (48.9)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82 (52.9)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Traumatic psychosis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9 (16.9)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6 (10.9)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13 (27.7)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28 (18.1)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Emotional abuse in childhood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4 (7.6)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 (5.5)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 (6.4)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10 (6.5)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 xml:space="preserve">Other traumatic events (e.g. accident, </w:t>
            </w:r>
            <w:proofErr w:type="spellStart"/>
            <w:r w:rsidRPr="001308CF">
              <w:rPr>
                <w:rFonts w:ascii="Times New Roman" w:eastAsia="MS ??" w:hAnsi="Times New Roman"/>
                <w:sz w:val="22"/>
                <w:lang w:val="en-US"/>
              </w:rPr>
              <w:t>disaster,war</w:t>
            </w:r>
            <w:proofErr w:type="spellEnd"/>
            <w:r w:rsidRPr="001308CF">
              <w:rPr>
                <w:rFonts w:ascii="Times New Roman" w:eastAsia="MS ??" w:hAnsi="Times New Roman"/>
                <w:sz w:val="22"/>
                <w:lang w:val="en-US"/>
              </w:rPr>
              <w:t>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27 (50.9)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33 (60.0)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24 (51.1)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84 (54.2)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Lifetime diagnosis M.I.N.I.-Plus, No. (%)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273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242" w:type="dxa"/>
          </w:tcPr>
          <w:p w:rsidR="00B71701" w:rsidRPr="001308CF" w:rsidRDefault="00B71701" w:rsidP="0054285D">
            <w:pPr>
              <w:ind w:left="720"/>
              <w:contextualSpacing/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</w:p>
        </w:tc>
        <w:tc>
          <w:tcPr>
            <w:tcW w:w="1416" w:type="dxa"/>
          </w:tcPr>
          <w:p w:rsidR="00B71701" w:rsidRPr="001308CF" w:rsidRDefault="00B71701" w:rsidP="00B36544">
            <w:pPr>
              <w:ind w:left="720" w:firstLine="214"/>
              <w:contextualSpacing/>
              <w:rPr>
                <w:rFonts w:ascii="Times New Roman" w:eastAsia="MS ??" w:hAnsi="Times New Roman"/>
                <w:b/>
                <w:sz w:val="22"/>
                <w:lang w:val="en-US"/>
              </w:rPr>
            </w:pP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Schizophrenia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31 (58.5)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34 (61.8)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30 (63.8)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95 (61.3)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Schizoaffective disorder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17 (32.1)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15 (27.3)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13 (27.7)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45 (29.0)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Brief psychotic disorder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0 (0.0)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0 (0.0)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 (2.1)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1 (0.6)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Psychotic disorder not otherwise specified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 (1.9)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 (5.5)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0 (0.0)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4 (2.6)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Bipolar disorder with psychotic features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 (3.8)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 (3.6)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 (6.4)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7 (4.5)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ind w:left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Depression with psychotic features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 (3.8)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 (1.8)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0 (0.0)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3 (1.9)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382313">
            <w:pPr>
              <w:ind w:firstLine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Suicide attempt (ever)</w:t>
            </w:r>
            <w:r w:rsidR="00382313" w:rsidRPr="001308CF">
              <w:rPr>
                <w:rFonts w:ascii="Times New Roman" w:eastAsia="MS ??" w:hAnsi="Times New Roman"/>
                <w:sz w:val="22"/>
                <w:lang w:val="en-US"/>
              </w:rPr>
              <w:t>, No. (%)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33 (62.3)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33 (60.0)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28 (59.6)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94 (60.6)</w:t>
            </w:r>
          </w:p>
        </w:tc>
      </w:tr>
      <w:tr w:rsidR="00B71701" w:rsidRPr="001308CF" w:rsidTr="00B36544">
        <w:trPr>
          <w:trHeight w:val="220"/>
        </w:trPr>
        <w:tc>
          <w:tcPr>
            <w:tcW w:w="5475" w:type="dxa"/>
            <w:gridSpan w:val="2"/>
          </w:tcPr>
          <w:p w:rsidR="00B71701" w:rsidRPr="001308CF" w:rsidRDefault="00B71701" w:rsidP="0054285D">
            <w:pPr>
              <w:ind w:firstLine="284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Current medium</w:t>
            </w:r>
            <w:r w:rsidR="00382313" w:rsidRPr="001308CF">
              <w:rPr>
                <w:rFonts w:ascii="Times New Roman" w:eastAsia="MS ??" w:hAnsi="Times New Roman"/>
                <w:sz w:val="22"/>
                <w:lang w:val="en-US"/>
              </w:rPr>
              <w:t xml:space="preserve"> or </w:t>
            </w: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high suicide risk M.I.N.I.-</w:t>
            </w:r>
            <w:proofErr w:type="spellStart"/>
            <w:r w:rsidRPr="001308CF">
              <w:rPr>
                <w:rFonts w:ascii="Times New Roman" w:eastAsia="MS ??" w:hAnsi="Times New Roman"/>
                <w:sz w:val="22"/>
                <w:lang w:val="en-US"/>
              </w:rPr>
              <w:t>Plus</w:t>
            </w:r>
            <w:proofErr w:type="gramStart"/>
            <w:r w:rsidR="00B36544" w:rsidRPr="001308CF">
              <w:rPr>
                <w:rFonts w:ascii="Times New Roman" w:eastAsia="MS ??" w:hAnsi="Times New Roman"/>
                <w:sz w:val="22"/>
                <w:lang w:val="en-US"/>
              </w:rPr>
              <w:t>,No</w:t>
            </w:r>
            <w:proofErr w:type="spellEnd"/>
            <w:proofErr w:type="gramEnd"/>
            <w:r w:rsidR="00B36544" w:rsidRPr="001308CF">
              <w:rPr>
                <w:rFonts w:ascii="Times New Roman" w:eastAsia="MS ??" w:hAnsi="Times New Roman"/>
                <w:sz w:val="22"/>
                <w:lang w:val="en-US"/>
              </w:rPr>
              <w:t>.</w:t>
            </w:r>
            <w:r w:rsidR="00382313" w:rsidRPr="001308CF">
              <w:rPr>
                <w:rFonts w:ascii="Times New Roman" w:eastAsia="MS ??" w:hAnsi="Times New Roman"/>
                <w:sz w:val="22"/>
                <w:lang w:val="en-US"/>
              </w:rPr>
              <w:t>(%)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27 (50.9)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23 (41.8)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20 (41.6)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70 (45.2)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382313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Current delusions on DRS</w:t>
            </w:r>
            <w:r w:rsidR="00382313" w:rsidRPr="001308CF">
              <w:rPr>
                <w:rFonts w:ascii="Times New Roman" w:eastAsia="MS ??" w:hAnsi="Times New Roman"/>
                <w:sz w:val="22"/>
                <w:lang w:val="en-US"/>
              </w:rPr>
              <w:t>, No. (%)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34 (64.2)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32 (58.2)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30 (63.8)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96 (61.9)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382313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Current verbal hallucinations on AHRS</w:t>
            </w:r>
            <w:r w:rsidR="00382313" w:rsidRPr="001308CF">
              <w:rPr>
                <w:rFonts w:ascii="Times New Roman" w:eastAsia="MS ??" w:hAnsi="Times New Roman"/>
                <w:sz w:val="22"/>
                <w:lang w:val="en-US"/>
              </w:rPr>
              <w:t>, No. (%)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21 (39.6)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24 (43.6)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17 (36.2)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62 (40.0)</w:t>
            </w:r>
          </w:p>
        </w:tc>
      </w:tr>
      <w:tr w:rsidR="00B71701" w:rsidRPr="001308CF" w:rsidTr="00B36544">
        <w:trPr>
          <w:trHeight w:val="262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CAPS, mean (SD)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69.6 (14.9)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72.1 (17.6)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68.1 (15.9)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69.9 (16.2)</w:t>
            </w:r>
          </w:p>
        </w:tc>
      </w:tr>
      <w:tr w:rsidR="00B71701" w:rsidRPr="001308CF" w:rsidTr="00B36544">
        <w:trPr>
          <w:trHeight w:val="22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PSS-SR, mean (SD)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28.5 (8.0)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30.3 (7.8)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27.7 (8.9)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28.9 (8.2)</w:t>
            </w:r>
          </w:p>
        </w:tc>
      </w:tr>
      <w:tr w:rsidR="00B71701" w:rsidRPr="001308CF" w:rsidTr="00B36544">
        <w:trPr>
          <w:trHeight w:val="327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PTCI, mean (SD)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153.1 (35.8)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147.6 (32.6)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144.9 (28.7)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148.6 (32.6)</w:t>
            </w:r>
          </w:p>
        </w:tc>
      </w:tr>
      <w:tr w:rsidR="00B71701" w:rsidRPr="001308CF" w:rsidTr="00B36544">
        <w:trPr>
          <w:trHeight w:val="274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BDI-II, mean (SD)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30.9 (11.4)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28.2 (11.6)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29.7 (12.4)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29.6 (11.7)</w:t>
            </w:r>
          </w:p>
        </w:tc>
      </w:tr>
      <w:tr w:rsidR="00B71701" w:rsidRPr="001308CF" w:rsidTr="00B36544">
        <w:trPr>
          <w:trHeight w:val="278"/>
        </w:trPr>
        <w:tc>
          <w:tcPr>
            <w:tcW w:w="5475" w:type="dxa"/>
            <w:gridSpan w:val="2"/>
          </w:tcPr>
          <w:p w:rsidR="00B71701" w:rsidRPr="001308CF" w:rsidRDefault="00B71701" w:rsidP="00B36544">
            <w:pPr>
              <w:rPr>
                <w:rFonts w:ascii="Times New Roman" w:eastAsia="MS ??" w:hAnsi="Times New Roman"/>
                <w:sz w:val="22"/>
                <w:vertAlign w:val="superscript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Chlorpromazine drug dose equivalents, mean (SD)</w:t>
            </w:r>
            <w:r w:rsidR="00B36544" w:rsidRPr="001308CF">
              <w:rPr>
                <w:rFonts w:ascii="Times New Roman" w:eastAsia="MS ??" w:hAnsi="Times New Roman"/>
                <w:sz w:val="22"/>
                <w:vertAlign w:val="superscript"/>
                <w:lang w:val="en-US"/>
              </w:rPr>
              <w:t>b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227.3 (187.9)</w:t>
            </w:r>
          </w:p>
        </w:tc>
        <w:tc>
          <w:tcPr>
            <w:tcW w:w="1273" w:type="dxa"/>
          </w:tcPr>
          <w:p w:rsidR="00B71701" w:rsidRPr="001308CF" w:rsidRDefault="00B71701" w:rsidP="00B36544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253.2</w:t>
            </w:r>
            <w:r w:rsidR="00B36544" w:rsidRPr="001308CF">
              <w:rPr>
                <w:rFonts w:ascii="Times New Roman" w:eastAsia="MS ??" w:hAnsi="Times New Roman"/>
                <w:sz w:val="22"/>
                <w:lang w:val="en-US"/>
              </w:rPr>
              <w:t xml:space="preserve"> (</w:t>
            </w: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250.5)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250.7 (232.8)</w:t>
            </w:r>
          </w:p>
        </w:tc>
        <w:tc>
          <w:tcPr>
            <w:tcW w:w="1416" w:type="dxa"/>
          </w:tcPr>
          <w:p w:rsidR="00B71701" w:rsidRPr="001308CF" w:rsidRDefault="00B36544" w:rsidP="00B36544">
            <w:pPr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 xml:space="preserve">   </w:t>
            </w:r>
            <w:r w:rsidR="0054285D"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 xml:space="preserve">243.6 </w:t>
            </w:r>
            <w:r w:rsidR="00B71701"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(224.2)</w:t>
            </w:r>
          </w:p>
        </w:tc>
      </w:tr>
      <w:tr w:rsidR="00B71701" w:rsidRPr="001308CF" w:rsidTr="00B36544">
        <w:trPr>
          <w:trHeight w:val="268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Duration psychosis in years, mean (SD)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18.9 (12.8)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18.2 (11.7)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15.7 (10.5)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17.7 (11.8)</w:t>
            </w:r>
          </w:p>
        </w:tc>
      </w:tr>
      <w:tr w:rsidR="00B71701" w:rsidRPr="001308CF" w:rsidTr="00B36544">
        <w:trPr>
          <w:trHeight w:val="243"/>
        </w:trPr>
        <w:tc>
          <w:tcPr>
            <w:tcW w:w="5475" w:type="dxa"/>
            <w:gridSpan w:val="2"/>
          </w:tcPr>
          <w:p w:rsidR="00B71701" w:rsidRPr="001308CF" w:rsidRDefault="00B71701" w:rsidP="00B71701">
            <w:pPr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Duration PTSD in years, mean (SD)</w:t>
            </w:r>
          </w:p>
        </w:tc>
        <w:tc>
          <w:tcPr>
            <w:tcW w:w="133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22.8 (13.6)</w:t>
            </w:r>
          </w:p>
        </w:tc>
        <w:tc>
          <w:tcPr>
            <w:tcW w:w="1273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21.1 (13.9)</w:t>
            </w:r>
          </w:p>
        </w:tc>
        <w:tc>
          <w:tcPr>
            <w:tcW w:w="1242" w:type="dxa"/>
          </w:tcPr>
          <w:p w:rsidR="00B71701" w:rsidRPr="001308CF" w:rsidRDefault="00B71701" w:rsidP="0054285D">
            <w:pPr>
              <w:jc w:val="center"/>
              <w:rPr>
                <w:rFonts w:ascii="Times New Roman" w:eastAsia="MS ??" w:hAnsi="Times New Roman"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sz w:val="22"/>
                <w:lang w:val="en-US"/>
              </w:rPr>
              <w:t>18.95 (12.9)</w:t>
            </w:r>
          </w:p>
        </w:tc>
        <w:tc>
          <w:tcPr>
            <w:tcW w:w="1416" w:type="dxa"/>
          </w:tcPr>
          <w:p w:rsidR="00B71701" w:rsidRPr="001308CF" w:rsidRDefault="00B71701" w:rsidP="00B36544">
            <w:pPr>
              <w:ind w:firstLine="214"/>
              <w:rPr>
                <w:rFonts w:ascii="Times New Roman" w:eastAsia="MS ??" w:hAnsi="Times New Roman"/>
                <w:b/>
                <w:sz w:val="22"/>
                <w:lang w:val="en-US"/>
              </w:rPr>
            </w:pPr>
            <w:r w:rsidRPr="001308CF">
              <w:rPr>
                <w:rFonts w:ascii="Times New Roman" w:eastAsia="MS ??" w:hAnsi="Times New Roman"/>
                <w:b/>
                <w:sz w:val="22"/>
                <w:lang w:val="en-US"/>
              </w:rPr>
              <w:t>21.0 (13.5)</w:t>
            </w:r>
          </w:p>
        </w:tc>
      </w:tr>
    </w:tbl>
    <w:p w:rsidR="00B71701" w:rsidRPr="001308CF" w:rsidRDefault="00B71701" w:rsidP="00B71701">
      <w:pPr>
        <w:rPr>
          <w:rFonts w:ascii="Times New Roman" w:eastAsia="MS ??" w:hAnsi="Times New Roman"/>
          <w:sz w:val="22"/>
          <w:lang w:val="en-US"/>
        </w:rPr>
      </w:pPr>
      <w:r w:rsidRPr="001308CF">
        <w:rPr>
          <w:rFonts w:ascii="Times New Roman" w:eastAsia="MS ??" w:hAnsi="Times New Roman"/>
          <w:sz w:val="22"/>
          <w:lang w:val="en-US"/>
        </w:rPr>
        <w:t xml:space="preserve">Abbreviations: EMDR, eye movement desensitization and reprocessing; AHRS, Auditory hallucination rating scale{Haddock 1999}; BDI-II, Beck Depression Inventory-II; CAPS, Clinician-Administered PTSD Scale; CSA, Childhood Sexual Abuse; DRS, Delusion Rating Scale{Haddock 1999}; M.I.N.I.-Plus, MINI-International Neuropsychiatric Interview-Plus; PSS-SR, Posttraumatic Stress Symptom Scale Self-Report; PTCI, Posttraumatic Cognitions Inventory; </w:t>
      </w:r>
      <w:r w:rsidRPr="001308CF">
        <w:rPr>
          <w:rFonts w:ascii="Times New Roman" w:eastAsia="MS ??" w:hAnsi="Times New Roman"/>
          <w:color w:val="292526"/>
          <w:sz w:val="22"/>
          <w:lang w:val="en-US"/>
        </w:rPr>
        <w:t>PTSD, posttraumatic stress disorder;</w:t>
      </w:r>
      <w:r w:rsidR="00B36544" w:rsidRPr="001308CF">
        <w:rPr>
          <w:rFonts w:ascii="Times New Roman" w:eastAsia="MS ??" w:hAnsi="Times New Roman"/>
          <w:sz w:val="22"/>
          <w:lang w:val="en-US"/>
        </w:rPr>
        <w:t xml:space="preserve"> SD, standard deviation.</w:t>
      </w:r>
    </w:p>
    <w:p w:rsidR="00B36544" w:rsidRPr="001308CF" w:rsidRDefault="00B36544" w:rsidP="00B36544">
      <w:pPr>
        <w:rPr>
          <w:rFonts w:ascii="Times New Roman" w:eastAsia="MS ??" w:hAnsi="Times New Roman"/>
          <w:sz w:val="22"/>
          <w:lang w:val="en-US"/>
        </w:rPr>
      </w:pPr>
      <w:r w:rsidRPr="001308CF">
        <w:rPr>
          <w:rFonts w:ascii="Times New Roman" w:eastAsia="MS ??" w:hAnsi="Times New Roman"/>
          <w:sz w:val="22"/>
          <w:vertAlign w:val="superscript"/>
        </w:rPr>
        <w:footnoteRef/>
      </w:r>
      <w:r w:rsidRPr="001308CF">
        <w:rPr>
          <w:rFonts w:ascii="Times New Roman" w:eastAsia="MS ??" w:hAnsi="Times New Roman"/>
          <w:sz w:val="22"/>
          <w:lang w:val="en-US"/>
        </w:rPr>
        <w:t xml:space="preserve"> </w:t>
      </w:r>
      <w:proofErr w:type="gramStart"/>
      <w:r w:rsidRPr="001308CF">
        <w:rPr>
          <w:rFonts w:ascii="Times New Roman" w:eastAsia="MS ??" w:hAnsi="Times New Roman"/>
          <w:sz w:val="22"/>
          <w:lang w:val="en-US"/>
        </w:rPr>
        <w:t>lower</w:t>
      </w:r>
      <w:proofErr w:type="gramEnd"/>
      <w:r w:rsidRPr="001308CF">
        <w:rPr>
          <w:rFonts w:ascii="Times New Roman" w:eastAsia="MS ??" w:hAnsi="Times New Roman"/>
          <w:sz w:val="22"/>
          <w:lang w:val="en-US"/>
        </w:rPr>
        <w:t xml:space="preserve"> = primary education or lower general secondary education; middle = intermediate vocational education or higher high school levels; high = higher vocational education or university.</w:t>
      </w:r>
    </w:p>
    <w:p w:rsidR="00B36544" w:rsidRDefault="00B36544" w:rsidP="00B71701">
      <w:pPr>
        <w:rPr>
          <w:rFonts w:ascii="Times New Roman" w:eastAsia="MS ??" w:hAnsi="Times New Roman"/>
          <w:sz w:val="22"/>
        </w:rPr>
      </w:pPr>
      <w:r w:rsidRPr="001308CF">
        <w:rPr>
          <w:rFonts w:ascii="Times New Roman" w:eastAsia="MS ??" w:hAnsi="Times New Roman"/>
          <w:sz w:val="22"/>
          <w:vertAlign w:val="superscript"/>
        </w:rPr>
        <w:footnoteRef/>
      </w:r>
      <w:r w:rsidR="0095614D">
        <w:rPr>
          <w:rFonts w:ascii="Times New Roman" w:eastAsia="MS ??" w:hAnsi="Times New Roman"/>
          <w:sz w:val="22"/>
        </w:rPr>
        <w:t xml:space="preserve"> 100 mg CPZ = 2 mg Haldol</w:t>
      </w:r>
    </w:p>
    <w:sectPr w:rsidR="00B36544" w:rsidSect="00B71701">
      <w:footerReference w:type="even" r:id="rId6"/>
      <w:footerReference w:type="default" r:id="rId7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F6" w:rsidRDefault="00234CF6" w:rsidP="00B71701">
      <w:r>
        <w:separator/>
      </w:r>
    </w:p>
  </w:endnote>
  <w:endnote w:type="continuationSeparator" w:id="0">
    <w:p w:rsidR="00234CF6" w:rsidRDefault="00234CF6" w:rsidP="00B7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01" w:rsidRDefault="00B71701" w:rsidP="002542C0">
    <w:pPr>
      <w:pStyle w:val="Footer"/>
      <w:framePr w:wrap="around" w:vAnchor="text" w:hAnchor="margin" w:xAlign="right" w:y="1"/>
      <w:rPr>
        <w:ins w:id="1" w:author="Mark van der Gaag" w:date="2014-08-28T10:06:00Z"/>
        <w:rStyle w:val="PageNumber"/>
      </w:rPr>
    </w:pPr>
    <w:ins w:id="2" w:author="Mark van der Gaag" w:date="2014-08-28T10:06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B71701" w:rsidRDefault="00B71701">
    <w:pPr>
      <w:pStyle w:val="Footer"/>
      <w:ind w:right="360"/>
      <w:pPrChange w:id="3" w:author="Mark van der Gaag" w:date="2014-08-28T10:06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76" w:rsidRPr="00854761" w:rsidRDefault="00700A76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2"/>
        <w:szCs w:val="22"/>
      </w:rPr>
    </w:pPr>
    <w:r w:rsidRPr="00854761">
      <w:rPr>
        <w:rFonts w:ascii="Times New Roman" w:eastAsiaTheme="majorEastAsia" w:hAnsi="Times New Roman"/>
        <w:sz w:val="22"/>
        <w:szCs w:val="22"/>
      </w:rPr>
      <w:t xml:space="preserve">Publication of this copyrighted material was granted by the American Medical Association </w:t>
    </w:r>
  </w:p>
  <w:p w:rsidR="00B71701" w:rsidRDefault="00B71701" w:rsidP="00524C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F6" w:rsidRDefault="00234CF6" w:rsidP="00B71701">
      <w:r>
        <w:separator/>
      </w:r>
    </w:p>
  </w:footnote>
  <w:footnote w:type="continuationSeparator" w:id="0">
    <w:p w:rsidR="00234CF6" w:rsidRDefault="00234CF6" w:rsidP="00B7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01"/>
    <w:rsid w:val="000F15E2"/>
    <w:rsid w:val="001308CF"/>
    <w:rsid w:val="001B7240"/>
    <w:rsid w:val="001D0F50"/>
    <w:rsid w:val="001D1C77"/>
    <w:rsid w:val="00234CF6"/>
    <w:rsid w:val="002F024C"/>
    <w:rsid w:val="00382313"/>
    <w:rsid w:val="003A6CDD"/>
    <w:rsid w:val="004F53E6"/>
    <w:rsid w:val="0054285D"/>
    <w:rsid w:val="00661D81"/>
    <w:rsid w:val="00700A76"/>
    <w:rsid w:val="007145D9"/>
    <w:rsid w:val="00735856"/>
    <w:rsid w:val="007426B1"/>
    <w:rsid w:val="00854761"/>
    <w:rsid w:val="008F2055"/>
    <w:rsid w:val="008F21E8"/>
    <w:rsid w:val="0095614D"/>
    <w:rsid w:val="009568AA"/>
    <w:rsid w:val="00AB5C2F"/>
    <w:rsid w:val="00B36544"/>
    <w:rsid w:val="00B71701"/>
    <w:rsid w:val="00BD6CB5"/>
    <w:rsid w:val="00CF1B18"/>
    <w:rsid w:val="00D02668"/>
    <w:rsid w:val="00DA1E00"/>
    <w:rsid w:val="00E656BD"/>
    <w:rsid w:val="00F2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012086-8121-436B-BAB3-C1690090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E8"/>
    <w:rPr>
      <w:sz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le">
    <w:name w:val="Title"/>
    <w:basedOn w:val="Normal"/>
    <w:next w:val="Normal"/>
    <w:link w:val="Title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leEmphasis">
    <w:name w:val="Subtle Emphasis"/>
    <w:basedOn w:val="DefaultParagraphFont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Emphasis">
    <w:name w:val="Emphasis"/>
    <w:basedOn w:val="DefaultParagraphFont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eEmphasis">
    <w:name w:val="Intense Emphasis"/>
    <w:basedOn w:val="DefaultParagraphFont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Strong">
    <w:name w:val="Strong"/>
    <w:basedOn w:val="DefaultParagraphFont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Quote">
    <w:name w:val="Quote"/>
    <w:basedOn w:val="Normal"/>
    <w:next w:val="Normal"/>
    <w:link w:val="QuoteChar"/>
    <w:uiPriority w:val="99"/>
    <w:qFormat/>
    <w:rsid w:val="00AB5C2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B5C2F"/>
    <w:rPr>
      <w:rFonts w:cs="Times New Roman"/>
      <w:i/>
      <w:iCs/>
      <w:color w:val="000000"/>
    </w:rPr>
  </w:style>
  <w:style w:type="paragraph" w:styleId="IntenseQuote">
    <w:name w:val="Intense Quote"/>
    <w:basedOn w:val="Quote"/>
    <w:next w:val="Normal"/>
    <w:link w:val="IntenseQuote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leReference">
    <w:name w:val="Subtle Reference"/>
    <w:basedOn w:val="DefaultParagraphFont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99"/>
    <w:qFormat/>
    <w:rsid w:val="00AB5C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170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701"/>
    <w:rPr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rsid w:val="00B71701"/>
    <w:pPr>
      <w:tabs>
        <w:tab w:val="center" w:pos="4536"/>
        <w:tab w:val="right" w:pos="9072"/>
      </w:tabs>
    </w:pPr>
    <w:rPr>
      <w:rFonts w:ascii="Cambria" w:eastAsia="MS ??" w:hAnsi="Cambria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1701"/>
    <w:rPr>
      <w:rFonts w:ascii="Cambria" w:eastAsia="MS ??" w:hAnsi="Cambria"/>
      <w:sz w:val="24"/>
      <w:szCs w:val="24"/>
      <w:lang w:val="en-GB" w:eastAsia="nl-NL"/>
    </w:rPr>
  </w:style>
  <w:style w:type="character" w:styleId="PageNumber">
    <w:name w:val="page number"/>
    <w:basedOn w:val="DefaultParagraphFont"/>
    <w:uiPriority w:val="99"/>
    <w:semiHidden/>
    <w:rsid w:val="00B7170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7170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A76"/>
    <w:rPr>
      <w:sz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7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Bont P.A.J.M. de</dc:creator>
  <cp:lastModifiedBy>User</cp:lastModifiedBy>
  <cp:revision>8</cp:revision>
  <dcterms:created xsi:type="dcterms:W3CDTF">2015-12-11T13:06:00Z</dcterms:created>
  <dcterms:modified xsi:type="dcterms:W3CDTF">2016-05-31T11:27:00Z</dcterms:modified>
</cp:coreProperties>
</file>