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A613C" w14:textId="77777777" w:rsidR="007003A4" w:rsidRPr="009001DD" w:rsidRDefault="002515DC" w:rsidP="002515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01DD">
        <w:rPr>
          <w:rFonts w:ascii="Times New Roman" w:hAnsi="Times New Roman" w:cs="Times New Roman"/>
          <w:b/>
          <w:sz w:val="28"/>
          <w:szCs w:val="28"/>
        </w:rPr>
        <w:t>SUPPLEMENTARY MATERIAL</w:t>
      </w:r>
    </w:p>
    <w:p w14:paraId="16C1146A" w14:textId="77777777" w:rsidR="002515DC" w:rsidRDefault="002515DC" w:rsidP="002515DC">
      <w:pPr>
        <w:pStyle w:val="Appendix"/>
        <w:spacing w:line="276" w:lineRule="auto"/>
        <w:rPr>
          <w:b/>
          <w:szCs w:val="20"/>
        </w:rPr>
      </w:pPr>
    </w:p>
    <w:p w14:paraId="0838E347" w14:textId="77777777" w:rsidR="002515DC" w:rsidRDefault="002515DC" w:rsidP="002515DC">
      <w:pPr>
        <w:pStyle w:val="Appendix"/>
        <w:spacing w:line="276" w:lineRule="auto"/>
        <w:rPr>
          <w:b/>
          <w:szCs w:val="20"/>
        </w:rPr>
      </w:pPr>
    </w:p>
    <w:p w14:paraId="0973DA30" w14:textId="77777777" w:rsidR="002515DC" w:rsidRDefault="002515DC" w:rsidP="002515DC">
      <w:pPr>
        <w:pStyle w:val="Appendix"/>
        <w:spacing w:line="276" w:lineRule="auto"/>
        <w:rPr>
          <w:b/>
          <w:szCs w:val="20"/>
        </w:rPr>
      </w:pPr>
    </w:p>
    <w:p w14:paraId="3C860A2D" w14:textId="77777777" w:rsidR="002515DC" w:rsidRDefault="002515DC" w:rsidP="002515DC">
      <w:pPr>
        <w:pStyle w:val="Appendix"/>
        <w:spacing w:line="276" w:lineRule="auto"/>
        <w:rPr>
          <w:b/>
          <w:szCs w:val="20"/>
        </w:rPr>
      </w:pPr>
    </w:p>
    <w:p w14:paraId="7D4136A9" w14:textId="77777777" w:rsidR="002515DC" w:rsidRPr="002515DC" w:rsidRDefault="002515DC" w:rsidP="002515DC">
      <w:pPr>
        <w:pStyle w:val="Appendix"/>
        <w:spacing w:line="276" w:lineRule="auto"/>
        <w:rPr>
          <w:b/>
          <w:szCs w:val="20"/>
        </w:rPr>
      </w:pPr>
      <w:r w:rsidRPr="002515DC">
        <w:rPr>
          <w:b/>
          <w:szCs w:val="20"/>
        </w:rPr>
        <w:t xml:space="preserve">Appendix 1. </w:t>
      </w:r>
      <w:r w:rsidRPr="002515DC">
        <w:rPr>
          <w:b/>
          <w:i/>
          <w:szCs w:val="20"/>
        </w:rPr>
        <w:t>Search strategy</w:t>
      </w:r>
    </w:p>
    <w:p w14:paraId="49DAFB30" w14:textId="77777777" w:rsidR="002515DC" w:rsidRDefault="002515DC" w:rsidP="002515DC">
      <w:pPr>
        <w:pStyle w:val="Para"/>
        <w:spacing w:line="276" w:lineRule="auto"/>
        <w:rPr>
          <w:szCs w:val="20"/>
        </w:rPr>
      </w:pPr>
      <w:r w:rsidRPr="002515DC">
        <w:rPr>
          <w:szCs w:val="20"/>
        </w:rPr>
        <w:t>To get maximum number of relevant citations, we used the following search strings: ‘child’</w:t>
      </w:r>
      <w:r w:rsidRPr="002515DC">
        <w:rPr>
          <w:rStyle w:val="apple-style-span"/>
          <w:szCs w:val="20"/>
        </w:rPr>
        <w:t xml:space="preserve"> AND (</w:t>
      </w:r>
      <w:r w:rsidRPr="002515DC">
        <w:rPr>
          <w:szCs w:val="20"/>
        </w:rPr>
        <w:t xml:space="preserve">depress* OR </w:t>
      </w:r>
      <w:proofErr w:type="spellStart"/>
      <w:r w:rsidRPr="002515DC">
        <w:rPr>
          <w:szCs w:val="20"/>
        </w:rPr>
        <w:t>anxiet</w:t>
      </w:r>
      <w:proofErr w:type="spellEnd"/>
      <w:r w:rsidRPr="002515DC">
        <w:rPr>
          <w:szCs w:val="20"/>
        </w:rPr>
        <w:t xml:space="preserve">* OR </w:t>
      </w:r>
      <w:proofErr w:type="spellStart"/>
      <w:r w:rsidRPr="002515DC">
        <w:rPr>
          <w:szCs w:val="20"/>
        </w:rPr>
        <w:t>phobi</w:t>
      </w:r>
      <w:proofErr w:type="spellEnd"/>
      <w:r w:rsidRPr="002515DC">
        <w:rPr>
          <w:szCs w:val="20"/>
        </w:rPr>
        <w:t xml:space="preserve">* OR panic OR PTSD OR post-trauma* OR </w:t>
      </w:r>
      <w:proofErr w:type="spellStart"/>
      <w:r w:rsidRPr="002515DC">
        <w:rPr>
          <w:szCs w:val="20"/>
        </w:rPr>
        <w:t>posttrauma</w:t>
      </w:r>
      <w:proofErr w:type="spellEnd"/>
      <w:r w:rsidRPr="002515DC">
        <w:rPr>
          <w:szCs w:val="20"/>
        </w:rPr>
        <w:t xml:space="preserve">* OR OCD OR obsessive* OR </w:t>
      </w:r>
      <w:proofErr w:type="spellStart"/>
      <w:r w:rsidRPr="002515DC">
        <w:rPr>
          <w:szCs w:val="20"/>
        </w:rPr>
        <w:t>agraphobi</w:t>
      </w:r>
      <w:proofErr w:type="spellEnd"/>
      <w:r w:rsidRPr="002515DC">
        <w:rPr>
          <w:szCs w:val="20"/>
        </w:rPr>
        <w:t>*) AND (</w:t>
      </w:r>
      <w:proofErr w:type="spellStart"/>
      <w:r w:rsidRPr="002515DC">
        <w:rPr>
          <w:szCs w:val="20"/>
        </w:rPr>
        <w:t>abus</w:t>
      </w:r>
      <w:proofErr w:type="spellEnd"/>
      <w:r w:rsidRPr="002515DC">
        <w:rPr>
          <w:szCs w:val="20"/>
        </w:rPr>
        <w:t xml:space="preserve">* OR maltreat* OR neglect OR abandon* OR </w:t>
      </w:r>
      <w:proofErr w:type="spellStart"/>
      <w:r w:rsidRPr="002515DC">
        <w:rPr>
          <w:szCs w:val="20"/>
        </w:rPr>
        <w:t>illtreat</w:t>
      </w:r>
      <w:proofErr w:type="spellEnd"/>
      <w:r w:rsidRPr="002515DC">
        <w:rPr>
          <w:szCs w:val="20"/>
        </w:rPr>
        <w:t xml:space="preserve">* OR ill-treat* OR mal-treat* OR </w:t>
      </w:r>
      <w:proofErr w:type="spellStart"/>
      <w:r w:rsidRPr="002515DC">
        <w:rPr>
          <w:szCs w:val="20"/>
        </w:rPr>
        <w:t>advers</w:t>
      </w:r>
      <w:proofErr w:type="spellEnd"/>
      <w:r w:rsidRPr="002515DC">
        <w:rPr>
          <w:szCs w:val="20"/>
        </w:rPr>
        <w:t>* OR trauma* OR ACE*)</w:t>
      </w:r>
      <w:del w:id="0" w:author="Xiangfei Meng" w:date="2015-12-04T09:17:00Z">
        <w:r w:rsidRPr="002515DC" w:rsidDel="00D60C0F">
          <w:rPr>
            <w:szCs w:val="20"/>
          </w:rPr>
          <w:delText xml:space="preserve">&amp;rsquo; </w:delText>
        </w:r>
      </w:del>
      <w:ins w:id="1" w:author="Xiangfei Meng" w:date="2015-12-04T09:17:00Z">
        <w:r w:rsidR="00D60C0F">
          <w:rPr>
            <w:szCs w:val="20"/>
          </w:rPr>
          <w:t xml:space="preserve"> </w:t>
        </w:r>
      </w:ins>
      <w:r w:rsidRPr="002515DC">
        <w:rPr>
          <w:szCs w:val="20"/>
        </w:rPr>
        <w:t>as the keywords for study retrieval.</w:t>
      </w:r>
    </w:p>
    <w:p w14:paraId="70E33BC6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587904E1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35BCFF96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2EA5DAC9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2BC71AD3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105CE746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57211B01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2C15E682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5F38C757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204444B3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760C56AC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526607E8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2F4A4033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4E8DB41A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2D431F8A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031DBFA9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274E77A9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085149E5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318C82DA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7684A28F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595D3F16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694A01A3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572DB177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0EFE079D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4276BC4B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6022742B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24CF772E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461BE638" w14:textId="77777777" w:rsidR="002515DC" w:rsidRDefault="002515DC" w:rsidP="002515DC">
      <w:pPr>
        <w:pStyle w:val="Para"/>
        <w:spacing w:line="276" w:lineRule="auto"/>
        <w:rPr>
          <w:szCs w:val="20"/>
        </w:rPr>
      </w:pPr>
    </w:p>
    <w:p w14:paraId="375BC943" w14:textId="77777777" w:rsidR="002515DC" w:rsidRPr="002515DC" w:rsidRDefault="002515DC" w:rsidP="002515DC">
      <w:pPr>
        <w:pStyle w:val="Para"/>
        <w:spacing w:line="276" w:lineRule="auto"/>
        <w:rPr>
          <w:szCs w:val="20"/>
        </w:rPr>
      </w:pPr>
    </w:p>
    <w:p w14:paraId="5744DDCA" w14:textId="77777777" w:rsidR="002515DC" w:rsidRDefault="002515DC" w:rsidP="002515DC">
      <w:pPr>
        <w:pStyle w:val="EndAppendix"/>
        <w:spacing w:line="276" w:lineRule="auto"/>
        <w:rPr>
          <w:szCs w:val="20"/>
        </w:rPr>
      </w:pPr>
    </w:p>
    <w:p w14:paraId="07FD6F0B" w14:textId="77777777" w:rsidR="002515DC" w:rsidRPr="002515DC" w:rsidRDefault="002515DC" w:rsidP="002515DC">
      <w:pPr>
        <w:pStyle w:val="EndAppendix"/>
        <w:spacing w:line="276" w:lineRule="auto"/>
        <w:rPr>
          <w:szCs w:val="20"/>
        </w:rPr>
      </w:pPr>
    </w:p>
    <w:p w14:paraId="2099B89D" w14:textId="77777777" w:rsidR="002515DC" w:rsidRDefault="002515DC" w:rsidP="002515DC">
      <w:pPr>
        <w:pStyle w:val="Appendix"/>
        <w:spacing w:line="276" w:lineRule="auto"/>
        <w:rPr>
          <w:rStyle w:val="Label"/>
          <w:b/>
          <w:color w:val="auto"/>
          <w:szCs w:val="20"/>
        </w:rPr>
        <w:sectPr w:rsidR="002515D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D1EDF1" w14:textId="53DD0D7D" w:rsidR="00103565" w:rsidRPr="00882864" w:rsidRDefault="00103565" w:rsidP="00103565">
      <w:pPr>
        <w:pStyle w:val="BibNamedReferences"/>
        <w:spacing w:line="240" w:lineRule="auto"/>
        <w:ind w:left="0" w:firstLine="0"/>
        <w:rPr>
          <w:ins w:id="2" w:author="Xiangfei Meng" w:date="2015-12-04T09:25:00Z"/>
          <w:b/>
          <w:bCs/>
        </w:rPr>
      </w:pPr>
      <w:ins w:id="3" w:author="Xiangfei Meng" w:date="2015-12-04T09:25:00Z">
        <w:r>
          <w:rPr>
            <w:b/>
            <w:bCs/>
          </w:rPr>
          <w:lastRenderedPageBreak/>
          <w:t xml:space="preserve">Appendix 2. </w:t>
        </w:r>
        <w:r w:rsidRPr="00103565">
          <w:rPr>
            <w:b/>
            <w:bCs/>
            <w:i/>
            <w:rPrChange w:id="4" w:author="Xiangfei Meng" w:date="2015-12-04T09:25:00Z">
              <w:rPr>
                <w:b/>
                <w:bCs/>
              </w:rPr>
            </w:rPrChange>
          </w:rPr>
          <w:t>References</w:t>
        </w:r>
      </w:ins>
      <w:ins w:id="5" w:author="Xiangfei Meng" w:date="2015-12-07T16:45:00Z">
        <w:r w:rsidR="000F0F85">
          <w:rPr>
            <w:b/>
            <w:bCs/>
            <w:i/>
          </w:rPr>
          <w:t xml:space="preserve"> for the selected studies</w:t>
        </w:r>
      </w:ins>
      <w:bookmarkStart w:id="6" w:name="_GoBack"/>
      <w:bookmarkEnd w:id="6"/>
    </w:p>
    <w:p w14:paraId="19A20A06" w14:textId="77777777" w:rsidR="00103565" w:rsidRPr="002515DC" w:rsidRDefault="00103565" w:rsidP="00103565">
      <w:pPr>
        <w:pStyle w:val="BibEntryJurnl"/>
        <w:ind w:left="284" w:hanging="284"/>
        <w:rPr>
          <w:ins w:id="7" w:author="Xiangfei Meng" w:date="2015-12-04T09:25:00Z"/>
        </w:rPr>
      </w:pPr>
      <w:proofErr w:type="gramStart"/>
      <w:ins w:id="8" w:author="Xiangfei Meng" w:date="2015-12-04T09:25:00Z">
        <w:r w:rsidRPr="002515DC">
          <w:rPr>
            <w:rStyle w:val="Surname"/>
            <w:color w:val="auto"/>
          </w:rPr>
          <w:t>Brown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J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Surname"/>
            <w:color w:val="auto"/>
          </w:rPr>
          <w:t>Cohen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P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Surname"/>
            <w:color w:val="auto"/>
          </w:rPr>
          <w:t>Johnson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JG</w:t>
        </w:r>
        <w:r w:rsidRPr="002515DC">
          <w:rPr>
            <w:rStyle w:val="Delim"/>
            <w:color w:val="auto"/>
          </w:rPr>
          <w:t xml:space="preserve">, </w:t>
        </w:r>
        <w:proofErr w:type="spellStart"/>
        <w:r w:rsidRPr="002515DC">
          <w:rPr>
            <w:rStyle w:val="Surname"/>
            <w:color w:val="auto"/>
          </w:rPr>
          <w:t>Smailes</w:t>
        </w:r>
        <w:proofErr w:type="spellEnd"/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EM</w:t>
        </w:r>
        <w:r w:rsidRPr="002515DC">
          <w:rPr>
            <w:rStyle w:val="Delim"/>
            <w:color w:val="auto"/>
          </w:rPr>
          <w:t xml:space="preserve"> (</w:t>
        </w:r>
        <w:r w:rsidRPr="002515DC">
          <w:rPr>
            <w:rStyle w:val="Year"/>
            <w:color w:val="auto"/>
          </w:rPr>
          <w:t>1999</w:t>
        </w:r>
        <w:r w:rsidRPr="002515DC">
          <w:rPr>
            <w:rStyle w:val="Delim"/>
            <w:color w:val="auto"/>
          </w:rPr>
          <w:t>).</w:t>
        </w:r>
        <w:proofErr w:type="gramEnd"/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BibArticleTitle"/>
            <w:color w:val="auto"/>
          </w:rPr>
          <w:t xml:space="preserve">Childhood abuse and neglect: specificity of effects on adolescent and young adult depression and </w:t>
        </w:r>
        <w:proofErr w:type="spellStart"/>
        <w:r w:rsidRPr="002515DC">
          <w:rPr>
            <w:rStyle w:val="BibArticleTitle"/>
            <w:color w:val="auto"/>
          </w:rPr>
          <w:t>suicidality</w:t>
        </w:r>
        <w:proofErr w:type="spellEnd"/>
        <w:r w:rsidRPr="002515DC">
          <w:rPr>
            <w:rStyle w:val="Delim"/>
            <w:color w:val="auto"/>
          </w:rPr>
          <w:t xml:space="preserve">. </w:t>
        </w:r>
        <w:r w:rsidRPr="002515DC">
          <w:rPr>
            <w:rStyle w:val="JournalTitle"/>
            <w:i/>
            <w:color w:val="auto"/>
          </w:rPr>
          <w:t>Journal of American Academy of Child and Adolescent Psychiatry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Volume"/>
            <w:color w:val="auto"/>
          </w:rPr>
          <w:t>38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FirstPage"/>
            <w:color w:val="auto"/>
          </w:rPr>
          <w:t>1490</w:t>
        </w:r>
        <w:r w:rsidRPr="002515DC">
          <w:rPr>
            <w:rStyle w:val="Delim"/>
            <w:color w:val="auto"/>
          </w:rPr>
          <w:t>–</w:t>
        </w:r>
        <w:r w:rsidRPr="002515DC">
          <w:rPr>
            <w:rStyle w:val="LastPage"/>
            <w:color w:val="auto"/>
          </w:rPr>
          <w:t>1496</w:t>
        </w:r>
        <w:r w:rsidRPr="002515DC">
          <w:rPr>
            <w:rStyle w:val="Delim"/>
            <w:color w:val="auto"/>
          </w:rPr>
          <w:t>.</w:t>
        </w:r>
      </w:ins>
    </w:p>
    <w:p w14:paraId="786748FD" w14:textId="77777777" w:rsidR="00103565" w:rsidRPr="002515DC" w:rsidRDefault="00103565" w:rsidP="00103565">
      <w:pPr>
        <w:pStyle w:val="BibEntryJurnl"/>
        <w:ind w:left="284" w:hanging="284"/>
        <w:rPr>
          <w:ins w:id="9" w:author="Xiangfei Meng" w:date="2015-12-04T09:25:00Z"/>
        </w:rPr>
      </w:pPr>
      <w:proofErr w:type="spellStart"/>
      <w:ins w:id="10" w:author="Xiangfei Meng" w:date="2015-12-04T09:25:00Z">
        <w:r w:rsidRPr="002515DC">
          <w:rPr>
            <w:rStyle w:val="Surname"/>
            <w:color w:val="auto"/>
          </w:rPr>
          <w:t>Cutajar</w:t>
        </w:r>
        <w:proofErr w:type="spellEnd"/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MC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Surname"/>
            <w:color w:val="auto"/>
          </w:rPr>
          <w:t>Mullen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PE</w:t>
        </w:r>
        <w:r w:rsidRPr="002515DC">
          <w:rPr>
            <w:rStyle w:val="Delim"/>
            <w:color w:val="auto"/>
          </w:rPr>
          <w:t xml:space="preserve">, </w:t>
        </w:r>
        <w:proofErr w:type="spellStart"/>
        <w:r w:rsidRPr="002515DC">
          <w:rPr>
            <w:rStyle w:val="Surname"/>
            <w:color w:val="auto"/>
          </w:rPr>
          <w:t>Ogloff</w:t>
        </w:r>
        <w:proofErr w:type="spellEnd"/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JRP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Surname"/>
            <w:color w:val="auto"/>
          </w:rPr>
          <w:t>Thomas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SD</w:t>
        </w:r>
        <w:r w:rsidRPr="002515DC">
          <w:rPr>
            <w:rStyle w:val="Delim"/>
            <w:color w:val="auto"/>
          </w:rPr>
          <w:t xml:space="preserve"> (</w:t>
        </w:r>
        <w:r w:rsidRPr="002515DC">
          <w:rPr>
            <w:rStyle w:val="Year"/>
            <w:color w:val="auto"/>
          </w:rPr>
          <w:t>2010</w:t>
        </w:r>
        <w:r w:rsidRPr="002515DC">
          <w:rPr>
            <w:rStyle w:val="Delim"/>
            <w:color w:val="auto"/>
          </w:rPr>
          <w:t xml:space="preserve">). </w:t>
        </w:r>
        <w:r w:rsidRPr="002515DC">
          <w:rPr>
            <w:rStyle w:val="BibArticleTitle"/>
            <w:color w:val="auto"/>
          </w:rPr>
          <w:t>Psychopathology in a large cohort of sexually abused children followed up to 43 years</w:t>
        </w:r>
        <w:r w:rsidRPr="002515DC">
          <w:rPr>
            <w:rStyle w:val="Delim"/>
            <w:color w:val="auto"/>
          </w:rPr>
          <w:t xml:space="preserve">. </w:t>
        </w:r>
        <w:r w:rsidRPr="002515DC">
          <w:rPr>
            <w:rStyle w:val="JournalTitle"/>
            <w:i/>
            <w:color w:val="auto"/>
          </w:rPr>
          <w:t>Child Abuse and Neglect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Volume"/>
            <w:color w:val="auto"/>
          </w:rPr>
          <w:t>34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FirstPage"/>
            <w:color w:val="auto"/>
          </w:rPr>
          <w:t>813</w:t>
        </w:r>
        <w:r w:rsidRPr="002515DC">
          <w:rPr>
            <w:rStyle w:val="Delim"/>
            <w:color w:val="auto"/>
          </w:rPr>
          <w:t>–</w:t>
        </w:r>
        <w:r w:rsidRPr="002515DC">
          <w:rPr>
            <w:rStyle w:val="LastPage"/>
            <w:color w:val="auto"/>
          </w:rPr>
          <w:t>822</w:t>
        </w:r>
        <w:r w:rsidRPr="002515DC">
          <w:rPr>
            <w:rStyle w:val="Delim"/>
            <w:color w:val="auto"/>
          </w:rPr>
          <w:t>.</w:t>
        </w:r>
      </w:ins>
    </w:p>
    <w:p w14:paraId="2D6816AF" w14:textId="77777777" w:rsidR="00103565" w:rsidRPr="002515DC" w:rsidRDefault="00103565" w:rsidP="00103565">
      <w:pPr>
        <w:pStyle w:val="BibEntryJurnl"/>
        <w:ind w:left="284" w:hanging="284"/>
        <w:rPr>
          <w:ins w:id="11" w:author="Xiangfei Meng" w:date="2015-12-04T09:25:00Z"/>
        </w:rPr>
      </w:pPr>
      <w:proofErr w:type="spellStart"/>
      <w:ins w:id="12" w:author="Xiangfei Meng" w:date="2015-12-04T09:25:00Z">
        <w:r w:rsidRPr="002515DC">
          <w:rPr>
            <w:rStyle w:val="Surname"/>
            <w:color w:val="auto"/>
          </w:rPr>
          <w:t>Cutuli</w:t>
        </w:r>
        <w:proofErr w:type="spellEnd"/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JJ</w:t>
        </w:r>
        <w:r w:rsidRPr="002515DC">
          <w:rPr>
            <w:rStyle w:val="Delim"/>
            <w:color w:val="auto"/>
          </w:rPr>
          <w:t xml:space="preserve">, </w:t>
        </w:r>
        <w:proofErr w:type="spellStart"/>
        <w:r w:rsidRPr="002515DC">
          <w:rPr>
            <w:rStyle w:val="Surname"/>
            <w:color w:val="auto"/>
          </w:rPr>
          <w:t>Ranby</w:t>
        </w:r>
        <w:proofErr w:type="spellEnd"/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KL</w:t>
        </w:r>
        <w:r w:rsidRPr="002515DC">
          <w:rPr>
            <w:rStyle w:val="Delim"/>
            <w:color w:val="auto"/>
          </w:rPr>
          <w:t xml:space="preserve">, </w:t>
        </w:r>
        <w:proofErr w:type="spellStart"/>
        <w:r w:rsidRPr="002515DC">
          <w:rPr>
            <w:rStyle w:val="Surname"/>
            <w:color w:val="auto"/>
          </w:rPr>
          <w:t>Cicchetti</w:t>
        </w:r>
        <w:proofErr w:type="spellEnd"/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D</w:t>
        </w:r>
        <w:r w:rsidRPr="002515DC">
          <w:rPr>
            <w:rStyle w:val="Delim"/>
            <w:color w:val="auto"/>
          </w:rPr>
          <w:t xml:space="preserve">, </w:t>
        </w:r>
        <w:proofErr w:type="spellStart"/>
        <w:r w:rsidRPr="002515DC">
          <w:rPr>
            <w:rStyle w:val="Surname"/>
            <w:color w:val="auto"/>
          </w:rPr>
          <w:t>Englund</w:t>
        </w:r>
        <w:proofErr w:type="spellEnd"/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MM</w:t>
        </w:r>
        <w:r w:rsidRPr="002515DC">
          <w:rPr>
            <w:rStyle w:val="Delim"/>
            <w:color w:val="auto"/>
          </w:rPr>
          <w:t xml:space="preserve">, </w:t>
        </w:r>
        <w:proofErr w:type="spellStart"/>
        <w:r w:rsidRPr="002515DC">
          <w:rPr>
            <w:rStyle w:val="Surname"/>
            <w:color w:val="auto"/>
          </w:rPr>
          <w:t>Egeland</w:t>
        </w:r>
        <w:proofErr w:type="spellEnd"/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B</w:t>
        </w:r>
        <w:r w:rsidRPr="002515DC">
          <w:rPr>
            <w:rStyle w:val="Delim"/>
            <w:color w:val="auto"/>
          </w:rPr>
          <w:t xml:space="preserve"> (</w:t>
        </w:r>
        <w:r w:rsidRPr="002515DC">
          <w:rPr>
            <w:rStyle w:val="Year"/>
            <w:color w:val="auto"/>
          </w:rPr>
          <w:t>2013</w:t>
        </w:r>
        <w:r w:rsidRPr="002515DC">
          <w:rPr>
            <w:rStyle w:val="Delim"/>
            <w:color w:val="auto"/>
          </w:rPr>
          <w:t xml:space="preserve">). </w:t>
        </w:r>
        <w:proofErr w:type="gramStart"/>
        <w:r w:rsidRPr="002515DC">
          <w:rPr>
            <w:rStyle w:val="BibArticleTitle"/>
            <w:color w:val="auto"/>
          </w:rPr>
          <w:t>Contributions of maltreatment and serotonin transporter genotype to depression in childhood, adolescence, and early adulthood</w:t>
        </w:r>
        <w:r w:rsidRPr="002515DC">
          <w:rPr>
            <w:rStyle w:val="Delim"/>
            <w:color w:val="auto"/>
          </w:rPr>
          <w:t>.</w:t>
        </w:r>
        <w:proofErr w:type="gramEnd"/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JournalTitle"/>
            <w:i/>
            <w:color w:val="auto"/>
          </w:rPr>
          <w:t>Journal of Affective Disorders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Volume"/>
            <w:color w:val="auto"/>
          </w:rPr>
          <w:t>149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FirstPage"/>
            <w:color w:val="auto"/>
          </w:rPr>
          <w:t>30</w:t>
        </w:r>
        <w:r w:rsidRPr="002515DC">
          <w:rPr>
            <w:rStyle w:val="Delim"/>
            <w:color w:val="auto"/>
          </w:rPr>
          <w:t>–</w:t>
        </w:r>
        <w:r w:rsidRPr="002515DC">
          <w:rPr>
            <w:rStyle w:val="LastPage"/>
            <w:color w:val="auto"/>
          </w:rPr>
          <w:t>37</w:t>
        </w:r>
        <w:r w:rsidRPr="002515DC">
          <w:rPr>
            <w:rStyle w:val="Delim"/>
            <w:color w:val="auto"/>
          </w:rPr>
          <w:t>.</w:t>
        </w:r>
      </w:ins>
    </w:p>
    <w:p w14:paraId="0D3B0C52" w14:textId="77777777" w:rsidR="00103565" w:rsidRPr="002515DC" w:rsidRDefault="00103565" w:rsidP="00103565">
      <w:pPr>
        <w:pStyle w:val="BibEntryJurnl"/>
        <w:ind w:left="284" w:hanging="284"/>
        <w:rPr>
          <w:ins w:id="13" w:author="Xiangfei Meng" w:date="2015-12-04T09:25:00Z"/>
        </w:rPr>
      </w:pPr>
      <w:proofErr w:type="spellStart"/>
      <w:ins w:id="14" w:author="Xiangfei Meng" w:date="2015-12-04T09:25:00Z">
        <w:r w:rsidRPr="002515DC">
          <w:rPr>
            <w:rStyle w:val="Surname"/>
            <w:color w:val="auto"/>
          </w:rPr>
          <w:t>Danese</w:t>
        </w:r>
        <w:proofErr w:type="spellEnd"/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A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Surname"/>
            <w:color w:val="auto"/>
          </w:rPr>
          <w:t>Moffitt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TE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Surname"/>
            <w:color w:val="auto"/>
          </w:rPr>
          <w:t>Harrington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HL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Surname"/>
            <w:color w:val="auto"/>
          </w:rPr>
          <w:t>Milne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BJ</w:t>
        </w:r>
        <w:r w:rsidRPr="002515DC">
          <w:rPr>
            <w:rStyle w:val="Delim"/>
            <w:color w:val="auto"/>
          </w:rPr>
          <w:t xml:space="preserve">, </w:t>
        </w:r>
        <w:proofErr w:type="spellStart"/>
        <w:r w:rsidRPr="002515DC">
          <w:rPr>
            <w:rStyle w:val="Surname"/>
            <w:color w:val="auto"/>
          </w:rPr>
          <w:t>Polanczyk</w:t>
        </w:r>
        <w:proofErr w:type="spellEnd"/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G</w:t>
        </w:r>
        <w:r w:rsidRPr="002515DC">
          <w:rPr>
            <w:rStyle w:val="Delim"/>
            <w:color w:val="auto"/>
          </w:rPr>
          <w:t xml:space="preserve">, </w:t>
        </w:r>
        <w:proofErr w:type="spellStart"/>
        <w:r w:rsidRPr="002515DC">
          <w:rPr>
            <w:rStyle w:val="Surname"/>
            <w:color w:val="auto"/>
          </w:rPr>
          <w:t>Pariante</w:t>
        </w:r>
        <w:proofErr w:type="spellEnd"/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CM</w:t>
        </w:r>
        <w:r w:rsidRPr="002515DC">
          <w:rPr>
            <w:rStyle w:val="Delim"/>
            <w:color w:val="auto"/>
          </w:rPr>
          <w:t xml:space="preserve">, </w:t>
        </w:r>
        <w:proofErr w:type="spellStart"/>
        <w:r w:rsidRPr="002515DC">
          <w:rPr>
            <w:rStyle w:val="Surname"/>
            <w:color w:val="auto"/>
          </w:rPr>
          <w:t>Poulton</w:t>
        </w:r>
        <w:proofErr w:type="spellEnd"/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R</w:t>
        </w:r>
        <w:r w:rsidRPr="002515DC">
          <w:rPr>
            <w:rStyle w:val="Delim"/>
            <w:color w:val="auto"/>
          </w:rPr>
          <w:t xml:space="preserve">, </w:t>
        </w:r>
        <w:proofErr w:type="spellStart"/>
        <w:r w:rsidRPr="002515DC">
          <w:rPr>
            <w:rStyle w:val="Surname"/>
            <w:color w:val="auto"/>
          </w:rPr>
          <w:t>Caspi</w:t>
        </w:r>
        <w:proofErr w:type="spellEnd"/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A</w:t>
        </w:r>
        <w:r w:rsidRPr="002515DC">
          <w:rPr>
            <w:rStyle w:val="Delim"/>
            <w:color w:val="auto"/>
          </w:rPr>
          <w:t xml:space="preserve"> (</w:t>
        </w:r>
        <w:r w:rsidRPr="002515DC">
          <w:rPr>
            <w:rStyle w:val="Year"/>
            <w:color w:val="auto"/>
          </w:rPr>
          <w:t>2009</w:t>
        </w:r>
        <w:r w:rsidRPr="002515DC">
          <w:rPr>
            <w:rStyle w:val="Delim"/>
            <w:color w:val="auto"/>
          </w:rPr>
          <w:t xml:space="preserve">). </w:t>
        </w:r>
        <w:r w:rsidRPr="002515DC">
          <w:rPr>
            <w:rStyle w:val="BibArticleTitle"/>
            <w:color w:val="auto"/>
          </w:rPr>
          <w:t>Adverse childhood experiences and adult risk factors for age-related disease: depression, inflammation, and clustering of metabolic risk markers</w:t>
        </w:r>
        <w:r w:rsidRPr="002515DC">
          <w:rPr>
            <w:rStyle w:val="Delim"/>
            <w:color w:val="auto"/>
          </w:rPr>
          <w:t xml:space="preserve">. </w:t>
        </w:r>
        <w:r w:rsidRPr="002515DC">
          <w:rPr>
            <w:rStyle w:val="JournalTitle"/>
            <w:i/>
            <w:color w:val="auto"/>
          </w:rPr>
          <w:t>Archives of Pediatrics and Adolescent Medicine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Volume"/>
            <w:color w:val="auto"/>
          </w:rPr>
          <w:t>163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FirstPage"/>
            <w:color w:val="auto"/>
          </w:rPr>
          <w:t>1135</w:t>
        </w:r>
        <w:r w:rsidRPr="002515DC">
          <w:rPr>
            <w:rStyle w:val="Delim"/>
            <w:color w:val="auto"/>
          </w:rPr>
          <w:t>–</w:t>
        </w:r>
        <w:r w:rsidRPr="002515DC">
          <w:rPr>
            <w:rStyle w:val="LastPage"/>
            <w:color w:val="auto"/>
          </w:rPr>
          <w:t>1143</w:t>
        </w:r>
        <w:r w:rsidRPr="002515DC">
          <w:rPr>
            <w:rStyle w:val="Delim"/>
            <w:color w:val="auto"/>
          </w:rPr>
          <w:t>.</w:t>
        </w:r>
      </w:ins>
    </w:p>
    <w:p w14:paraId="2D5469FA" w14:textId="77777777" w:rsidR="00103565" w:rsidRPr="002515DC" w:rsidRDefault="00103565" w:rsidP="00103565">
      <w:pPr>
        <w:pStyle w:val="BibEntryJurnl"/>
        <w:ind w:left="284" w:hanging="284"/>
        <w:rPr>
          <w:ins w:id="15" w:author="Xiangfei Meng" w:date="2015-12-04T09:25:00Z"/>
        </w:rPr>
      </w:pPr>
      <w:ins w:id="16" w:author="Xiangfei Meng" w:date="2015-12-04T09:25:00Z">
        <w:r w:rsidRPr="002515DC">
          <w:rPr>
            <w:rStyle w:val="Surname"/>
            <w:color w:val="auto"/>
          </w:rPr>
          <w:t>Scott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KM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Surname"/>
            <w:color w:val="auto"/>
          </w:rPr>
          <w:t>McLaughlin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KA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Surname"/>
            <w:color w:val="auto"/>
          </w:rPr>
          <w:t>Smith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DAR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Surname"/>
            <w:color w:val="auto"/>
          </w:rPr>
          <w:t>Ellis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PM</w:t>
        </w:r>
        <w:r w:rsidRPr="002515DC">
          <w:rPr>
            <w:rStyle w:val="Delim"/>
            <w:color w:val="auto"/>
          </w:rPr>
          <w:t xml:space="preserve"> (</w:t>
        </w:r>
        <w:r w:rsidRPr="002515DC">
          <w:rPr>
            <w:rStyle w:val="Year"/>
            <w:color w:val="auto"/>
          </w:rPr>
          <w:t>2012</w:t>
        </w:r>
        <w:r w:rsidRPr="002515DC">
          <w:rPr>
            <w:rStyle w:val="Delim"/>
            <w:color w:val="auto"/>
          </w:rPr>
          <w:t xml:space="preserve">). </w:t>
        </w:r>
        <w:r w:rsidRPr="002515DC">
          <w:rPr>
            <w:rStyle w:val="BibArticleTitle"/>
            <w:color w:val="auto"/>
          </w:rPr>
          <w:t>Childhood maltreatment and DSM-IV adult mental disorders: comparison of prospective and retrospective findings</w:t>
        </w:r>
        <w:r w:rsidRPr="002515DC">
          <w:rPr>
            <w:rStyle w:val="Delim"/>
            <w:color w:val="auto"/>
          </w:rPr>
          <w:t xml:space="preserve">. </w:t>
        </w:r>
        <w:proofErr w:type="gramStart"/>
        <w:r w:rsidRPr="002515DC">
          <w:rPr>
            <w:rStyle w:val="JournalTitle"/>
            <w:i/>
            <w:color w:val="auto"/>
          </w:rPr>
          <w:t>British Journal of Psychiatry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Volume"/>
            <w:color w:val="auto"/>
          </w:rPr>
          <w:t>200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FirstPage"/>
            <w:color w:val="auto"/>
          </w:rPr>
          <w:t>469</w:t>
        </w:r>
        <w:r w:rsidRPr="002515DC">
          <w:rPr>
            <w:rStyle w:val="Delim"/>
            <w:color w:val="auto"/>
          </w:rPr>
          <w:t>–</w:t>
        </w:r>
        <w:r w:rsidRPr="002515DC">
          <w:rPr>
            <w:rStyle w:val="LastPage"/>
            <w:color w:val="auto"/>
          </w:rPr>
          <w:t>475</w:t>
        </w:r>
        <w:r w:rsidRPr="002515DC">
          <w:rPr>
            <w:rStyle w:val="Delim"/>
            <w:color w:val="auto"/>
          </w:rPr>
          <w:t>.</w:t>
        </w:r>
        <w:proofErr w:type="gramEnd"/>
      </w:ins>
    </w:p>
    <w:p w14:paraId="1A725A8A" w14:textId="77777777" w:rsidR="00103565" w:rsidRPr="002515DC" w:rsidRDefault="00103565" w:rsidP="00103565">
      <w:pPr>
        <w:pStyle w:val="BibEntryJurnl"/>
        <w:ind w:left="284" w:hanging="284"/>
        <w:rPr>
          <w:ins w:id="17" w:author="Xiangfei Meng" w:date="2015-12-04T09:25:00Z"/>
        </w:rPr>
      </w:pPr>
      <w:proofErr w:type="spellStart"/>
      <w:proofErr w:type="gramStart"/>
      <w:ins w:id="18" w:author="Xiangfei Meng" w:date="2015-12-04T09:25:00Z">
        <w:r w:rsidRPr="002515DC">
          <w:rPr>
            <w:rStyle w:val="Surname"/>
            <w:color w:val="auto"/>
          </w:rPr>
          <w:t>Spataro</w:t>
        </w:r>
        <w:proofErr w:type="spellEnd"/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J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Surname"/>
            <w:color w:val="auto"/>
          </w:rPr>
          <w:t>Mullen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PE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Surname"/>
            <w:color w:val="auto"/>
          </w:rPr>
          <w:t>Burgess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PM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Surname"/>
            <w:color w:val="auto"/>
          </w:rPr>
          <w:t>Wells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DL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Surname"/>
            <w:color w:val="auto"/>
          </w:rPr>
          <w:t>Moss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SA</w:t>
        </w:r>
        <w:r w:rsidRPr="002515DC">
          <w:rPr>
            <w:rStyle w:val="Delim"/>
            <w:color w:val="auto"/>
          </w:rPr>
          <w:t xml:space="preserve"> (</w:t>
        </w:r>
        <w:r w:rsidRPr="002515DC">
          <w:rPr>
            <w:rStyle w:val="Year"/>
            <w:color w:val="auto"/>
          </w:rPr>
          <w:t>2004</w:t>
        </w:r>
        <w:r w:rsidRPr="002515DC">
          <w:rPr>
            <w:rStyle w:val="Delim"/>
            <w:color w:val="auto"/>
          </w:rPr>
          <w:t>).</w:t>
        </w:r>
        <w:proofErr w:type="gramEnd"/>
        <w:r w:rsidRPr="002515DC">
          <w:rPr>
            <w:rStyle w:val="Delim"/>
            <w:color w:val="auto"/>
          </w:rPr>
          <w:t xml:space="preserve"> </w:t>
        </w:r>
        <w:proofErr w:type="gramStart"/>
        <w:r w:rsidRPr="002515DC">
          <w:rPr>
            <w:rStyle w:val="BibArticleTitle"/>
            <w:color w:val="auto"/>
          </w:rPr>
          <w:t>Impact of child sexual abuse on mental health</w:t>
        </w:r>
        <w:r w:rsidRPr="002515DC">
          <w:rPr>
            <w:rStyle w:val="Delim"/>
            <w:color w:val="auto"/>
          </w:rPr>
          <w:t>.</w:t>
        </w:r>
        <w:proofErr w:type="gramEnd"/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JournalTitle"/>
            <w:i/>
            <w:color w:val="auto"/>
          </w:rPr>
          <w:t>British Journal of Psychiatry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Volume"/>
            <w:color w:val="auto"/>
          </w:rPr>
          <w:t>184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FirstPage"/>
            <w:color w:val="auto"/>
          </w:rPr>
          <w:t>416</w:t>
        </w:r>
        <w:r w:rsidRPr="002515DC">
          <w:rPr>
            <w:rStyle w:val="Delim"/>
            <w:color w:val="auto"/>
          </w:rPr>
          <w:t>–</w:t>
        </w:r>
        <w:r w:rsidRPr="002515DC">
          <w:rPr>
            <w:rStyle w:val="LastPage"/>
            <w:color w:val="auto"/>
          </w:rPr>
          <w:t>412</w:t>
        </w:r>
        <w:r w:rsidRPr="002515DC">
          <w:rPr>
            <w:rStyle w:val="Delim"/>
            <w:color w:val="auto"/>
          </w:rPr>
          <w:t>.</w:t>
        </w:r>
      </w:ins>
    </w:p>
    <w:p w14:paraId="300814E2" w14:textId="77777777" w:rsidR="00103565" w:rsidRPr="002515DC" w:rsidRDefault="00103565" w:rsidP="00103565">
      <w:pPr>
        <w:pStyle w:val="BibEntryJurnl"/>
        <w:ind w:left="284" w:hanging="284"/>
        <w:rPr>
          <w:ins w:id="19" w:author="Xiangfei Meng" w:date="2015-12-04T09:25:00Z"/>
        </w:rPr>
      </w:pPr>
      <w:proofErr w:type="spellStart"/>
      <w:ins w:id="20" w:author="Xiangfei Meng" w:date="2015-12-04T09:25:00Z">
        <w:r w:rsidRPr="002515DC">
          <w:rPr>
            <w:rStyle w:val="Surname"/>
            <w:color w:val="auto"/>
          </w:rPr>
          <w:t>Widom</w:t>
        </w:r>
        <w:proofErr w:type="spellEnd"/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Firstname"/>
            <w:color w:val="auto"/>
          </w:rPr>
          <w:t>CS</w:t>
        </w:r>
        <w:r w:rsidRPr="002515DC">
          <w:rPr>
            <w:rStyle w:val="Delim"/>
            <w:color w:val="auto"/>
          </w:rPr>
          <w:t xml:space="preserve"> (</w:t>
        </w:r>
        <w:r w:rsidRPr="002515DC">
          <w:rPr>
            <w:rStyle w:val="Year"/>
            <w:color w:val="auto"/>
          </w:rPr>
          <w:t>1999</w:t>
        </w:r>
        <w:r w:rsidRPr="002515DC">
          <w:rPr>
            <w:rStyle w:val="Delim"/>
            <w:color w:val="auto"/>
          </w:rPr>
          <w:t xml:space="preserve">). </w:t>
        </w:r>
        <w:r w:rsidRPr="002515DC">
          <w:rPr>
            <w:rStyle w:val="BibArticleTitle"/>
            <w:color w:val="auto"/>
          </w:rPr>
          <w:t>Posttraumatic Stress Disorder in abused and neglected children grown up</w:t>
        </w:r>
        <w:r w:rsidRPr="002515DC">
          <w:rPr>
            <w:rStyle w:val="Delim"/>
            <w:color w:val="auto"/>
          </w:rPr>
          <w:t xml:space="preserve">. </w:t>
        </w:r>
        <w:r w:rsidRPr="002515DC">
          <w:rPr>
            <w:rStyle w:val="JournalTitle"/>
            <w:i/>
            <w:color w:val="auto"/>
          </w:rPr>
          <w:t>American Journal of Psychiatry</w:t>
        </w:r>
        <w:r w:rsidRPr="002515DC">
          <w:rPr>
            <w:rStyle w:val="Delim"/>
            <w:color w:val="auto"/>
          </w:rPr>
          <w:t xml:space="preserve"> </w:t>
        </w:r>
        <w:r w:rsidRPr="002515DC">
          <w:rPr>
            <w:rStyle w:val="Volume"/>
            <w:color w:val="auto"/>
          </w:rPr>
          <w:t>156</w:t>
        </w:r>
        <w:r w:rsidRPr="002515DC">
          <w:rPr>
            <w:rStyle w:val="Delim"/>
            <w:color w:val="auto"/>
          </w:rPr>
          <w:t xml:space="preserve">, </w:t>
        </w:r>
        <w:r w:rsidRPr="002515DC">
          <w:rPr>
            <w:rStyle w:val="FirstPage"/>
            <w:color w:val="auto"/>
          </w:rPr>
          <w:t>1223</w:t>
        </w:r>
        <w:r w:rsidRPr="002515DC">
          <w:rPr>
            <w:rStyle w:val="Delim"/>
            <w:color w:val="auto"/>
          </w:rPr>
          <w:t>–</w:t>
        </w:r>
        <w:r w:rsidRPr="002515DC">
          <w:rPr>
            <w:rStyle w:val="LastPage"/>
            <w:color w:val="auto"/>
          </w:rPr>
          <w:t>1229</w:t>
        </w:r>
        <w:r w:rsidRPr="002515DC">
          <w:rPr>
            <w:rStyle w:val="Delim"/>
            <w:color w:val="auto"/>
          </w:rPr>
          <w:t>.</w:t>
        </w:r>
      </w:ins>
    </w:p>
    <w:p w14:paraId="4115F725" w14:textId="77777777" w:rsidR="00103565" w:rsidRPr="002515DC" w:rsidRDefault="00103565" w:rsidP="00103565">
      <w:pPr>
        <w:spacing w:line="240" w:lineRule="auto"/>
        <w:ind w:left="284" w:hanging="284"/>
        <w:rPr>
          <w:ins w:id="21" w:author="Xiangfei Meng" w:date="2015-12-04T09:25:00Z"/>
          <w:rStyle w:val="Doi"/>
          <w:rFonts w:ascii="Times New Roman" w:hAnsi="Times New Roman" w:cs="Times New Roman"/>
          <w:color w:val="auto"/>
          <w:sz w:val="20"/>
          <w:szCs w:val="20"/>
        </w:rPr>
      </w:pPr>
      <w:proofErr w:type="spellStart"/>
      <w:proofErr w:type="gramStart"/>
      <w:ins w:id="22" w:author="Xiangfei Meng" w:date="2015-12-04T09:25:00Z">
        <w:r w:rsidRPr="002515DC">
          <w:rPr>
            <w:rStyle w:val="Surname"/>
            <w:rFonts w:cs="Times New Roman"/>
            <w:color w:val="auto"/>
          </w:rPr>
          <w:t>Widom</w:t>
        </w:r>
        <w:proofErr w:type="spellEnd"/>
        <w:r w:rsidRPr="002515DC">
          <w:rPr>
            <w:rStyle w:val="Delim"/>
            <w:rFonts w:ascii="Times New Roman" w:hAnsi="Times New Roman" w:cs="Times New Roman"/>
            <w:color w:val="auto"/>
          </w:rPr>
          <w:t xml:space="preserve"> </w:t>
        </w:r>
        <w:r w:rsidRPr="002515DC">
          <w:rPr>
            <w:rStyle w:val="Firstname"/>
            <w:rFonts w:cs="Times New Roman"/>
            <w:color w:val="auto"/>
          </w:rPr>
          <w:t>CS</w:t>
        </w:r>
        <w:r w:rsidRPr="002515DC">
          <w:rPr>
            <w:rStyle w:val="Delim"/>
            <w:rFonts w:ascii="Times New Roman" w:hAnsi="Times New Roman" w:cs="Times New Roman"/>
            <w:color w:val="auto"/>
          </w:rPr>
          <w:t xml:space="preserve">, </w:t>
        </w:r>
        <w:proofErr w:type="spellStart"/>
        <w:r w:rsidRPr="002515DC">
          <w:rPr>
            <w:rStyle w:val="Surname"/>
            <w:rFonts w:cs="Times New Roman"/>
            <w:color w:val="auto"/>
          </w:rPr>
          <w:t>DuMont</w:t>
        </w:r>
        <w:proofErr w:type="spellEnd"/>
        <w:r w:rsidRPr="002515DC">
          <w:rPr>
            <w:rStyle w:val="Delim"/>
            <w:rFonts w:ascii="Times New Roman" w:hAnsi="Times New Roman" w:cs="Times New Roman"/>
            <w:color w:val="auto"/>
          </w:rPr>
          <w:t xml:space="preserve"> </w:t>
        </w:r>
        <w:r w:rsidRPr="002515DC">
          <w:rPr>
            <w:rStyle w:val="Firstname"/>
            <w:rFonts w:cs="Times New Roman"/>
            <w:color w:val="auto"/>
          </w:rPr>
          <w:t>K</w:t>
        </w:r>
        <w:r w:rsidRPr="002515DC">
          <w:rPr>
            <w:rStyle w:val="Delim"/>
            <w:rFonts w:ascii="Times New Roman" w:hAnsi="Times New Roman" w:cs="Times New Roman"/>
            <w:color w:val="auto"/>
          </w:rPr>
          <w:t xml:space="preserve">, </w:t>
        </w:r>
        <w:proofErr w:type="spellStart"/>
        <w:r w:rsidRPr="002515DC">
          <w:rPr>
            <w:rStyle w:val="Surname"/>
            <w:rFonts w:cs="Times New Roman"/>
            <w:color w:val="auto"/>
          </w:rPr>
          <w:t>Czaja</w:t>
        </w:r>
        <w:proofErr w:type="spellEnd"/>
        <w:r w:rsidRPr="002515DC">
          <w:rPr>
            <w:rStyle w:val="Delim"/>
            <w:rFonts w:ascii="Times New Roman" w:hAnsi="Times New Roman" w:cs="Times New Roman"/>
            <w:color w:val="auto"/>
          </w:rPr>
          <w:t xml:space="preserve"> </w:t>
        </w:r>
        <w:r w:rsidRPr="002515DC">
          <w:rPr>
            <w:rStyle w:val="Firstname"/>
            <w:rFonts w:cs="Times New Roman"/>
            <w:color w:val="auto"/>
          </w:rPr>
          <w:t>SJ</w:t>
        </w:r>
        <w:r w:rsidRPr="002515DC">
          <w:rPr>
            <w:rStyle w:val="Delim"/>
            <w:rFonts w:ascii="Times New Roman" w:hAnsi="Times New Roman" w:cs="Times New Roman"/>
            <w:color w:val="auto"/>
          </w:rPr>
          <w:t xml:space="preserve"> (</w:t>
        </w:r>
        <w:r w:rsidRPr="002515DC">
          <w:rPr>
            <w:rStyle w:val="Year"/>
            <w:rFonts w:ascii="Times New Roman" w:hAnsi="Times New Roman" w:cs="Times New Roman"/>
            <w:color w:val="auto"/>
          </w:rPr>
          <w:t>2007</w:t>
        </w:r>
        <w:r w:rsidRPr="002515DC">
          <w:rPr>
            <w:rStyle w:val="Delim"/>
            <w:rFonts w:ascii="Times New Roman" w:hAnsi="Times New Roman" w:cs="Times New Roman"/>
            <w:color w:val="auto"/>
          </w:rPr>
          <w:t>).</w:t>
        </w:r>
        <w:proofErr w:type="gramEnd"/>
        <w:r w:rsidRPr="002515DC">
          <w:rPr>
            <w:rStyle w:val="Delim"/>
            <w:rFonts w:ascii="Times New Roman" w:hAnsi="Times New Roman" w:cs="Times New Roman"/>
            <w:color w:val="auto"/>
          </w:rPr>
          <w:t xml:space="preserve"> </w:t>
        </w:r>
        <w:r w:rsidRPr="002515DC">
          <w:rPr>
            <w:rStyle w:val="BibArticleTitle"/>
            <w:rFonts w:ascii="Times New Roman" w:hAnsi="Times New Roman" w:cs="Times New Roman"/>
            <w:color w:val="auto"/>
          </w:rPr>
          <w:t>A prospective investigation of major depressive disorder and comorbidity in abused and neglected children grown up</w:t>
        </w:r>
        <w:r w:rsidRPr="002515DC">
          <w:rPr>
            <w:rStyle w:val="Delim"/>
            <w:rFonts w:ascii="Times New Roman" w:hAnsi="Times New Roman" w:cs="Times New Roman"/>
            <w:color w:val="auto"/>
          </w:rPr>
          <w:t xml:space="preserve">. </w:t>
        </w:r>
        <w:r w:rsidRPr="002515DC">
          <w:rPr>
            <w:rStyle w:val="JournalTitle"/>
            <w:rFonts w:ascii="Times New Roman" w:hAnsi="Times New Roman" w:cs="Times New Roman"/>
            <w:i/>
            <w:color w:val="auto"/>
          </w:rPr>
          <w:t>Archives of General Psychiatry</w:t>
        </w:r>
        <w:r w:rsidRPr="002515DC">
          <w:rPr>
            <w:rStyle w:val="Delim"/>
            <w:rFonts w:ascii="Times New Roman" w:hAnsi="Times New Roman" w:cs="Times New Roman"/>
            <w:color w:val="auto"/>
          </w:rPr>
          <w:t xml:space="preserve"> </w:t>
        </w:r>
        <w:r w:rsidRPr="002515DC">
          <w:rPr>
            <w:rStyle w:val="Volume"/>
            <w:rFonts w:ascii="Times New Roman" w:hAnsi="Times New Roman" w:cs="Times New Roman"/>
            <w:color w:val="auto"/>
          </w:rPr>
          <w:t>64</w:t>
        </w:r>
        <w:r w:rsidRPr="002515DC">
          <w:rPr>
            <w:rStyle w:val="Delim"/>
            <w:rFonts w:ascii="Times New Roman" w:hAnsi="Times New Roman" w:cs="Times New Roman"/>
            <w:color w:val="auto"/>
          </w:rPr>
          <w:t xml:space="preserve">, </w:t>
        </w:r>
        <w:r w:rsidRPr="002515DC">
          <w:rPr>
            <w:rStyle w:val="FirstPage"/>
            <w:rFonts w:cs="Times New Roman"/>
            <w:color w:val="auto"/>
          </w:rPr>
          <w:t>49</w:t>
        </w:r>
        <w:r w:rsidRPr="002515DC">
          <w:rPr>
            <w:rStyle w:val="Delim"/>
            <w:rFonts w:ascii="Times New Roman" w:hAnsi="Times New Roman" w:cs="Times New Roman"/>
            <w:color w:val="auto"/>
          </w:rPr>
          <w:t>–</w:t>
        </w:r>
        <w:r w:rsidRPr="002515DC">
          <w:rPr>
            <w:rStyle w:val="LastPage"/>
            <w:rFonts w:cs="Times New Roman"/>
            <w:color w:val="auto"/>
          </w:rPr>
          <w:t>56</w:t>
        </w:r>
        <w:r w:rsidRPr="002515DC">
          <w:rPr>
            <w:rStyle w:val="Delim"/>
            <w:rFonts w:ascii="Times New Roman" w:hAnsi="Times New Roman" w:cs="Times New Roman"/>
            <w:color w:val="auto"/>
          </w:rPr>
          <w:t>.</w:t>
        </w:r>
      </w:ins>
    </w:p>
    <w:p w14:paraId="2DBF454A" w14:textId="474CD118" w:rsidR="00103565" w:rsidRDefault="00103565">
      <w:pPr>
        <w:rPr>
          <w:ins w:id="23" w:author="Xiangfei Meng" w:date="2015-12-04T09:25:00Z"/>
          <w:rStyle w:val="Label"/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ins w:id="24" w:author="Xiangfei Meng" w:date="2015-12-04T09:25:00Z">
        <w:r>
          <w:rPr>
            <w:rStyle w:val="Label"/>
            <w:b/>
            <w:color w:val="auto"/>
            <w:szCs w:val="20"/>
          </w:rPr>
          <w:br w:type="page"/>
        </w:r>
      </w:ins>
    </w:p>
    <w:p w14:paraId="444C1AAE" w14:textId="311C8662" w:rsidR="002515DC" w:rsidRPr="002515DC" w:rsidRDefault="002515DC" w:rsidP="002515DC">
      <w:pPr>
        <w:pStyle w:val="Appendix"/>
        <w:spacing w:line="276" w:lineRule="auto"/>
        <w:rPr>
          <w:b/>
          <w:szCs w:val="20"/>
        </w:rPr>
      </w:pPr>
      <w:r w:rsidRPr="002515DC">
        <w:rPr>
          <w:rStyle w:val="Label"/>
          <w:b/>
          <w:color w:val="auto"/>
          <w:szCs w:val="20"/>
        </w:rPr>
        <w:lastRenderedPageBreak/>
        <w:t xml:space="preserve">Appendix </w:t>
      </w:r>
      <w:ins w:id="25" w:author="Xiangfei Meng" w:date="2015-12-04T09:25:00Z">
        <w:r w:rsidR="00103565">
          <w:rPr>
            <w:rStyle w:val="Label"/>
            <w:b/>
            <w:color w:val="auto"/>
            <w:szCs w:val="20"/>
          </w:rPr>
          <w:t>3</w:t>
        </w:r>
      </w:ins>
      <w:del w:id="26" w:author="Xiangfei Meng" w:date="2015-12-04T09:25:00Z">
        <w:r w:rsidRPr="002515DC" w:rsidDel="00103565">
          <w:rPr>
            <w:rStyle w:val="Label"/>
            <w:b/>
            <w:color w:val="auto"/>
            <w:szCs w:val="20"/>
          </w:rPr>
          <w:delText>2</w:delText>
        </w:r>
      </w:del>
      <w:r w:rsidRPr="002515DC">
        <w:rPr>
          <w:rStyle w:val="Label"/>
          <w:b/>
          <w:color w:val="auto"/>
          <w:szCs w:val="20"/>
        </w:rPr>
        <w:t>.</w:t>
      </w:r>
      <w:r w:rsidRPr="002515DC">
        <w:rPr>
          <w:b/>
          <w:szCs w:val="20"/>
        </w:rPr>
        <w:t xml:space="preserve"> </w:t>
      </w:r>
      <w:r w:rsidRPr="002515DC">
        <w:rPr>
          <w:b/>
          <w:i/>
          <w:szCs w:val="20"/>
        </w:rPr>
        <w:t>Assessment of studies quality characteristics</w:t>
      </w:r>
    </w:p>
    <w:tbl>
      <w:tblPr>
        <w:tblW w:w="13603" w:type="dxa"/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1080"/>
        <w:gridCol w:w="990"/>
        <w:gridCol w:w="1310"/>
        <w:gridCol w:w="1120"/>
        <w:gridCol w:w="1170"/>
        <w:gridCol w:w="1170"/>
        <w:gridCol w:w="1260"/>
        <w:gridCol w:w="900"/>
        <w:gridCol w:w="1179"/>
        <w:gridCol w:w="1276"/>
        <w:gridCol w:w="708"/>
      </w:tblGrid>
      <w:tr w:rsidR="002515DC" w:rsidRPr="002515DC" w14:paraId="3073E00B" w14:textId="77777777" w:rsidTr="002515DC">
        <w:trPr>
          <w:trHeight w:val="620"/>
          <w:tblHeader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A84F2B" w14:textId="77777777" w:rsid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F1E2CF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First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-named</w:t>
            </w: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 xml:space="preserve"> author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971642" w14:textId="77777777" w:rsid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A3DD3F2" w14:textId="77777777" w:rsid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F8A8F5" w14:textId="77777777" w:rsid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E7681C3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>Year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D0FFA" w14:textId="77777777" w:rsid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3AA04B" w14:textId="77777777" w:rsid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824391C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>Represen-tativeness</w:t>
            </w:r>
            <w:r w:rsidRPr="002515DC">
              <w:rPr>
                <w:rStyle w:val="TableFnRef"/>
                <w:rFonts w:cs="Times New Roman"/>
                <w:color w:val="auto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FB52C" w14:textId="77777777" w:rsid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C63632" w14:textId="77777777" w:rsid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19F481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Selection of </w:t>
            </w:r>
            <w:proofErr w:type="spellStart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>control</w:t>
            </w:r>
            <w:r w:rsidRPr="002515DC">
              <w:rPr>
                <w:rStyle w:val="TableFnRef"/>
                <w:rFonts w:cs="Times New Roman"/>
                <w:color w:val="auto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5D8A0" w14:textId="77777777" w:rsid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142AD8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Ascertainment of exposure to child </w:t>
            </w:r>
            <w:proofErr w:type="spellStart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>abuse</w:t>
            </w:r>
            <w:r w:rsidRPr="002515DC">
              <w:rPr>
                <w:rStyle w:val="TableFnRef"/>
                <w:rFonts w:cs="Times New Roman"/>
                <w:color w:val="auto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C8D91" w14:textId="77777777" w:rsid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D8FB922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Assessment of </w:t>
            </w:r>
            <w:proofErr w:type="spellStart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>exposure</w:t>
            </w:r>
            <w:r w:rsidRPr="002515DC">
              <w:rPr>
                <w:rStyle w:val="TableFnRef"/>
                <w:rFonts w:cs="Times New Roman"/>
                <w:color w:val="auto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E35CE" w14:textId="77777777" w:rsid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522DB67" w14:textId="77777777" w:rsid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547E7C5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Assessment of </w:t>
            </w:r>
            <w:proofErr w:type="spellStart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>outcome</w:t>
            </w:r>
            <w:r w:rsidRPr="002515DC">
              <w:rPr>
                <w:rStyle w:val="TableFnRef"/>
                <w:rFonts w:cs="Times New Roman"/>
                <w:color w:val="auto"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332E1" w14:textId="77777777" w:rsid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413B211" w14:textId="77777777" w:rsid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A2DEDE" w14:textId="77777777" w:rsid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D4C8FF7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>Temporality</w:t>
            </w:r>
            <w:r w:rsidRPr="002515DC">
              <w:rPr>
                <w:rStyle w:val="TableFnRef"/>
                <w:rFonts w:cs="Times New Roman"/>
                <w:color w:val="auto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BBBBE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Adequacy of follow-up of cohorts or response </w:t>
            </w:r>
            <w:proofErr w:type="spellStart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>rate</w:t>
            </w:r>
            <w:r w:rsidRPr="002515DC">
              <w:rPr>
                <w:rStyle w:val="TableFnRef"/>
                <w:rFonts w:cs="Times New Roman"/>
                <w:color w:val="auto"/>
                <w:sz w:val="18"/>
                <w:szCs w:val="18"/>
                <w:vertAlign w:val="superscript"/>
              </w:rPr>
              <w:t>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E3DAB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Was follow-up long </w:t>
            </w:r>
            <w:proofErr w:type="spellStart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>enough</w:t>
            </w:r>
            <w:r w:rsidRPr="002515DC">
              <w:rPr>
                <w:rStyle w:val="TableFnRef"/>
                <w:rFonts w:cs="Times New Roman"/>
                <w:color w:val="auto"/>
                <w:sz w:val="18"/>
                <w:szCs w:val="18"/>
                <w:vertAlign w:val="superscript"/>
              </w:rPr>
              <w:t>i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09433" w14:textId="77777777" w:rsidR="002515DC" w:rsidRDefault="002515DC" w:rsidP="002515D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D324285" w14:textId="77777777" w:rsidR="002515DC" w:rsidRDefault="002515DC" w:rsidP="002515D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2EA18F" w14:textId="77777777" w:rsidR="002515DC" w:rsidRPr="002515DC" w:rsidRDefault="002515DC" w:rsidP="002515D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Appropriate </w:t>
            </w:r>
            <w:proofErr w:type="spellStart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>analysis</w:t>
            </w:r>
            <w:r w:rsidRPr="002515DC">
              <w:rPr>
                <w:rStyle w:val="TableFnRef"/>
                <w:rFonts w:cs="Times New Roman"/>
                <w:color w:val="auto"/>
                <w:sz w:val="18"/>
                <w:szCs w:val="18"/>
                <w:vertAlign w:val="superscript"/>
              </w:rPr>
              <w:t>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8E276" w14:textId="77777777" w:rsidR="002515DC" w:rsidRDefault="002515DC" w:rsidP="002515D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E1497EB" w14:textId="77777777" w:rsidR="002515DC" w:rsidRPr="002515DC" w:rsidRDefault="002515DC" w:rsidP="002515D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Appropriate confounding </w:t>
            </w:r>
            <w:proofErr w:type="spellStart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>control</w:t>
            </w:r>
            <w:r w:rsidRPr="002515DC">
              <w:rPr>
                <w:rStyle w:val="TableFnRef"/>
                <w:rFonts w:cs="Times New Roman"/>
                <w:color w:val="auto"/>
                <w:sz w:val="18"/>
                <w:szCs w:val="18"/>
                <w:vertAlign w:val="superscript"/>
              </w:rPr>
              <w:t>j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4DE0D" w14:textId="77777777" w:rsidR="002515DC" w:rsidRDefault="002515DC" w:rsidP="002515D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6975DBC" w14:textId="77777777" w:rsidR="002515DC" w:rsidRDefault="002515DC" w:rsidP="002515D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F3B3F0" w14:textId="77777777" w:rsidR="002515DC" w:rsidRDefault="002515DC" w:rsidP="002515D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B4AD254" w14:textId="77777777" w:rsidR="002515DC" w:rsidRPr="002515DC" w:rsidRDefault="002515DC" w:rsidP="002515D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>Total</w:t>
            </w:r>
          </w:p>
        </w:tc>
      </w:tr>
      <w:tr w:rsidR="002515DC" w:rsidRPr="002515DC" w14:paraId="49776404" w14:textId="77777777" w:rsidTr="002515DC">
        <w:trPr>
          <w:trHeight w:val="162"/>
        </w:trPr>
        <w:tc>
          <w:tcPr>
            <w:tcW w:w="810" w:type="dxa"/>
            <w:tcBorders>
              <w:top w:val="single" w:sz="4" w:space="0" w:color="auto"/>
            </w:tcBorders>
            <w:noWrap/>
          </w:tcPr>
          <w:p w14:paraId="6866E5D4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>Cutuli</w:t>
            </w:r>
            <w:proofErr w:type="spellEnd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</w:tcPr>
          <w:p w14:paraId="4E8BDC11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66866126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14:paraId="4C49DB00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noWrap/>
          </w:tcPr>
          <w:p w14:paraId="486373EE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</w:tcPr>
          <w:p w14:paraId="2A633EA4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</w:tcPr>
          <w:p w14:paraId="3C66D080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</w:tcPr>
          <w:p w14:paraId="4F599DCF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</w:tcPr>
          <w:p w14:paraId="3C07E9D6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</w:tcPr>
          <w:p w14:paraId="16A29634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noWrap/>
          </w:tcPr>
          <w:p w14:paraId="76690C19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14:paraId="370218AA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14:paraId="6678F5B7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515DC" w:rsidRPr="002515DC" w14:paraId="2317C1AE" w14:textId="77777777" w:rsidTr="002515DC">
        <w:trPr>
          <w:trHeight w:val="270"/>
        </w:trPr>
        <w:tc>
          <w:tcPr>
            <w:tcW w:w="810" w:type="dxa"/>
          </w:tcPr>
          <w:p w14:paraId="0444D4EF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>Cutajar</w:t>
            </w:r>
            <w:proofErr w:type="spellEnd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noWrap/>
          </w:tcPr>
          <w:p w14:paraId="5FA98261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080" w:type="dxa"/>
            <w:noWrap/>
          </w:tcPr>
          <w:p w14:paraId="04FBADDD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noWrap/>
          </w:tcPr>
          <w:p w14:paraId="4649BCF8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noWrap/>
          </w:tcPr>
          <w:p w14:paraId="15E34D17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</w:tcPr>
          <w:p w14:paraId="4C111A69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</w:tcPr>
          <w:p w14:paraId="472F0AAE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</w:tcPr>
          <w:p w14:paraId="72B99B8F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noWrap/>
          </w:tcPr>
          <w:p w14:paraId="5591C1CC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</w:tcPr>
          <w:p w14:paraId="53C48AE5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  <w:noWrap/>
          </w:tcPr>
          <w:p w14:paraId="36116096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14:paraId="53B33BD3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</w:tcPr>
          <w:p w14:paraId="1E0AE59F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515DC" w:rsidRPr="002515DC" w14:paraId="73DE0ABF" w14:textId="77777777" w:rsidTr="002515DC">
        <w:trPr>
          <w:trHeight w:val="270"/>
        </w:trPr>
        <w:tc>
          <w:tcPr>
            <w:tcW w:w="810" w:type="dxa"/>
          </w:tcPr>
          <w:p w14:paraId="616DFD89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>Widom</w:t>
            </w:r>
            <w:proofErr w:type="spellEnd"/>
          </w:p>
        </w:tc>
        <w:tc>
          <w:tcPr>
            <w:tcW w:w="630" w:type="dxa"/>
          </w:tcPr>
          <w:p w14:paraId="53A45BFE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1080" w:type="dxa"/>
            <w:noWrap/>
          </w:tcPr>
          <w:p w14:paraId="6369F657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noWrap/>
          </w:tcPr>
          <w:p w14:paraId="731C43FD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noWrap/>
          </w:tcPr>
          <w:p w14:paraId="1E693FB1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noWrap/>
          </w:tcPr>
          <w:p w14:paraId="46BD29AA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</w:tcPr>
          <w:p w14:paraId="61F439B8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</w:tcPr>
          <w:p w14:paraId="71573550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</w:tcPr>
          <w:p w14:paraId="39A5265D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</w:tcPr>
          <w:p w14:paraId="0FBD91A2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  <w:noWrap/>
          </w:tcPr>
          <w:p w14:paraId="7688B124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14:paraId="7500A23E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</w:tcPr>
          <w:p w14:paraId="345D2194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515DC" w:rsidRPr="002515DC" w14:paraId="7EB568B2" w14:textId="77777777" w:rsidTr="002515DC">
        <w:trPr>
          <w:trHeight w:val="270"/>
        </w:trPr>
        <w:tc>
          <w:tcPr>
            <w:tcW w:w="810" w:type="dxa"/>
          </w:tcPr>
          <w:p w14:paraId="284F3561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Scott </w:t>
            </w:r>
          </w:p>
        </w:tc>
        <w:tc>
          <w:tcPr>
            <w:tcW w:w="630" w:type="dxa"/>
          </w:tcPr>
          <w:p w14:paraId="01BF849D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80" w:type="dxa"/>
            <w:noWrap/>
          </w:tcPr>
          <w:p w14:paraId="2B4F1B42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noWrap/>
          </w:tcPr>
          <w:p w14:paraId="14D56A81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noWrap/>
          </w:tcPr>
          <w:p w14:paraId="5A6391D5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</w:tcPr>
          <w:p w14:paraId="38DE7058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</w:tcPr>
          <w:p w14:paraId="4888C340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</w:tcPr>
          <w:p w14:paraId="41B73B94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</w:tcPr>
          <w:p w14:paraId="2D7561A0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</w:tcPr>
          <w:p w14:paraId="0B2F0E32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  <w:noWrap/>
          </w:tcPr>
          <w:p w14:paraId="27404A30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14:paraId="686AEBDA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</w:tcPr>
          <w:p w14:paraId="68E6F0EB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515DC" w:rsidRPr="002515DC" w14:paraId="2CF70221" w14:textId="77777777" w:rsidTr="002515DC">
        <w:trPr>
          <w:trHeight w:val="270"/>
        </w:trPr>
        <w:tc>
          <w:tcPr>
            <w:tcW w:w="810" w:type="dxa"/>
          </w:tcPr>
          <w:p w14:paraId="107E6223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>Widom</w:t>
            </w:r>
            <w:proofErr w:type="spellEnd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14:paraId="5B879ABA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080" w:type="dxa"/>
            <w:noWrap/>
          </w:tcPr>
          <w:p w14:paraId="7C47AC61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noWrap/>
          </w:tcPr>
          <w:p w14:paraId="64AD0B22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noWrap/>
          </w:tcPr>
          <w:p w14:paraId="5D9107F8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</w:tcPr>
          <w:p w14:paraId="1FEB8F29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</w:tcPr>
          <w:p w14:paraId="2ADFD81C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</w:tcPr>
          <w:p w14:paraId="68727732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</w:tcPr>
          <w:p w14:paraId="0A53AEE1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</w:tcPr>
          <w:p w14:paraId="4768AEED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  <w:noWrap/>
          </w:tcPr>
          <w:p w14:paraId="160B94FD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14:paraId="555F6E0C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</w:tcPr>
          <w:p w14:paraId="490DAEC8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515DC" w:rsidRPr="002515DC" w14:paraId="52C53A91" w14:textId="77777777" w:rsidTr="002515DC">
        <w:trPr>
          <w:trHeight w:val="270"/>
        </w:trPr>
        <w:tc>
          <w:tcPr>
            <w:tcW w:w="810" w:type="dxa"/>
            <w:noWrap/>
          </w:tcPr>
          <w:p w14:paraId="1B196CCE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>Spataro</w:t>
            </w:r>
            <w:proofErr w:type="spellEnd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noWrap/>
          </w:tcPr>
          <w:p w14:paraId="396FD2E2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080" w:type="dxa"/>
            <w:noWrap/>
          </w:tcPr>
          <w:p w14:paraId="11F9FCD9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noWrap/>
          </w:tcPr>
          <w:p w14:paraId="3E65D504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noWrap/>
          </w:tcPr>
          <w:p w14:paraId="63A9DF88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</w:tcPr>
          <w:p w14:paraId="06F13F86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</w:tcPr>
          <w:p w14:paraId="701EA65B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</w:tcPr>
          <w:p w14:paraId="62E0F77A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</w:tcPr>
          <w:p w14:paraId="6B82FE6D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</w:tcPr>
          <w:p w14:paraId="1B678626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  <w:noWrap/>
          </w:tcPr>
          <w:p w14:paraId="6D921EAB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14:paraId="19AF6F2C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</w:tcPr>
          <w:p w14:paraId="7A48B7EF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515DC" w:rsidRPr="002515DC" w14:paraId="06C3BE76" w14:textId="77777777" w:rsidTr="002515DC">
        <w:trPr>
          <w:trHeight w:val="270"/>
        </w:trPr>
        <w:tc>
          <w:tcPr>
            <w:tcW w:w="810" w:type="dxa"/>
            <w:noWrap/>
          </w:tcPr>
          <w:p w14:paraId="7364B87F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Brown </w:t>
            </w:r>
          </w:p>
        </w:tc>
        <w:tc>
          <w:tcPr>
            <w:tcW w:w="630" w:type="dxa"/>
            <w:noWrap/>
          </w:tcPr>
          <w:p w14:paraId="7A06C895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1080" w:type="dxa"/>
            <w:noWrap/>
          </w:tcPr>
          <w:p w14:paraId="714A046C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noWrap/>
          </w:tcPr>
          <w:p w14:paraId="3F988CA9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noWrap/>
          </w:tcPr>
          <w:p w14:paraId="5A58F8C0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</w:tcPr>
          <w:p w14:paraId="224BB0EC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</w:tcPr>
          <w:p w14:paraId="4CCF1909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</w:tcPr>
          <w:p w14:paraId="40005D2A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</w:tcPr>
          <w:p w14:paraId="6902E780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</w:tcPr>
          <w:p w14:paraId="2F781223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  <w:noWrap/>
          </w:tcPr>
          <w:p w14:paraId="2C5C8D20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14:paraId="759ED83E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</w:tcPr>
          <w:p w14:paraId="69DAB7A2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515DC" w:rsidRPr="002515DC" w14:paraId="10E1A834" w14:textId="77777777" w:rsidTr="002515DC">
        <w:trPr>
          <w:trHeight w:val="270"/>
        </w:trPr>
        <w:tc>
          <w:tcPr>
            <w:tcW w:w="810" w:type="dxa"/>
            <w:tcBorders>
              <w:bottom w:val="single" w:sz="4" w:space="0" w:color="auto"/>
            </w:tcBorders>
            <w:noWrap/>
          </w:tcPr>
          <w:p w14:paraId="1E6E6AF8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>Danese</w:t>
            </w:r>
            <w:proofErr w:type="spellEnd"/>
            <w:r w:rsidRPr="00251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0D0A651E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14:paraId="62D5EC24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14:paraId="43D0FC6A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noWrap/>
          </w:tcPr>
          <w:p w14:paraId="43705875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</w:tcPr>
          <w:p w14:paraId="47FE5433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</w:tcPr>
          <w:p w14:paraId="02F0FE40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</w:tcPr>
          <w:p w14:paraId="725688EE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14:paraId="7CD00EB1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14:paraId="54D0935C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noWrap/>
          </w:tcPr>
          <w:p w14:paraId="60B22263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CDE145F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14:paraId="5EC04345" w14:textId="77777777" w:rsidR="002515DC" w:rsidRPr="002515DC" w:rsidRDefault="002515DC" w:rsidP="00251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5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14:paraId="3BFE8937" w14:textId="77777777" w:rsidR="002515DC" w:rsidRPr="002515DC" w:rsidRDefault="002515DC" w:rsidP="002515DC">
      <w:pPr>
        <w:pStyle w:val="TableFootnote"/>
        <w:rPr>
          <w:szCs w:val="20"/>
        </w:rPr>
      </w:pPr>
      <w:proofErr w:type="spellStart"/>
      <w:proofErr w:type="gramStart"/>
      <w:r w:rsidRPr="002515DC">
        <w:rPr>
          <w:rStyle w:val="Label"/>
          <w:color w:val="auto"/>
          <w:szCs w:val="20"/>
          <w:vertAlign w:val="superscript"/>
        </w:rPr>
        <w:t>a</w:t>
      </w:r>
      <w:r w:rsidRPr="002515DC">
        <w:rPr>
          <w:szCs w:val="20"/>
        </w:rPr>
        <w:t>Representativeness</w:t>
      </w:r>
      <w:proofErr w:type="spellEnd"/>
      <w:proofErr w:type="gramEnd"/>
      <w:r w:rsidRPr="002515DC">
        <w:rPr>
          <w:szCs w:val="20"/>
        </w:rPr>
        <w:t xml:space="preserve"> of the population: population-based representative=1; Not representative, selected group, volunteers, or no description=0.</w:t>
      </w:r>
    </w:p>
    <w:p w14:paraId="2EE2D0E8" w14:textId="77777777" w:rsidR="002515DC" w:rsidRPr="002515DC" w:rsidRDefault="002515DC" w:rsidP="002515DC">
      <w:pPr>
        <w:pStyle w:val="TableFootnote"/>
        <w:rPr>
          <w:szCs w:val="20"/>
        </w:rPr>
      </w:pPr>
      <w:proofErr w:type="spellStart"/>
      <w:proofErr w:type="gramStart"/>
      <w:r w:rsidRPr="002515DC">
        <w:rPr>
          <w:rStyle w:val="Label"/>
          <w:color w:val="auto"/>
          <w:szCs w:val="20"/>
          <w:vertAlign w:val="superscript"/>
        </w:rPr>
        <w:t>b</w:t>
      </w:r>
      <w:r w:rsidRPr="002515DC">
        <w:rPr>
          <w:szCs w:val="20"/>
        </w:rPr>
        <w:t>Selection</w:t>
      </w:r>
      <w:proofErr w:type="spellEnd"/>
      <w:proofErr w:type="gramEnd"/>
      <w:r w:rsidRPr="002515DC">
        <w:rPr>
          <w:szCs w:val="20"/>
        </w:rPr>
        <w:t xml:space="preserve"> of the non-exposed cohort/control: drawn from the same population=1; drawn from a different source or no description=0.</w:t>
      </w:r>
    </w:p>
    <w:p w14:paraId="4E752A86" w14:textId="77777777" w:rsidR="002515DC" w:rsidRPr="002515DC" w:rsidRDefault="002515DC" w:rsidP="002515DC">
      <w:pPr>
        <w:pStyle w:val="TableFootnote"/>
        <w:rPr>
          <w:szCs w:val="20"/>
        </w:rPr>
      </w:pPr>
      <w:proofErr w:type="spellStart"/>
      <w:proofErr w:type="gramStart"/>
      <w:r w:rsidRPr="002515DC">
        <w:rPr>
          <w:rStyle w:val="Label"/>
          <w:color w:val="auto"/>
          <w:szCs w:val="20"/>
          <w:vertAlign w:val="superscript"/>
        </w:rPr>
        <w:t>c</w:t>
      </w:r>
      <w:r w:rsidRPr="002515DC">
        <w:rPr>
          <w:szCs w:val="20"/>
        </w:rPr>
        <w:t>Assertainment</w:t>
      </w:r>
      <w:proofErr w:type="spellEnd"/>
      <w:proofErr w:type="gramEnd"/>
      <w:r w:rsidRPr="002515DC">
        <w:rPr>
          <w:szCs w:val="20"/>
        </w:rPr>
        <w:t xml:space="preserve"> of exposure to child abuse: data on child abuse collected prospectively, or collected retrospectively although the official reports were generated in real</w:t>
      </w:r>
      <w:del w:id="27" w:author="Xiangfei Meng" w:date="2015-12-04T09:18:00Z">
        <w:r w:rsidRPr="002515DC" w:rsidDel="00D60C0F">
          <w:rPr>
            <w:szCs w:val="20"/>
          </w:rPr>
          <w:delText>-</w:delText>
        </w:r>
      </w:del>
      <w:ins w:id="28" w:author="Xiangfei Meng" w:date="2015-12-04T09:18:00Z">
        <w:r w:rsidR="00D60C0F">
          <w:rPr>
            <w:szCs w:val="20"/>
          </w:rPr>
          <w:t xml:space="preserve"> </w:t>
        </w:r>
      </w:ins>
      <w:r w:rsidRPr="002515DC">
        <w:rPr>
          <w:szCs w:val="20"/>
        </w:rPr>
        <w:t>time</w:t>
      </w:r>
      <w:del w:id="29" w:author="Xiangfei Meng" w:date="2015-12-04T09:17:00Z">
        <w:r w:rsidRPr="00D60C0F" w:rsidDel="00D60C0F">
          <w:rPr>
            <w:rFonts w:eastAsia="Arial Unicode MS"/>
            <w:szCs w:val="20"/>
            <w:shd w:val="clear" w:color="auto" w:fill="FF00FF"/>
          </w:rPr>
          <w:delText> </w:delText>
        </w:r>
      </w:del>
      <w:r w:rsidRPr="00D60C0F">
        <w:rPr>
          <w:szCs w:val="20"/>
        </w:rPr>
        <w:t>=</w:t>
      </w:r>
      <w:ins w:id="30" w:author="Xiangfei Meng" w:date="2015-12-04T09:17:00Z">
        <w:r w:rsidR="00D60C0F">
          <w:rPr>
            <w:szCs w:val="20"/>
          </w:rPr>
          <w:t xml:space="preserve"> </w:t>
        </w:r>
      </w:ins>
      <w:del w:id="31" w:author="Xiangfei Meng" w:date="2015-12-04T09:17:00Z">
        <w:r w:rsidRPr="00D60C0F" w:rsidDel="00D60C0F">
          <w:rPr>
            <w:rFonts w:eastAsia="Arial Unicode MS"/>
            <w:szCs w:val="20"/>
            <w:shd w:val="clear" w:color="auto" w:fill="FF00FF"/>
          </w:rPr>
          <w:delText> </w:delText>
        </w:r>
      </w:del>
      <w:r w:rsidRPr="002515DC">
        <w:rPr>
          <w:szCs w:val="20"/>
        </w:rPr>
        <w:t xml:space="preserve">1; data on child abuse collected retrospectively=0. </w:t>
      </w:r>
    </w:p>
    <w:p w14:paraId="7FED3323" w14:textId="77777777" w:rsidR="002515DC" w:rsidRPr="002515DC" w:rsidRDefault="002515DC" w:rsidP="002515DC">
      <w:pPr>
        <w:pStyle w:val="TableFootnote"/>
        <w:rPr>
          <w:szCs w:val="20"/>
        </w:rPr>
      </w:pPr>
      <w:proofErr w:type="spellStart"/>
      <w:proofErr w:type="gramStart"/>
      <w:r w:rsidRPr="002515DC">
        <w:rPr>
          <w:rStyle w:val="Label"/>
          <w:color w:val="auto"/>
          <w:szCs w:val="20"/>
          <w:vertAlign w:val="superscript"/>
        </w:rPr>
        <w:t>d</w:t>
      </w:r>
      <w:r w:rsidRPr="002515DC">
        <w:rPr>
          <w:szCs w:val="20"/>
        </w:rPr>
        <w:t>Assessment</w:t>
      </w:r>
      <w:proofErr w:type="spellEnd"/>
      <w:proofErr w:type="gramEnd"/>
      <w:r w:rsidRPr="002515DC">
        <w:rPr>
          <w:szCs w:val="20"/>
        </w:rPr>
        <w:t xml:space="preserve"> of exposure: all cases from secure official record (court-substantiated abuse)=2; cases partially from secure official record=1; self-reported or structured interview or self-administered questionnaire or no description=0.</w:t>
      </w:r>
    </w:p>
    <w:p w14:paraId="49CFCB76" w14:textId="77777777" w:rsidR="002515DC" w:rsidRPr="002515DC" w:rsidRDefault="002515DC" w:rsidP="002515DC">
      <w:pPr>
        <w:pStyle w:val="TableFootnote"/>
        <w:rPr>
          <w:szCs w:val="20"/>
        </w:rPr>
      </w:pPr>
      <w:proofErr w:type="spellStart"/>
      <w:proofErr w:type="gramStart"/>
      <w:r w:rsidRPr="002515DC">
        <w:rPr>
          <w:rStyle w:val="Label"/>
          <w:color w:val="auto"/>
          <w:szCs w:val="20"/>
          <w:vertAlign w:val="superscript"/>
        </w:rPr>
        <w:t>e</w:t>
      </w:r>
      <w:r w:rsidRPr="002515DC">
        <w:rPr>
          <w:szCs w:val="20"/>
        </w:rPr>
        <w:t>Assessment</w:t>
      </w:r>
      <w:proofErr w:type="spellEnd"/>
      <w:proofErr w:type="gramEnd"/>
      <w:r w:rsidRPr="002515DC">
        <w:rPr>
          <w:szCs w:val="20"/>
        </w:rPr>
        <w:t xml:space="preserve"> of outcome: use of structured clinical interview for DSM-III/IV (DIS, DISC, CIDI)=1; questions from published health surveys/screening instruments, own system, symptoms described, no system, not specified, or self-reported=0.</w:t>
      </w:r>
    </w:p>
    <w:p w14:paraId="43BD508C" w14:textId="77777777" w:rsidR="002515DC" w:rsidRPr="002515DC" w:rsidRDefault="002515DC" w:rsidP="002515DC">
      <w:pPr>
        <w:pStyle w:val="TableFootnote"/>
        <w:rPr>
          <w:szCs w:val="20"/>
        </w:rPr>
      </w:pPr>
      <w:proofErr w:type="spellStart"/>
      <w:proofErr w:type="gramStart"/>
      <w:r w:rsidRPr="002515DC">
        <w:rPr>
          <w:rStyle w:val="Label"/>
          <w:color w:val="auto"/>
          <w:szCs w:val="20"/>
          <w:vertAlign w:val="superscript"/>
        </w:rPr>
        <w:t>f</w:t>
      </w:r>
      <w:r w:rsidRPr="002515DC">
        <w:rPr>
          <w:szCs w:val="20"/>
        </w:rPr>
        <w:t>Demonstration</w:t>
      </w:r>
      <w:proofErr w:type="spellEnd"/>
      <w:proofErr w:type="gramEnd"/>
      <w:r w:rsidRPr="002515DC">
        <w:rPr>
          <w:szCs w:val="20"/>
        </w:rPr>
        <w:t xml:space="preserve"> that outcome of interest was not present at start of study: yes=1; no=0.</w:t>
      </w:r>
    </w:p>
    <w:p w14:paraId="50C7ED2A" w14:textId="77777777" w:rsidR="002515DC" w:rsidRPr="002515DC" w:rsidRDefault="002515DC" w:rsidP="002515DC">
      <w:pPr>
        <w:pStyle w:val="TableFootnote"/>
        <w:rPr>
          <w:szCs w:val="20"/>
        </w:rPr>
      </w:pPr>
      <w:proofErr w:type="spellStart"/>
      <w:proofErr w:type="gramStart"/>
      <w:r w:rsidRPr="002515DC">
        <w:rPr>
          <w:rStyle w:val="Label"/>
          <w:color w:val="auto"/>
          <w:szCs w:val="20"/>
          <w:vertAlign w:val="superscript"/>
        </w:rPr>
        <w:t>g</w:t>
      </w:r>
      <w:r w:rsidRPr="002515DC">
        <w:rPr>
          <w:szCs w:val="20"/>
        </w:rPr>
        <w:t>Adequacy</w:t>
      </w:r>
      <w:proofErr w:type="spellEnd"/>
      <w:proofErr w:type="gramEnd"/>
      <w:r w:rsidRPr="002515DC">
        <w:rPr>
          <w:szCs w:val="20"/>
        </w:rPr>
        <w:t xml:space="preserve"> of follow-up of cohorts or response rate: completeness good (</w:t>
      </w:r>
      <w:r w:rsidRPr="002515DC">
        <w:rPr>
          <w:rFonts w:ascii="Cambria Math" w:hAnsi="Cambria Math" w:cs="Cambria Math"/>
          <w:szCs w:val="20"/>
        </w:rPr>
        <w:t>≧</w:t>
      </w:r>
      <w:r w:rsidRPr="002515DC">
        <w:rPr>
          <w:szCs w:val="20"/>
        </w:rPr>
        <w:t>80%), with description of those lost to follow-up = 1; completeness poor (&lt;80%) or no statement=0.</w:t>
      </w:r>
    </w:p>
    <w:p w14:paraId="20E24A16" w14:textId="77777777" w:rsidR="002515DC" w:rsidRPr="002515DC" w:rsidRDefault="002515DC" w:rsidP="002515DC">
      <w:pPr>
        <w:pStyle w:val="TableFootnote"/>
        <w:rPr>
          <w:szCs w:val="20"/>
        </w:rPr>
      </w:pPr>
      <w:proofErr w:type="spellStart"/>
      <w:proofErr w:type="gramStart"/>
      <w:r w:rsidRPr="002515DC">
        <w:rPr>
          <w:rStyle w:val="Label"/>
          <w:color w:val="auto"/>
          <w:szCs w:val="20"/>
          <w:vertAlign w:val="superscript"/>
        </w:rPr>
        <w:t>h</w:t>
      </w:r>
      <w:r w:rsidRPr="002515DC">
        <w:rPr>
          <w:szCs w:val="20"/>
        </w:rPr>
        <w:t>Was</w:t>
      </w:r>
      <w:proofErr w:type="spellEnd"/>
      <w:proofErr w:type="gramEnd"/>
      <w:r w:rsidRPr="002515DC">
        <w:rPr>
          <w:szCs w:val="20"/>
        </w:rPr>
        <w:t xml:space="preserve"> follow-up long enough for outcomes to occur: yes=1; no=0.</w:t>
      </w:r>
    </w:p>
    <w:p w14:paraId="24410210" w14:textId="77777777" w:rsidR="002515DC" w:rsidRPr="002515DC" w:rsidRDefault="002515DC" w:rsidP="002515DC">
      <w:pPr>
        <w:pStyle w:val="TableFootnote"/>
        <w:rPr>
          <w:szCs w:val="20"/>
        </w:rPr>
      </w:pPr>
      <w:proofErr w:type="spellStart"/>
      <w:proofErr w:type="gramStart"/>
      <w:r w:rsidRPr="002515DC">
        <w:rPr>
          <w:rStyle w:val="Label"/>
          <w:color w:val="auto"/>
          <w:szCs w:val="20"/>
          <w:vertAlign w:val="superscript"/>
        </w:rPr>
        <w:t>i</w:t>
      </w:r>
      <w:r w:rsidRPr="002515DC">
        <w:rPr>
          <w:szCs w:val="20"/>
        </w:rPr>
        <w:t>Appropriate</w:t>
      </w:r>
      <w:proofErr w:type="spellEnd"/>
      <w:proofErr w:type="gramEnd"/>
      <w:r w:rsidRPr="002515DC">
        <w:rPr>
          <w:szCs w:val="20"/>
        </w:rPr>
        <w:t xml:space="preserve"> statistical analysis: yes=1; no=0.</w:t>
      </w:r>
    </w:p>
    <w:p w14:paraId="6CF8F202" w14:textId="77777777" w:rsidR="002515DC" w:rsidRPr="002515DC" w:rsidRDefault="002515DC" w:rsidP="002515DC">
      <w:pPr>
        <w:pStyle w:val="TableFootnote"/>
        <w:rPr>
          <w:szCs w:val="20"/>
        </w:rPr>
      </w:pPr>
      <w:proofErr w:type="spellStart"/>
      <w:proofErr w:type="gramStart"/>
      <w:r w:rsidRPr="002515DC">
        <w:rPr>
          <w:rStyle w:val="Label"/>
          <w:color w:val="auto"/>
          <w:szCs w:val="20"/>
          <w:vertAlign w:val="superscript"/>
        </w:rPr>
        <w:t>j</w:t>
      </w:r>
      <w:r w:rsidRPr="002515DC">
        <w:rPr>
          <w:szCs w:val="20"/>
        </w:rPr>
        <w:t>Appropriate</w:t>
      </w:r>
      <w:proofErr w:type="spellEnd"/>
      <w:proofErr w:type="gramEnd"/>
      <w:r w:rsidRPr="002515DC">
        <w:rPr>
          <w:szCs w:val="20"/>
        </w:rPr>
        <w:t xml:space="preserve"> methods to control confounding: yes (multivariable adjusted OR including SES, education, or family dysfunction in models)=1; no (univariate analysis or controls for age/sex only)=0.</w:t>
      </w:r>
    </w:p>
    <w:p w14:paraId="25691A88" w14:textId="77777777" w:rsidR="002515DC" w:rsidRPr="002515DC" w:rsidRDefault="002515DC" w:rsidP="002515DC">
      <w:pPr>
        <w:pStyle w:val="TableFootnote"/>
        <w:rPr>
          <w:szCs w:val="20"/>
        </w:rPr>
      </w:pPr>
      <w:r w:rsidRPr="002515DC">
        <w:rPr>
          <w:szCs w:val="20"/>
        </w:rPr>
        <w:t>CIDI, Composite International Diagnostic Interview; DIS, Diagnostic Interview Schedule; DISC, Diagnostic Interview Schedule for Children; SES, socioeconomic status.</w:t>
      </w:r>
    </w:p>
    <w:p w14:paraId="4C2BAB26" w14:textId="77777777" w:rsidR="002515DC" w:rsidRDefault="002515DC" w:rsidP="002515DC">
      <w:pPr>
        <w:spacing w:line="240" w:lineRule="auto"/>
        <w:rPr>
          <w:rStyle w:val="Doi"/>
          <w:rFonts w:ascii="Times New Roman" w:hAnsi="Times New Roman" w:cs="Times New Roman"/>
          <w:color w:val="auto"/>
          <w:sz w:val="20"/>
          <w:szCs w:val="20"/>
        </w:rPr>
      </w:pPr>
      <w:proofErr w:type="spellStart"/>
      <w:proofErr w:type="gramStart"/>
      <w:r w:rsidRPr="002515DC">
        <w:rPr>
          <w:rFonts w:ascii="Times New Roman" w:hAnsi="Times New Roman" w:cs="Times New Roman"/>
          <w:sz w:val="20"/>
          <w:szCs w:val="20"/>
        </w:rPr>
        <w:t>doi</w:t>
      </w:r>
      <w:proofErr w:type="spellEnd"/>
      <w:proofErr w:type="gramEnd"/>
      <w:r w:rsidRPr="002515DC">
        <w:rPr>
          <w:rFonts w:ascii="Times New Roman" w:hAnsi="Times New Roman" w:cs="Times New Roman"/>
          <w:sz w:val="20"/>
          <w:szCs w:val="20"/>
        </w:rPr>
        <w:t xml:space="preserve">: </w:t>
      </w:r>
      <w:r w:rsidRPr="002515DC">
        <w:rPr>
          <w:rStyle w:val="Doi"/>
          <w:rFonts w:ascii="Times New Roman" w:hAnsi="Times New Roman" w:cs="Times New Roman"/>
          <w:color w:val="auto"/>
          <w:sz w:val="20"/>
          <w:szCs w:val="20"/>
        </w:rPr>
        <w:t>10.1371/journal.pmed.1001349.t002</w:t>
      </w:r>
      <w:r>
        <w:rPr>
          <w:rStyle w:val="Doi"/>
          <w:rFonts w:ascii="Times New Roman" w:hAnsi="Times New Roman" w:cs="Times New Roman"/>
          <w:color w:val="auto"/>
          <w:sz w:val="20"/>
          <w:szCs w:val="20"/>
        </w:rPr>
        <w:t>.</w:t>
      </w:r>
    </w:p>
    <w:p w14:paraId="42519F2E" w14:textId="77777777" w:rsidR="002515DC" w:rsidDel="00103565" w:rsidRDefault="002515DC" w:rsidP="002515DC">
      <w:pPr>
        <w:pStyle w:val="BibNamedReferences"/>
        <w:spacing w:line="240" w:lineRule="auto"/>
        <w:ind w:left="0" w:firstLine="0"/>
        <w:rPr>
          <w:del w:id="32" w:author="Xiangfei Meng" w:date="2015-12-04T09:25:00Z"/>
          <w:b/>
          <w:bCs/>
        </w:rPr>
      </w:pPr>
    </w:p>
    <w:p w14:paraId="50548166" w14:textId="77777777" w:rsidR="00BE0373" w:rsidDel="00103565" w:rsidRDefault="00BE0373" w:rsidP="002515DC">
      <w:pPr>
        <w:pStyle w:val="BibNamedReferences"/>
        <w:spacing w:line="240" w:lineRule="auto"/>
        <w:ind w:left="0" w:firstLine="0"/>
        <w:rPr>
          <w:del w:id="33" w:author="Xiangfei Meng" w:date="2015-12-04T09:25:00Z"/>
          <w:b/>
          <w:bCs/>
        </w:rPr>
      </w:pPr>
    </w:p>
    <w:p w14:paraId="54F51027" w14:textId="020F34D8" w:rsidR="00BE0373" w:rsidDel="00103565" w:rsidRDefault="00BE0373" w:rsidP="002515DC">
      <w:pPr>
        <w:pStyle w:val="BibNamedReferences"/>
        <w:spacing w:line="240" w:lineRule="auto"/>
        <w:ind w:left="0" w:firstLine="0"/>
        <w:rPr>
          <w:del w:id="34" w:author="Xiangfei Meng" w:date="2015-12-04T09:25:00Z"/>
          <w:b/>
          <w:bCs/>
        </w:rPr>
      </w:pPr>
    </w:p>
    <w:p w14:paraId="587989CC" w14:textId="30DBB818" w:rsidR="002515DC" w:rsidRPr="00882864" w:rsidDel="00103565" w:rsidRDefault="002515DC" w:rsidP="002515DC">
      <w:pPr>
        <w:pStyle w:val="BibNamedReferences"/>
        <w:spacing w:line="240" w:lineRule="auto"/>
        <w:ind w:left="0" w:firstLine="0"/>
        <w:rPr>
          <w:del w:id="35" w:author="Xiangfei Meng" w:date="2015-12-04T09:25:00Z"/>
          <w:b/>
          <w:bCs/>
        </w:rPr>
      </w:pPr>
      <w:del w:id="36" w:author="Xiangfei Meng" w:date="2015-12-04T09:25:00Z">
        <w:r w:rsidDel="00103565">
          <w:rPr>
            <w:b/>
            <w:bCs/>
          </w:rPr>
          <w:delText>Supplementary</w:delText>
        </w:r>
        <w:r w:rsidRPr="00882864" w:rsidDel="00103565">
          <w:rPr>
            <w:b/>
            <w:bCs/>
          </w:rPr>
          <w:delText xml:space="preserve"> References</w:delText>
        </w:r>
      </w:del>
    </w:p>
    <w:p w14:paraId="49A84AF3" w14:textId="406157B6" w:rsidR="002515DC" w:rsidRPr="002515DC" w:rsidDel="00103565" w:rsidRDefault="002515DC" w:rsidP="002515DC">
      <w:pPr>
        <w:pStyle w:val="BibEntryJurnl"/>
        <w:ind w:left="284" w:hanging="284"/>
        <w:rPr>
          <w:del w:id="37" w:author="Xiangfei Meng" w:date="2015-12-04T09:25:00Z"/>
        </w:rPr>
      </w:pPr>
      <w:bookmarkStart w:id="38" w:name="b44"/>
      <w:del w:id="39" w:author="Xiangfei Meng" w:date="2015-12-04T09:25:00Z">
        <w:r w:rsidRPr="002515DC" w:rsidDel="00103565">
          <w:rPr>
            <w:rStyle w:val="Surname"/>
            <w:color w:val="auto"/>
          </w:rPr>
          <w:delText>Brown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J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Cohen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P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Johnson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JG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Smailes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EM</w:delText>
        </w:r>
        <w:r w:rsidRPr="002515DC" w:rsidDel="00103565">
          <w:rPr>
            <w:rStyle w:val="Delim"/>
            <w:color w:val="auto"/>
          </w:rPr>
          <w:delText xml:space="preserve"> (</w:delText>
        </w:r>
        <w:r w:rsidRPr="002515DC" w:rsidDel="00103565">
          <w:rPr>
            <w:rStyle w:val="Year"/>
            <w:color w:val="auto"/>
          </w:rPr>
          <w:delText>1999</w:delText>
        </w:r>
        <w:r w:rsidRPr="002515DC" w:rsidDel="00103565">
          <w:rPr>
            <w:rStyle w:val="Delim"/>
            <w:color w:val="auto"/>
          </w:rPr>
          <w:delText xml:space="preserve">). </w:delText>
        </w:r>
        <w:r w:rsidRPr="002515DC" w:rsidDel="00103565">
          <w:rPr>
            <w:rStyle w:val="BibArticleTitle"/>
            <w:color w:val="auto"/>
          </w:rPr>
          <w:delText>Childhood abuse and neglect: specificity of effects on adolescent and young adult depression and suicidality</w:delText>
        </w:r>
        <w:r w:rsidRPr="002515DC" w:rsidDel="00103565">
          <w:rPr>
            <w:rStyle w:val="Delim"/>
            <w:color w:val="auto"/>
          </w:rPr>
          <w:delText xml:space="preserve">. </w:delText>
        </w:r>
        <w:r w:rsidRPr="002515DC" w:rsidDel="00103565">
          <w:rPr>
            <w:rStyle w:val="JournalTitle"/>
            <w:i/>
            <w:color w:val="auto"/>
          </w:rPr>
          <w:delText>Journal of American Academy of Child and Adolescent Psychiatry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Volume"/>
            <w:color w:val="auto"/>
          </w:rPr>
          <w:delText>38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FirstPage"/>
            <w:color w:val="auto"/>
          </w:rPr>
          <w:delText>1490</w:delText>
        </w:r>
        <w:r w:rsidRPr="002515DC" w:rsidDel="00103565">
          <w:rPr>
            <w:rStyle w:val="Delim"/>
            <w:color w:val="auto"/>
          </w:rPr>
          <w:delText>–</w:delText>
        </w:r>
        <w:r w:rsidRPr="002515DC" w:rsidDel="00103565">
          <w:rPr>
            <w:rStyle w:val="LastPage"/>
            <w:color w:val="auto"/>
          </w:rPr>
          <w:delText>1496</w:delText>
        </w:r>
        <w:r w:rsidRPr="002515DC" w:rsidDel="00103565">
          <w:rPr>
            <w:rStyle w:val="Delim"/>
            <w:color w:val="auto"/>
          </w:rPr>
          <w:delText>.</w:delText>
        </w:r>
      </w:del>
    </w:p>
    <w:p w14:paraId="58501F12" w14:textId="23034B50" w:rsidR="002515DC" w:rsidRPr="002515DC" w:rsidDel="00103565" w:rsidRDefault="002515DC" w:rsidP="002515DC">
      <w:pPr>
        <w:pStyle w:val="BibEntryJurnl"/>
        <w:ind w:left="284" w:hanging="284"/>
        <w:rPr>
          <w:del w:id="40" w:author="Xiangfei Meng" w:date="2015-12-04T09:25:00Z"/>
        </w:rPr>
      </w:pPr>
      <w:bookmarkStart w:id="41" w:name="b45"/>
      <w:bookmarkEnd w:id="38"/>
      <w:del w:id="42" w:author="Xiangfei Meng" w:date="2015-12-04T09:25:00Z">
        <w:r w:rsidRPr="002515DC" w:rsidDel="00103565">
          <w:rPr>
            <w:rStyle w:val="Surname"/>
            <w:color w:val="auto"/>
          </w:rPr>
          <w:delText>Cutajar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MC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Mullen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PE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Ogloff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JRP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Thomas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SD</w:delText>
        </w:r>
        <w:r w:rsidRPr="002515DC" w:rsidDel="00103565">
          <w:rPr>
            <w:rStyle w:val="Delim"/>
            <w:color w:val="auto"/>
          </w:rPr>
          <w:delText xml:space="preserve"> (</w:delText>
        </w:r>
        <w:r w:rsidRPr="002515DC" w:rsidDel="00103565">
          <w:rPr>
            <w:rStyle w:val="Year"/>
            <w:color w:val="auto"/>
          </w:rPr>
          <w:delText>2010</w:delText>
        </w:r>
        <w:r w:rsidRPr="002515DC" w:rsidDel="00103565">
          <w:rPr>
            <w:rStyle w:val="Delim"/>
            <w:color w:val="auto"/>
          </w:rPr>
          <w:delText xml:space="preserve">). </w:delText>
        </w:r>
        <w:r w:rsidRPr="002515DC" w:rsidDel="00103565">
          <w:rPr>
            <w:rStyle w:val="BibArticleTitle"/>
            <w:color w:val="auto"/>
          </w:rPr>
          <w:delText>Psychopathology in a large cohort of sexually abused children followed up to 43 years</w:delText>
        </w:r>
        <w:r w:rsidRPr="002515DC" w:rsidDel="00103565">
          <w:rPr>
            <w:rStyle w:val="Delim"/>
            <w:color w:val="auto"/>
          </w:rPr>
          <w:delText xml:space="preserve">. </w:delText>
        </w:r>
        <w:r w:rsidRPr="002515DC" w:rsidDel="00103565">
          <w:rPr>
            <w:rStyle w:val="JournalTitle"/>
            <w:i/>
            <w:color w:val="auto"/>
          </w:rPr>
          <w:delText>Child Abuse and Neglect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Volume"/>
            <w:color w:val="auto"/>
          </w:rPr>
          <w:delText>34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FirstPage"/>
            <w:color w:val="auto"/>
          </w:rPr>
          <w:delText>813</w:delText>
        </w:r>
        <w:r w:rsidRPr="002515DC" w:rsidDel="00103565">
          <w:rPr>
            <w:rStyle w:val="Delim"/>
            <w:color w:val="auto"/>
          </w:rPr>
          <w:delText>–</w:delText>
        </w:r>
        <w:r w:rsidRPr="002515DC" w:rsidDel="00103565">
          <w:rPr>
            <w:rStyle w:val="LastPage"/>
            <w:color w:val="auto"/>
          </w:rPr>
          <w:delText>822</w:delText>
        </w:r>
        <w:r w:rsidRPr="002515DC" w:rsidDel="00103565">
          <w:rPr>
            <w:rStyle w:val="Delim"/>
            <w:color w:val="auto"/>
          </w:rPr>
          <w:delText>.</w:delText>
        </w:r>
      </w:del>
    </w:p>
    <w:p w14:paraId="14C4EABB" w14:textId="153FE82F" w:rsidR="002515DC" w:rsidRPr="002515DC" w:rsidDel="00103565" w:rsidRDefault="002515DC" w:rsidP="002515DC">
      <w:pPr>
        <w:pStyle w:val="BibEntryJurnl"/>
        <w:ind w:left="284" w:hanging="284"/>
        <w:rPr>
          <w:del w:id="43" w:author="Xiangfei Meng" w:date="2015-12-04T09:25:00Z"/>
        </w:rPr>
      </w:pPr>
      <w:bookmarkStart w:id="44" w:name="b46"/>
      <w:bookmarkEnd w:id="41"/>
      <w:del w:id="45" w:author="Xiangfei Meng" w:date="2015-12-04T09:25:00Z">
        <w:r w:rsidRPr="002515DC" w:rsidDel="00103565">
          <w:rPr>
            <w:rStyle w:val="Surname"/>
            <w:color w:val="auto"/>
          </w:rPr>
          <w:delText>Cutuli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JJ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Ranby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KL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Cicchetti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D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Englund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MM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Egeland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B</w:delText>
        </w:r>
        <w:r w:rsidRPr="002515DC" w:rsidDel="00103565">
          <w:rPr>
            <w:rStyle w:val="Delim"/>
            <w:color w:val="auto"/>
          </w:rPr>
          <w:delText xml:space="preserve"> (</w:delText>
        </w:r>
        <w:r w:rsidRPr="002515DC" w:rsidDel="00103565">
          <w:rPr>
            <w:rStyle w:val="Year"/>
            <w:color w:val="auto"/>
          </w:rPr>
          <w:delText>2013</w:delText>
        </w:r>
        <w:r w:rsidRPr="002515DC" w:rsidDel="00103565">
          <w:rPr>
            <w:rStyle w:val="Delim"/>
            <w:color w:val="auto"/>
          </w:rPr>
          <w:delText xml:space="preserve">). </w:delText>
        </w:r>
        <w:r w:rsidRPr="002515DC" w:rsidDel="00103565">
          <w:rPr>
            <w:rStyle w:val="BibArticleTitle"/>
            <w:color w:val="auto"/>
          </w:rPr>
          <w:delText>Contributions of maltreatment and serotonin transporter genotype to depression in childhood, adolescence, and early adulthood</w:delText>
        </w:r>
        <w:r w:rsidRPr="002515DC" w:rsidDel="00103565">
          <w:rPr>
            <w:rStyle w:val="Delim"/>
            <w:color w:val="auto"/>
          </w:rPr>
          <w:delText xml:space="preserve">. </w:delText>
        </w:r>
        <w:r w:rsidRPr="002515DC" w:rsidDel="00103565">
          <w:rPr>
            <w:rStyle w:val="JournalTitle"/>
            <w:i/>
            <w:color w:val="auto"/>
          </w:rPr>
          <w:delText>Journal of Affective Disorders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Volume"/>
            <w:color w:val="auto"/>
          </w:rPr>
          <w:delText>149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FirstPage"/>
            <w:color w:val="auto"/>
          </w:rPr>
          <w:delText>30</w:delText>
        </w:r>
        <w:r w:rsidRPr="002515DC" w:rsidDel="00103565">
          <w:rPr>
            <w:rStyle w:val="Delim"/>
            <w:color w:val="auto"/>
          </w:rPr>
          <w:delText>–</w:delText>
        </w:r>
        <w:r w:rsidRPr="002515DC" w:rsidDel="00103565">
          <w:rPr>
            <w:rStyle w:val="LastPage"/>
            <w:color w:val="auto"/>
          </w:rPr>
          <w:delText>37</w:delText>
        </w:r>
        <w:r w:rsidRPr="002515DC" w:rsidDel="00103565">
          <w:rPr>
            <w:rStyle w:val="Delim"/>
            <w:color w:val="auto"/>
          </w:rPr>
          <w:delText>.</w:delText>
        </w:r>
      </w:del>
    </w:p>
    <w:p w14:paraId="616DBEB4" w14:textId="0801C6A1" w:rsidR="002515DC" w:rsidRPr="002515DC" w:rsidDel="00103565" w:rsidRDefault="002515DC" w:rsidP="002515DC">
      <w:pPr>
        <w:pStyle w:val="BibEntryJurnl"/>
        <w:ind w:left="284" w:hanging="284"/>
        <w:rPr>
          <w:del w:id="46" w:author="Xiangfei Meng" w:date="2015-12-04T09:25:00Z"/>
        </w:rPr>
      </w:pPr>
      <w:bookmarkStart w:id="47" w:name="b47"/>
      <w:bookmarkEnd w:id="44"/>
      <w:del w:id="48" w:author="Xiangfei Meng" w:date="2015-12-04T09:25:00Z">
        <w:r w:rsidRPr="002515DC" w:rsidDel="00103565">
          <w:rPr>
            <w:rStyle w:val="Surname"/>
            <w:color w:val="auto"/>
          </w:rPr>
          <w:delText>Danese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A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Moffitt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TE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Harrington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HL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Milne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BJ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Polanczyk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G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Pariante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CM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Poulton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R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Caspi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A</w:delText>
        </w:r>
        <w:r w:rsidRPr="002515DC" w:rsidDel="00103565">
          <w:rPr>
            <w:rStyle w:val="Delim"/>
            <w:color w:val="auto"/>
          </w:rPr>
          <w:delText xml:space="preserve"> (</w:delText>
        </w:r>
        <w:r w:rsidRPr="002515DC" w:rsidDel="00103565">
          <w:rPr>
            <w:rStyle w:val="Year"/>
            <w:color w:val="auto"/>
          </w:rPr>
          <w:delText>2009</w:delText>
        </w:r>
        <w:r w:rsidRPr="002515DC" w:rsidDel="00103565">
          <w:rPr>
            <w:rStyle w:val="Delim"/>
            <w:color w:val="auto"/>
          </w:rPr>
          <w:delText xml:space="preserve">). </w:delText>
        </w:r>
        <w:r w:rsidRPr="002515DC" w:rsidDel="00103565">
          <w:rPr>
            <w:rStyle w:val="BibArticleTitle"/>
            <w:color w:val="auto"/>
          </w:rPr>
          <w:delText>Adverse childhood experiences and adult risk factors for age-related disease: depression, inflammation, and clustering of metabolic risk markers</w:delText>
        </w:r>
        <w:r w:rsidRPr="002515DC" w:rsidDel="00103565">
          <w:rPr>
            <w:rStyle w:val="Delim"/>
            <w:color w:val="auto"/>
          </w:rPr>
          <w:delText xml:space="preserve">. </w:delText>
        </w:r>
        <w:r w:rsidRPr="002515DC" w:rsidDel="00103565">
          <w:rPr>
            <w:rStyle w:val="JournalTitle"/>
            <w:i/>
            <w:color w:val="auto"/>
          </w:rPr>
          <w:delText>Archives of Pediatrics and Adolescent Medicine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Volume"/>
            <w:color w:val="auto"/>
          </w:rPr>
          <w:delText>163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FirstPage"/>
            <w:color w:val="auto"/>
          </w:rPr>
          <w:delText>1135</w:delText>
        </w:r>
        <w:r w:rsidRPr="002515DC" w:rsidDel="00103565">
          <w:rPr>
            <w:rStyle w:val="Delim"/>
            <w:color w:val="auto"/>
          </w:rPr>
          <w:delText>–</w:delText>
        </w:r>
        <w:r w:rsidRPr="002515DC" w:rsidDel="00103565">
          <w:rPr>
            <w:rStyle w:val="LastPage"/>
            <w:color w:val="auto"/>
          </w:rPr>
          <w:delText>1143</w:delText>
        </w:r>
        <w:r w:rsidRPr="002515DC" w:rsidDel="00103565">
          <w:rPr>
            <w:rStyle w:val="Delim"/>
            <w:color w:val="auto"/>
          </w:rPr>
          <w:delText>.</w:delText>
        </w:r>
      </w:del>
    </w:p>
    <w:p w14:paraId="4A39F720" w14:textId="06DC74BF" w:rsidR="002515DC" w:rsidRPr="002515DC" w:rsidDel="00103565" w:rsidRDefault="002515DC" w:rsidP="002515DC">
      <w:pPr>
        <w:pStyle w:val="BibEntryJurnl"/>
        <w:ind w:left="284" w:hanging="284"/>
        <w:rPr>
          <w:del w:id="49" w:author="Xiangfei Meng" w:date="2015-12-04T09:25:00Z"/>
        </w:rPr>
      </w:pPr>
      <w:bookmarkStart w:id="50" w:name="b48"/>
      <w:bookmarkEnd w:id="47"/>
      <w:del w:id="51" w:author="Xiangfei Meng" w:date="2015-12-04T09:25:00Z">
        <w:r w:rsidRPr="002515DC" w:rsidDel="00103565">
          <w:rPr>
            <w:rStyle w:val="Surname"/>
            <w:color w:val="auto"/>
          </w:rPr>
          <w:delText>Scott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KM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McLaughlin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KA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Smith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DAR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Ellis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PM</w:delText>
        </w:r>
        <w:r w:rsidRPr="002515DC" w:rsidDel="00103565">
          <w:rPr>
            <w:rStyle w:val="Delim"/>
            <w:color w:val="auto"/>
          </w:rPr>
          <w:delText xml:space="preserve"> (</w:delText>
        </w:r>
        <w:r w:rsidRPr="002515DC" w:rsidDel="00103565">
          <w:rPr>
            <w:rStyle w:val="Year"/>
            <w:color w:val="auto"/>
          </w:rPr>
          <w:delText>2012</w:delText>
        </w:r>
        <w:r w:rsidRPr="002515DC" w:rsidDel="00103565">
          <w:rPr>
            <w:rStyle w:val="Delim"/>
            <w:color w:val="auto"/>
          </w:rPr>
          <w:delText xml:space="preserve">). </w:delText>
        </w:r>
        <w:r w:rsidRPr="002515DC" w:rsidDel="00103565">
          <w:rPr>
            <w:rStyle w:val="BibArticleTitle"/>
            <w:color w:val="auto"/>
          </w:rPr>
          <w:delText>Childhood maltreatment and DSM-IV adult mental disorders: comparison of prospective and retrospective findings</w:delText>
        </w:r>
        <w:r w:rsidRPr="002515DC" w:rsidDel="00103565">
          <w:rPr>
            <w:rStyle w:val="Delim"/>
            <w:color w:val="auto"/>
          </w:rPr>
          <w:delText xml:space="preserve">. </w:delText>
        </w:r>
        <w:r w:rsidRPr="002515DC" w:rsidDel="00103565">
          <w:rPr>
            <w:rStyle w:val="JournalTitle"/>
            <w:i/>
            <w:color w:val="auto"/>
          </w:rPr>
          <w:delText>British Journal of Psychiatry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Volume"/>
            <w:color w:val="auto"/>
          </w:rPr>
          <w:delText>200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FirstPage"/>
            <w:color w:val="auto"/>
          </w:rPr>
          <w:delText>469</w:delText>
        </w:r>
        <w:r w:rsidRPr="002515DC" w:rsidDel="00103565">
          <w:rPr>
            <w:rStyle w:val="Delim"/>
            <w:color w:val="auto"/>
          </w:rPr>
          <w:delText>–</w:delText>
        </w:r>
        <w:r w:rsidRPr="002515DC" w:rsidDel="00103565">
          <w:rPr>
            <w:rStyle w:val="LastPage"/>
            <w:color w:val="auto"/>
          </w:rPr>
          <w:delText>475</w:delText>
        </w:r>
        <w:r w:rsidRPr="002515DC" w:rsidDel="00103565">
          <w:rPr>
            <w:rStyle w:val="Delim"/>
            <w:color w:val="auto"/>
          </w:rPr>
          <w:delText>.</w:delText>
        </w:r>
      </w:del>
    </w:p>
    <w:p w14:paraId="2CCA6A82" w14:textId="392498F5" w:rsidR="002515DC" w:rsidRPr="002515DC" w:rsidDel="00103565" w:rsidRDefault="002515DC" w:rsidP="002515DC">
      <w:pPr>
        <w:pStyle w:val="BibEntryJurnl"/>
        <w:ind w:left="284" w:hanging="284"/>
        <w:rPr>
          <w:del w:id="52" w:author="Xiangfei Meng" w:date="2015-12-04T09:25:00Z"/>
        </w:rPr>
      </w:pPr>
      <w:bookmarkStart w:id="53" w:name="b49"/>
      <w:bookmarkEnd w:id="50"/>
      <w:del w:id="54" w:author="Xiangfei Meng" w:date="2015-12-04T09:25:00Z">
        <w:r w:rsidRPr="002515DC" w:rsidDel="00103565">
          <w:rPr>
            <w:rStyle w:val="Surname"/>
            <w:color w:val="auto"/>
          </w:rPr>
          <w:delText>Spataro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J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Mullen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PE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Burgess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PM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Wells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DL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Surname"/>
            <w:color w:val="auto"/>
          </w:rPr>
          <w:delText>Moss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SA</w:delText>
        </w:r>
        <w:r w:rsidRPr="002515DC" w:rsidDel="00103565">
          <w:rPr>
            <w:rStyle w:val="Delim"/>
            <w:color w:val="auto"/>
          </w:rPr>
          <w:delText xml:space="preserve"> (</w:delText>
        </w:r>
        <w:r w:rsidRPr="002515DC" w:rsidDel="00103565">
          <w:rPr>
            <w:rStyle w:val="Year"/>
            <w:color w:val="auto"/>
          </w:rPr>
          <w:delText>2004</w:delText>
        </w:r>
        <w:r w:rsidRPr="002515DC" w:rsidDel="00103565">
          <w:rPr>
            <w:rStyle w:val="Delim"/>
            <w:color w:val="auto"/>
          </w:rPr>
          <w:delText xml:space="preserve">). </w:delText>
        </w:r>
        <w:r w:rsidRPr="002515DC" w:rsidDel="00103565">
          <w:rPr>
            <w:rStyle w:val="BibArticleTitle"/>
            <w:color w:val="auto"/>
          </w:rPr>
          <w:delText>Impact of child sexual abuse on mental health</w:delText>
        </w:r>
        <w:r w:rsidRPr="002515DC" w:rsidDel="00103565">
          <w:rPr>
            <w:rStyle w:val="Delim"/>
            <w:color w:val="auto"/>
          </w:rPr>
          <w:delText xml:space="preserve">. </w:delText>
        </w:r>
        <w:r w:rsidRPr="002515DC" w:rsidDel="00103565">
          <w:rPr>
            <w:rStyle w:val="JournalTitle"/>
            <w:i/>
            <w:color w:val="auto"/>
          </w:rPr>
          <w:delText>British Journal of Psychiatry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Volume"/>
            <w:color w:val="auto"/>
          </w:rPr>
          <w:delText>184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FirstPage"/>
            <w:color w:val="auto"/>
          </w:rPr>
          <w:delText>416</w:delText>
        </w:r>
        <w:r w:rsidRPr="002515DC" w:rsidDel="00103565">
          <w:rPr>
            <w:rStyle w:val="Delim"/>
            <w:color w:val="auto"/>
          </w:rPr>
          <w:delText>–</w:delText>
        </w:r>
        <w:r w:rsidRPr="002515DC" w:rsidDel="00103565">
          <w:rPr>
            <w:rStyle w:val="LastPage"/>
            <w:color w:val="auto"/>
          </w:rPr>
          <w:delText>412</w:delText>
        </w:r>
        <w:r w:rsidRPr="002515DC" w:rsidDel="00103565">
          <w:rPr>
            <w:rStyle w:val="Delim"/>
            <w:color w:val="auto"/>
          </w:rPr>
          <w:delText>.</w:delText>
        </w:r>
      </w:del>
    </w:p>
    <w:p w14:paraId="6C64B592" w14:textId="6470528F" w:rsidR="002515DC" w:rsidRPr="002515DC" w:rsidDel="00103565" w:rsidRDefault="002515DC" w:rsidP="002515DC">
      <w:pPr>
        <w:pStyle w:val="BibEntryJurnl"/>
        <w:ind w:left="284" w:hanging="284"/>
        <w:rPr>
          <w:del w:id="55" w:author="Xiangfei Meng" w:date="2015-12-04T09:25:00Z"/>
        </w:rPr>
      </w:pPr>
      <w:bookmarkStart w:id="56" w:name="b50"/>
      <w:bookmarkEnd w:id="53"/>
      <w:del w:id="57" w:author="Xiangfei Meng" w:date="2015-12-04T09:25:00Z">
        <w:r w:rsidRPr="002515DC" w:rsidDel="00103565">
          <w:rPr>
            <w:rStyle w:val="Surname"/>
            <w:color w:val="auto"/>
          </w:rPr>
          <w:delText>Widom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Firstname"/>
            <w:color w:val="auto"/>
          </w:rPr>
          <w:delText>CS</w:delText>
        </w:r>
        <w:r w:rsidRPr="002515DC" w:rsidDel="00103565">
          <w:rPr>
            <w:rStyle w:val="Delim"/>
            <w:color w:val="auto"/>
          </w:rPr>
          <w:delText xml:space="preserve"> (</w:delText>
        </w:r>
        <w:r w:rsidRPr="002515DC" w:rsidDel="00103565">
          <w:rPr>
            <w:rStyle w:val="Year"/>
            <w:color w:val="auto"/>
          </w:rPr>
          <w:delText>1999</w:delText>
        </w:r>
        <w:r w:rsidRPr="002515DC" w:rsidDel="00103565">
          <w:rPr>
            <w:rStyle w:val="Delim"/>
            <w:color w:val="auto"/>
          </w:rPr>
          <w:delText xml:space="preserve">). </w:delText>
        </w:r>
        <w:r w:rsidRPr="002515DC" w:rsidDel="00103565">
          <w:rPr>
            <w:rStyle w:val="BibArticleTitle"/>
            <w:color w:val="auto"/>
          </w:rPr>
          <w:delText>Posttraumatic Stress Disorder in abused and neglected children grown up</w:delText>
        </w:r>
        <w:r w:rsidRPr="002515DC" w:rsidDel="00103565">
          <w:rPr>
            <w:rStyle w:val="Delim"/>
            <w:color w:val="auto"/>
          </w:rPr>
          <w:delText xml:space="preserve">. </w:delText>
        </w:r>
        <w:r w:rsidRPr="002515DC" w:rsidDel="00103565">
          <w:rPr>
            <w:rStyle w:val="JournalTitle"/>
            <w:i/>
            <w:color w:val="auto"/>
          </w:rPr>
          <w:delText>American Journal of Psychiatry</w:delText>
        </w:r>
        <w:r w:rsidRPr="002515DC" w:rsidDel="00103565">
          <w:rPr>
            <w:rStyle w:val="Delim"/>
            <w:color w:val="auto"/>
          </w:rPr>
          <w:delText xml:space="preserve"> </w:delText>
        </w:r>
        <w:r w:rsidRPr="002515DC" w:rsidDel="00103565">
          <w:rPr>
            <w:rStyle w:val="Volume"/>
            <w:color w:val="auto"/>
          </w:rPr>
          <w:delText>156</w:delText>
        </w:r>
        <w:r w:rsidRPr="002515DC" w:rsidDel="00103565">
          <w:rPr>
            <w:rStyle w:val="Delim"/>
            <w:color w:val="auto"/>
          </w:rPr>
          <w:delText xml:space="preserve">, </w:delText>
        </w:r>
        <w:r w:rsidRPr="002515DC" w:rsidDel="00103565">
          <w:rPr>
            <w:rStyle w:val="FirstPage"/>
            <w:color w:val="auto"/>
          </w:rPr>
          <w:delText>1223</w:delText>
        </w:r>
        <w:r w:rsidRPr="002515DC" w:rsidDel="00103565">
          <w:rPr>
            <w:rStyle w:val="Delim"/>
            <w:color w:val="auto"/>
          </w:rPr>
          <w:delText>–</w:delText>
        </w:r>
        <w:r w:rsidRPr="002515DC" w:rsidDel="00103565">
          <w:rPr>
            <w:rStyle w:val="LastPage"/>
            <w:color w:val="auto"/>
          </w:rPr>
          <w:delText>1229</w:delText>
        </w:r>
        <w:r w:rsidRPr="002515DC" w:rsidDel="00103565">
          <w:rPr>
            <w:rStyle w:val="Delim"/>
            <w:color w:val="auto"/>
          </w:rPr>
          <w:delText>.</w:delText>
        </w:r>
      </w:del>
    </w:p>
    <w:p w14:paraId="6E9692A7" w14:textId="5A313B5D" w:rsidR="002515DC" w:rsidRPr="002515DC" w:rsidDel="00103565" w:rsidRDefault="002515DC" w:rsidP="002515DC">
      <w:pPr>
        <w:spacing w:line="240" w:lineRule="auto"/>
        <w:ind w:left="284" w:hanging="284"/>
        <w:rPr>
          <w:del w:id="58" w:author="Xiangfei Meng" w:date="2015-12-04T09:25:00Z"/>
          <w:rStyle w:val="Doi"/>
          <w:rFonts w:ascii="Times New Roman" w:hAnsi="Times New Roman" w:cs="Times New Roman"/>
          <w:color w:val="auto"/>
          <w:sz w:val="20"/>
          <w:szCs w:val="20"/>
        </w:rPr>
      </w:pPr>
      <w:bookmarkStart w:id="59" w:name="b51"/>
      <w:bookmarkEnd w:id="56"/>
      <w:del w:id="60" w:author="Xiangfei Meng" w:date="2015-12-04T09:25:00Z">
        <w:r w:rsidRPr="002515DC" w:rsidDel="00103565">
          <w:rPr>
            <w:rStyle w:val="Surname"/>
            <w:rFonts w:cs="Times New Roman"/>
            <w:color w:val="auto"/>
          </w:rPr>
          <w:delText>Widom</w:delText>
        </w:r>
        <w:r w:rsidRPr="002515DC" w:rsidDel="00103565">
          <w:rPr>
            <w:rStyle w:val="Delim"/>
            <w:rFonts w:ascii="Times New Roman" w:hAnsi="Times New Roman" w:cs="Times New Roman"/>
            <w:color w:val="auto"/>
          </w:rPr>
          <w:delText xml:space="preserve"> </w:delText>
        </w:r>
        <w:r w:rsidRPr="002515DC" w:rsidDel="00103565">
          <w:rPr>
            <w:rStyle w:val="Firstname"/>
            <w:rFonts w:cs="Times New Roman"/>
            <w:color w:val="auto"/>
          </w:rPr>
          <w:delText>CS</w:delText>
        </w:r>
        <w:r w:rsidRPr="002515DC" w:rsidDel="00103565">
          <w:rPr>
            <w:rStyle w:val="Delim"/>
            <w:rFonts w:ascii="Times New Roman" w:hAnsi="Times New Roman" w:cs="Times New Roman"/>
            <w:color w:val="auto"/>
          </w:rPr>
          <w:delText xml:space="preserve">, </w:delText>
        </w:r>
        <w:r w:rsidRPr="002515DC" w:rsidDel="00103565">
          <w:rPr>
            <w:rStyle w:val="Surname"/>
            <w:rFonts w:cs="Times New Roman"/>
            <w:color w:val="auto"/>
          </w:rPr>
          <w:delText>DuMont</w:delText>
        </w:r>
        <w:r w:rsidRPr="002515DC" w:rsidDel="00103565">
          <w:rPr>
            <w:rStyle w:val="Delim"/>
            <w:rFonts w:ascii="Times New Roman" w:hAnsi="Times New Roman" w:cs="Times New Roman"/>
            <w:color w:val="auto"/>
          </w:rPr>
          <w:delText xml:space="preserve"> </w:delText>
        </w:r>
        <w:r w:rsidRPr="002515DC" w:rsidDel="00103565">
          <w:rPr>
            <w:rStyle w:val="Firstname"/>
            <w:rFonts w:cs="Times New Roman"/>
            <w:color w:val="auto"/>
          </w:rPr>
          <w:delText>K</w:delText>
        </w:r>
        <w:r w:rsidRPr="002515DC" w:rsidDel="00103565">
          <w:rPr>
            <w:rStyle w:val="Delim"/>
            <w:rFonts w:ascii="Times New Roman" w:hAnsi="Times New Roman" w:cs="Times New Roman"/>
            <w:color w:val="auto"/>
          </w:rPr>
          <w:delText xml:space="preserve">, </w:delText>
        </w:r>
        <w:r w:rsidRPr="002515DC" w:rsidDel="00103565">
          <w:rPr>
            <w:rStyle w:val="Surname"/>
            <w:rFonts w:cs="Times New Roman"/>
            <w:color w:val="auto"/>
          </w:rPr>
          <w:delText>Czaja</w:delText>
        </w:r>
        <w:r w:rsidRPr="002515DC" w:rsidDel="00103565">
          <w:rPr>
            <w:rStyle w:val="Delim"/>
            <w:rFonts w:ascii="Times New Roman" w:hAnsi="Times New Roman" w:cs="Times New Roman"/>
            <w:color w:val="auto"/>
          </w:rPr>
          <w:delText xml:space="preserve"> </w:delText>
        </w:r>
        <w:r w:rsidRPr="002515DC" w:rsidDel="00103565">
          <w:rPr>
            <w:rStyle w:val="Firstname"/>
            <w:rFonts w:cs="Times New Roman"/>
            <w:color w:val="auto"/>
          </w:rPr>
          <w:delText>SJ</w:delText>
        </w:r>
        <w:r w:rsidRPr="002515DC" w:rsidDel="00103565">
          <w:rPr>
            <w:rStyle w:val="Delim"/>
            <w:rFonts w:ascii="Times New Roman" w:hAnsi="Times New Roman" w:cs="Times New Roman"/>
            <w:color w:val="auto"/>
          </w:rPr>
          <w:delText xml:space="preserve"> (</w:delText>
        </w:r>
        <w:r w:rsidRPr="002515DC" w:rsidDel="00103565">
          <w:rPr>
            <w:rStyle w:val="Year"/>
            <w:rFonts w:ascii="Times New Roman" w:hAnsi="Times New Roman" w:cs="Times New Roman"/>
            <w:color w:val="auto"/>
          </w:rPr>
          <w:delText>2007</w:delText>
        </w:r>
        <w:r w:rsidRPr="002515DC" w:rsidDel="00103565">
          <w:rPr>
            <w:rStyle w:val="Delim"/>
            <w:rFonts w:ascii="Times New Roman" w:hAnsi="Times New Roman" w:cs="Times New Roman"/>
            <w:color w:val="auto"/>
          </w:rPr>
          <w:delText xml:space="preserve">). </w:delText>
        </w:r>
        <w:r w:rsidRPr="002515DC" w:rsidDel="00103565">
          <w:rPr>
            <w:rStyle w:val="BibArticleTitle"/>
            <w:rFonts w:ascii="Times New Roman" w:hAnsi="Times New Roman" w:cs="Times New Roman"/>
            <w:color w:val="auto"/>
          </w:rPr>
          <w:delText>A prospective investigation of major depressive disorder and comorbidity in abused and neglected children grown up</w:delText>
        </w:r>
        <w:r w:rsidRPr="002515DC" w:rsidDel="00103565">
          <w:rPr>
            <w:rStyle w:val="Delim"/>
            <w:rFonts w:ascii="Times New Roman" w:hAnsi="Times New Roman" w:cs="Times New Roman"/>
            <w:color w:val="auto"/>
          </w:rPr>
          <w:delText xml:space="preserve">. </w:delText>
        </w:r>
        <w:r w:rsidRPr="002515DC" w:rsidDel="00103565">
          <w:rPr>
            <w:rStyle w:val="JournalTitle"/>
            <w:rFonts w:ascii="Times New Roman" w:hAnsi="Times New Roman" w:cs="Times New Roman"/>
            <w:i/>
            <w:color w:val="auto"/>
          </w:rPr>
          <w:delText>Archives of General Psychiatry</w:delText>
        </w:r>
        <w:r w:rsidRPr="002515DC" w:rsidDel="00103565">
          <w:rPr>
            <w:rStyle w:val="Delim"/>
            <w:rFonts w:ascii="Times New Roman" w:hAnsi="Times New Roman" w:cs="Times New Roman"/>
            <w:color w:val="auto"/>
          </w:rPr>
          <w:delText xml:space="preserve"> </w:delText>
        </w:r>
        <w:r w:rsidRPr="002515DC" w:rsidDel="00103565">
          <w:rPr>
            <w:rStyle w:val="Volume"/>
            <w:rFonts w:ascii="Times New Roman" w:hAnsi="Times New Roman" w:cs="Times New Roman"/>
            <w:color w:val="auto"/>
          </w:rPr>
          <w:delText>64</w:delText>
        </w:r>
        <w:r w:rsidRPr="002515DC" w:rsidDel="00103565">
          <w:rPr>
            <w:rStyle w:val="Delim"/>
            <w:rFonts w:ascii="Times New Roman" w:hAnsi="Times New Roman" w:cs="Times New Roman"/>
            <w:color w:val="auto"/>
          </w:rPr>
          <w:delText xml:space="preserve">, </w:delText>
        </w:r>
        <w:r w:rsidRPr="002515DC" w:rsidDel="00103565">
          <w:rPr>
            <w:rStyle w:val="FirstPage"/>
            <w:rFonts w:cs="Times New Roman"/>
            <w:color w:val="auto"/>
          </w:rPr>
          <w:delText>49</w:delText>
        </w:r>
        <w:r w:rsidRPr="002515DC" w:rsidDel="00103565">
          <w:rPr>
            <w:rStyle w:val="Delim"/>
            <w:rFonts w:ascii="Times New Roman" w:hAnsi="Times New Roman" w:cs="Times New Roman"/>
            <w:color w:val="auto"/>
          </w:rPr>
          <w:delText>–</w:delText>
        </w:r>
        <w:r w:rsidRPr="002515DC" w:rsidDel="00103565">
          <w:rPr>
            <w:rStyle w:val="LastPage"/>
            <w:rFonts w:cs="Times New Roman"/>
            <w:color w:val="auto"/>
          </w:rPr>
          <w:delText>56</w:delText>
        </w:r>
        <w:r w:rsidRPr="002515DC" w:rsidDel="00103565">
          <w:rPr>
            <w:rStyle w:val="Delim"/>
            <w:rFonts w:ascii="Times New Roman" w:hAnsi="Times New Roman" w:cs="Times New Roman"/>
            <w:color w:val="auto"/>
          </w:rPr>
          <w:delText>.</w:delText>
        </w:r>
        <w:bookmarkEnd w:id="59"/>
      </w:del>
    </w:p>
    <w:p w14:paraId="2185112C" w14:textId="1C6AED68" w:rsidR="002515DC" w:rsidDel="00103565" w:rsidRDefault="002515DC" w:rsidP="002515DC">
      <w:pPr>
        <w:spacing w:line="240" w:lineRule="auto"/>
        <w:rPr>
          <w:del w:id="61" w:author="Xiangfei Meng" w:date="2015-12-04T09:25:00Z"/>
          <w:rStyle w:val="Doi"/>
          <w:rFonts w:ascii="Times New Roman" w:hAnsi="Times New Roman" w:cs="Times New Roman"/>
          <w:color w:val="auto"/>
          <w:sz w:val="20"/>
          <w:szCs w:val="20"/>
        </w:rPr>
      </w:pPr>
    </w:p>
    <w:p w14:paraId="08F08C3F" w14:textId="77777777" w:rsidR="002515DC" w:rsidDel="00103565" w:rsidRDefault="002515DC" w:rsidP="002515DC">
      <w:pPr>
        <w:spacing w:line="240" w:lineRule="auto"/>
        <w:rPr>
          <w:del w:id="62" w:author="Xiangfei Meng" w:date="2015-12-04T09:25:00Z"/>
          <w:rStyle w:val="Doi"/>
          <w:rFonts w:ascii="Times New Roman" w:hAnsi="Times New Roman" w:cs="Times New Roman"/>
          <w:color w:val="auto"/>
          <w:sz w:val="20"/>
          <w:szCs w:val="20"/>
        </w:rPr>
      </w:pPr>
    </w:p>
    <w:p w14:paraId="0F40F666" w14:textId="3B96415A" w:rsidR="002515DC" w:rsidDel="00103565" w:rsidRDefault="002515DC" w:rsidP="002515DC">
      <w:pPr>
        <w:spacing w:line="240" w:lineRule="auto"/>
        <w:rPr>
          <w:del w:id="63" w:author="Xiangfei Meng" w:date="2015-12-04T09:25:00Z"/>
          <w:rStyle w:val="Doi"/>
          <w:rFonts w:ascii="Times New Roman" w:hAnsi="Times New Roman" w:cs="Times New Roman"/>
          <w:color w:val="auto"/>
          <w:sz w:val="20"/>
          <w:szCs w:val="20"/>
        </w:rPr>
      </w:pPr>
    </w:p>
    <w:p w14:paraId="4A3972A8" w14:textId="77777777" w:rsidR="002515DC" w:rsidRDefault="002515DC" w:rsidP="002515DC">
      <w:pPr>
        <w:spacing w:line="240" w:lineRule="auto"/>
        <w:rPr>
          <w:rStyle w:val="Doi"/>
          <w:rFonts w:ascii="Times New Roman" w:hAnsi="Times New Roman" w:cs="Times New Roman"/>
          <w:color w:val="auto"/>
          <w:sz w:val="20"/>
          <w:szCs w:val="20"/>
        </w:rPr>
      </w:pPr>
    </w:p>
    <w:sectPr w:rsidR="002515DC" w:rsidSect="002515D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DC"/>
    <w:rsid w:val="000F0F85"/>
    <w:rsid w:val="00103565"/>
    <w:rsid w:val="001E340A"/>
    <w:rsid w:val="002515DC"/>
    <w:rsid w:val="007003A4"/>
    <w:rsid w:val="00727B15"/>
    <w:rsid w:val="009001DD"/>
    <w:rsid w:val="0097278B"/>
    <w:rsid w:val="00AF34BA"/>
    <w:rsid w:val="00BE0373"/>
    <w:rsid w:val="00C44F7D"/>
    <w:rsid w:val="00D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E2D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rsid w:val="002515DC"/>
    <w:pPr>
      <w:spacing w:before="60" w:after="60" w:line="48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ableFootnote">
    <w:name w:val="TableFootnote"/>
    <w:rsid w:val="002515DC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ableFnRef">
    <w:name w:val="TableFnRef"/>
    <w:rsid w:val="002515DC"/>
    <w:rPr>
      <w:rFonts w:ascii="Times New Roman" w:hAnsi="Times New Roman"/>
      <w:color w:val="FF0000"/>
      <w:sz w:val="20"/>
      <w:szCs w:val="20"/>
      <w:vertAlign w:val="baseline"/>
    </w:rPr>
  </w:style>
  <w:style w:type="character" w:customStyle="1" w:styleId="Label">
    <w:name w:val="Label"/>
    <w:rsid w:val="002515DC"/>
    <w:rPr>
      <w:color w:val="FF0000"/>
    </w:rPr>
  </w:style>
  <w:style w:type="paragraph" w:customStyle="1" w:styleId="Appendix">
    <w:name w:val="Appendix"/>
    <w:basedOn w:val="Normal"/>
    <w:rsid w:val="002515DC"/>
    <w:pPr>
      <w:spacing w:after="0" w:line="48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ndAppendix">
    <w:name w:val="EndAppendix"/>
    <w:basedOn w:val="Normal"/>
    <w:rsid w:val="002515DC"/>
    <w:pPr>
      <w:spacing w:after="0" w:line="240" w:lineRule="auto"/>
    </w:pPr>
    <w:rPr>
      <w:rFonts w:ascii="Times New Roman" w:eastAsia="Times New Roman" w:hAnsi="Times New Roman" w:cs="Times New Roman"/>
      <w:color w:val="FF0000"/>
      <w:sz w:val="20"/>
      <w:szCs w:val="24"/>
      <w:lang w:val="en-US"/>
    </w:rPr>
  </w:style>
  <w:style w:type="character" w:customStyle="1" w:styleId="Doi">
    <w:name w:val="Doi"/>
    <w:rsid w:val="002515DC"/>
    <w:rPr>
      <w:rFonts w:eastAsia="MS Mincho"/>
      <w:color w:val="00FF00"/>
    </w:rPr>
  </w:style>
  <w:style w:type="character" w:customStyle="1" w:styleId="apple-style-span">
    <w:name w:val="apple-style-span"/>
    <w:rsid w:val="002515DC"/>
  </w:style>
  <w:style w:type="character" w:customStyle="1" w:styleId="Firstname">
    <w:name w:val="Firstname"/>
    <w:rsid w:val="002515DC"/>
    <w:rPr>
      <w:rFonts w:ascii="Times New Roman" w:hAnsi="Times New Roman"/>
      <w:color w:val="0000FF"/>
      <w:sz w:val="20"/>
    </w:rPr>
  </w:style>
  <w:style w:type="character" w:customStyle="1" w:styleId="Surname">
    <w:name w:val="Surname"/>
    <w:rsid w:val="002515DC"/>
    <w:rPr>
      <w:rFonts w:ascii="Times New Roman" w:hAnsi="Times New Roman"/>
      <w:color w:val="FF00FF"/>
      <w:sz w:val="20"/>
    </w:rPr>
  </w:style>
  <w:style w:type="paragraph" w:customStyle="1" w:styleId="BibEntryJurnl">
    <w:name w:val="BibEntryJurnl"/>
    <w:rsid w:val="002515DC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FirstPage">
    <w:name w:val="FirstPage"/>
    <w:rsid w:val="002515DC"/>
    <w:rPr>
      <w:rFonts w:ascii="Times New Roman" w:hAnsi="Times New Roman"/>
      <w:color w:val="0000FF"/>
      <w:sz w:val="20"/>
      <w:szCs w:val="20"/>
    </w:rPr>
  </w:style>
  <w:style w:type="character" w:customStyle="1" w:styleId="LastPage">
    <w:name w:val="LastPage"/>
    <w:rsid w:val="002515DC"/>
    <w:rPr>
      <w:rFonts w:ascii="Times New Roman" w:hAnsi="Times New Roman"/>
      <w:color w:val="339966"/>
      <w:sz w:val="20"/>
      <w:szCs w:val="20"/>
    </w:rPr>
  </w:style>
  <w:style w:type="character" w:customStyle="1" w:styleId="Volume">
    <w:name w:val="Volume"/>
    <w:rsid w:val="002515DC"/>
    <w:rPr>
      <w:color w:val="FF00FF"/>
      <w:sz w:val="20"/>
    </w:rPr>
  </w:style>
  <w:style w:type="character" w:customStyle="1" w:styleId="Year">
    <w:name w:val="Year"/>
    <w:rsid w:val="002515DC"/>
    <w:rPr>
      <w:color w:val="008000"/>
      <w:sz w:val="20"/>
    </w:rPr>
  </w:style>
  <w:style w:type="character" w:customStyle="1" w:styleId="BibArticleTitle">
    <w:name w:val="BibArticleTitle"/>
    <w:rsid w:val="002515DC"/>
    <w:rPr>
      <w:color w:val="FF9900"/>
      <w:sz w:val="20"/>
    </w:rPr>
  </w:style>
  <w:style w:type="character" w:customStyle="1" w:styleId="Delim">
    <w:name w:val="Delim"/>
    <w:rsid w:val="002515DC"/>
    <w:rPr>
      <w:color w:val="FF0000"/>
    </w:rPr>
  </w:style>
  <w:style w:type="character" w:customStyle="1" w:styleId="JournalTitle">
    <w:name w:val="JournalTitle"/>
    <w:rsid w:val="002515DC"/>
    <w:rPr>
      <w:color w:val="993300"/>
    </w:rPr>
  </w:style>
  <w:style w:type="paragraph" w:customStyle="1" w:styleId="BibNamedReferences">
    <w:name w:val="BibNamedReferences"/>
    <w:basedOn w:val="Normal"/>
    <w:rsid w:val="002515DC"/>
    <w:pPr>
      <w:spacing w:after="0" w:line="480" w:lineRule="auto"/>
      <w:ind w:left="864" w:hanging="288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0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27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7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7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7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7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rsid w:val="002515DC"/>
    <w:pPr>
      <w:spacing w:before="60" w:after="60" w:line="48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ableFootnote">
    <w:name w:val="TableFootnote"/>
    <w:rsid w:val="002515DC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ableFnRef">
    <w:name w:val="TableFnRef"/>
    <w:rsid w:val="002515DC"/>
    <w:rPr>
      <w:rFonts w:ascii="Times New Roman" w:hAnsi="Times New Roman"/>
      <w:color w:val="FF0000"/>
      <w:sz w:val="20"/>
      <w:szCs w:val="20"/>
      <w:vertAlign w:val="baseline"/>
    </w:rPr>
  </w:style>
  <w:style w:type="character" w:customStyle="1" w:styleId="Label">
    <w:name w:val="Label"/>
    <w:rsid w:val="002515DC"/>
    <w:rPr>
      <w:color w:val="FF0000"/>
    </w:rPr>
  </w:style>
  <w:style w:type="paragraph" w:customStyle="1" w:styleId="Appendix">
    <w:name w:val="Appendix"/>
    <w:basedOn w:val="Normal"/>
    <w:rsid w:val="002515DC"/>
    <w:pPr>
      <w:spacing w:after="0" w:line="48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ndAppendix">
    <w:name w:val="EndAppendix"/>
    <w:basedOn w:val="Normal"/>
    <w:rsid w:val="002515DC"/>
    <w:pPr>
      <w:spacing w:after="0" w:line="240" w:lineRule="auto"/>
    </w:pPr>
    <w:rPr>
      <w:rFonts w:ascii="Times New Roman" w:eastAsia="Times New Roman" w:hAnsi="Times New Roman" w:cs="Times New Roman"/>
      <w:color w:val="FF0000"/>
      <w:sz w:val="20"/>
      <w:szCs w:val="24"/>
      <w:lang w:val="en-US"/>
    </w:rPr>
  </w:style>
  <w:style w:type="character" w:customStyle="1" w:styleId="Doi">
    <w:name w:val="Doi"/>
    <w:rsid w:val="002515DC"/>
    <w:rPr>
      <w:rFonts w:eastAsia="MS Mincho"/>
      <w:color w:val="00FF00"/>
    </w:rPr>
  </w:style>
  <w:style w:type="character" w:customStyle="1" w:styleId="apple-style-span">
    <w:name w:val="apple-style-span"/>
    <w:rsid w:val="002515DC"/>
  </w:style>
  <w:style w:type="character" w:customStyle="1" w:styleId="Firstname">
    <w:name w:val="Firstname"/>
    <w:rsid w:val="002515DC"/>
    <w:rPr>
      <w:rFonts w:ascii="Times New Roman" w:hAnsi="Times New Roman"/>
      <w:color w:val="0000FF"/>
      <w:sz w:val="20"/>
    </w:rPr>
  </w:style>
  <w:style w:type="character" w:customStyle="1" w:styleId="Surname">
    <w:name w:val="Surname"/>
    <w:rsid w:val="002515DC"/>
    <w:rPr>
      <w:rFonts w:ascii="Times New Roman" w:hAnsi="Times New Roman"/>
      <w:color w:val="FF00FF"/>
      <w:sz w:val="20"/>
    </w:rPr>
  </w:style>
  <w:style w:type="paragraph" w:customStyle="1" w:styleId="BibEntryJurnl">
    <w:name w:val="BibEntryJurnl"/>
    <w:rsid w:val="002515DC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FirstPage">
    <w:name w:val="FirstPage"/>
    <w:rsid w:val="002515DC"/>
    <w:rPr>
      <w:rFonts w:ascii="Times New Roman" w:hAnsi="Times New Roman"/>
      <w:color w:val="0000FF"/>
      <w:sz w:val="20"/>
      <w:szCs w:val="20"/>
    </w:rPr>
  </w:style>
  <w:style w:type="character" w:customStyle="1" w:styleId="LastPage">
    <w:name w:val="LastPage"/>
    <w:rsid w:val="002515DC"/>
    <w:rPr>
      <w:rFonts w:ascii="Times New Roman" w:hAnsi="Times New Roman"/>
      <w:color w:val="339966"/>
      <w:sz w:val="20"/>
      <w:szCs w:val="20"/>
    </w:rPr>
  </w:style>
  <w:style w:type="character" w:customStyle="1" w:styleId="Volume">
    <w:name w:val="Volume"/>
    <w:rsid w:val="002515DC"/>
    <w:rPr>
      <w:color w:val="FF00FF"/>
      <w:sz w:val="20"/>
    </w:rPr>
  </w:style>
  <w:style w:type="character" w:customStyle="1" w:styleId="Year">
    <w:name w:val="Year"/>
    <w:rsid w:val="002515DC"/>
    <w:rPr>
      <w:color w:val="008000"/>
      <w:sz w:val="20"/>
    </w:rPr>
  </w:style>
  <w:style w:type="character" w:customStyle="1" w:styleId="BibArticleTitle">
    <w:name w:val="BibArticleTitle"/>
    <w:rsid w:val="002515DC"/>
    <w:rPr>
      <w:color w:val="FF9900"/>
      <w:sz w:val="20"/>
    </w:rPr>
  </w:style>
  <w:style w:type="character" w:customStyle="1" w:styleId="Delim">
    <w:name w:val="Delim"/>
    <w:rsid w:val="002515DC"/>
    <w:rPr>
      <w:color w:val="FF0000"/>
    </w:rPr>
  </w:style>
  <w:style w:type="character" w:customStyle="1" w:styleId="JournalTitle">
    <w:name w:val="JournalTitle"/>
    <w:rsid w:val="002515DC"/>
    <w:rPr>
      <w:color w:val="993300"/>
    </w:rPr>
  </w:style>
  <w:style w:type="paragraph" w:customStyle="1" w:styleId="BibNamedReferences">
    <w:name w:val="BibNamedReferences"/>
    <w:basedOn w:val="Normal"/>
    <w:rsid w:val="002515DC"/>
    <w:pPr>
      <w:spacing w:after="0" w:line="480" w:lineRule="auto"/>
      <w:ind w:left="864" w:hanging="288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0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27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7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7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7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7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5330</Characters>
  <Application>Microsoft Macintosh Word</Application>
  <DocSecurity>4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Xiangfei Meng</cp:lastModifiedBy>
  <cp:revision>2</cp:revision>
  <dcterms:created xsi:type="dcterms:W3CDTF">2015-12-07T21:53:00Z</dcterms:created>
  <dcterms:modified xsi:type="dcterms:W3CDTF">2015-12-07T21:53:00Z</dcterms:modified>
</cp:coreProperties>
</file>