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5E60C" w14:textId="35D2BFBB" w:rsidR="008A1EC0" w:rsidRPr="00576AE6" w:rsidDel="00576AE6" w:rsidRDefault="008A1EC0" w:rsidP="00576AE6">
      <w:pPr>
        <w:spacing w:line="240" w:lineRule="auto"/>
        <w:jc w:val="both"/>
        <w:rPr>
          <w:del w:id="0" w:author="User" w:date="2015-11-19T12:30:00Z"/>
          <w:rFonts w:ascii="Arial" w:hAnsi="Arial" w:cs="Arial"/>
          <w:b/>
          <w:sz w:val="20"/>
          <w:szCs w:val="20"/>
          <w:lang w:val="en-GB"/>
          <w:rPrChange w:id="1" w:author="User" w:date="2015-11-19T12:30:00Z">
            <w:rPr>
              <w:del w:id="2" w:author="User" w:date="2015-11-19T12:30:00Z"/>
              <w:rFonts w:ascii="Arial" w:hAnsi="Arial" w:cs="Arial"/>
              <w:b/>
              <w:sz w:val="24"/>
              <w:szCs w:val="24"/>
              <w:lang w:val="en-GB"/>
            </w:rPr>
          </w:rPrChange>
        </w:rPr>
        <w:pPrChange w:id="3" w:author="User" w:date="2015-11-19T12:30:00Z">
          <w:pPr>
            <w:spacing w:line="480" w:lineRule="auto"/>
            <w:jc w:val="both"/>
          </w:pPr>
        </w:pPrChange>
      </w:pPr>
      <w:r w:rsidRPr="00576AE6">
        <w:rPr>
          <w:rFonts w:ascii="Arial" w:hAnsi="Arial" w:cs="Arial"/>
          <w:b/>
          <w:sz w:val="20"/>
          <w:szCs w:val="20"/>
          <w:lang w:val="en-GB"/>
          <w:rPrChange w:id="4" w:author="User" w:date="2015-11-19T12:30:00Z">
            <w:rPr>
              <w:rFonts w:ascii="Arial" w:hAnsi="Arial" w:cs="Arial"/>
              <w:b/>
              <w:sz w:val="24"/>
              <w:szCs w:val="24"/>
              <w:lang w:val="en-GB"/>
            </w:rPr>
          </w:rPrChange>
        </w:rPr>
        <w:t xml:space="preserve">Supplementary </w:t>
      </w:r>
      <w:del w:id="5" w:author="User" w:date="2015-11-19T12:30:00Z">
        <w:r w:rsidRPr="00576AE6" w:rsidDel="00576AE6">
          <w:rPr>
            <w:rFonts w:ascii="Arial" w:hAnsi="Arial" w:cs="Arial"/>
            <w:b/>
            <w:sz w:val="20"/>
            <w:szCs w:val="20"/>
            <w:lang w:val="en-GB"/>
            <w:rPrChange w:id="6" w:author="User" w:date="2015-11-19T12:30:00Z">
              <w:rPr>
                <w:rFonts w:ascii="Arial" w:hAnsi="Arial" w:cs="Arial"/>
                <w:b/>
                <w:sz w:val="24"/>
                <w:szCs w:val="24"/>
                <w:lang w:val="en-GB"/>
              </w:rPr>
            </w:rPrChange>
          </w:rPr>
          <w:delText>data</w:delText>
        </w:r>
      </w:del>
    </w:p>
    <w:p w14:paraId="66576640" w14:textId="71122F10" w:rsidR="008A1EC0" w:rsidRPr="00576AE6" w:rsidDel="00576AE6" w:rsidRDefault="008A1EC0" w:rsidP="00576AE6">
      <w:pPr>
        <w:spacing w:line="240" w:lineRule="auto"/>
        <w:jc w:val="both"/>
        <w:rPr>
          <w:del w:id="7" w:author="User" w:date="2015-11-19T12:30:00Z"/>
          <w:rFonts w:ascii="Arial" w:hAnsi="Arial" w:cs="Arial"/>
          <w:i/>
          <w:sz w:val="20"/>
          <w:szCs w:val="20"/>
          <w:lang w:val="en-GB"/>
          <w:rPrChange w:id="8" w:author="User" w:date="2015-11-19T12:30:00Z">
            <w:rPr>
              <w:del w:id="9" w:author="User" w:date="2015-11-19T12:30:00Z"/>
              <w:rFonts w:ascii="Arial" w:hAnsi="Arial" w:cs="Arial"/>
              <w:sz w:val="24"/>
              <w:szCs w:val="24"/>
              <w:lang w:val="en-GB"/>
            </w:rPr>
          </w:rPrChange>
        </w:rPr>
        <w:pPrChange w:id="10" w:author="User" w:date="2015-11-19T12:30:00Z">
          <w:pPr>
            <w:spacing w:line="480" w:lineRule="auto"/>
            <w:jc w:val="both"/>
          </w:pPr>
        </w:pPrChange>
      </w:pPr>
      <w:r w:rsidRPr="00576AE6">
        <w:rPr>
          <w:rFonts w:ascii="Arial" w:hAnsi="Arial" w:cs="Arial"/>
          <w:b/>
          <w:sz w:val="20"/>
          <w:szCs w:val="20"/>
          <w:lang w:val="en-GB"/>
          <w:rPrChange w:id="11" w:author="User" w:date="2015-11-19T12:30:00Z">
            <w:rPr>
              <w:rFonts w:ascii="Arial" w:hAnsi="Arial" w:cs="Arial"/>
              <w:b/>
              <w:sz w:val="24"/>
              <w:szCs w:val="24"/>
              <w:lang w:val="en-GB"/>
            </w:rPr>
          </w:rPrChange>
        </w:rPr>
        <w:t>Table S1</w:t>
      </w:r>
      <w:ins w:id="12" w:author="User" w:date="2015-11-19T12:30:00Z">
        <w:r w:rsidR="00576AE6" w:rsidRPr="00576AE6">
          <w:rPr>
            <w:rFonts w:ascii="Arial" w:hAnsi="Arial" w:cs="Arial"/>
            <w:b/>
            <w:i/>
            <w:sz w:val="20"/>
            <w:szCs w:val="20"/>
            <w:lang w:val="en-GB"/>
            <w:rPrChange w:id="13" w:author="User" w:date="2015-11-19T12:30:00Z">
              <w:rPr>
                <w:rFonts w:ascii="Arial" w:hAnsi="Arial" w:cs="Arial"/>
                <w:b/>
                <w:sz w:val="24"/>
                <w:szCs w:val="24"/>
                <w:lang w:val="en-GB"/>
              </w:rPr>
            </w:rPrChange>
          </w:rPr>
          <w:t>.</w:t>
        </w:r>
      </w:ins>
      <w:r w:rsidRPr="00576AE6">
        <w:rPr>
          <w:rFonts w:ascii="Arial" w:hAnsi="Arial" w:cs="Arial"/>
          <w:i/>
          <w:sz w:val="20"/>
          <w:szCs w:val="20"/>
          <w:lang w:val="en-GB"/>
          <w:rPrChange w:id="14" w:author="User" w:date="2015-11-19T12:30:00Z">
            <w:rPr>
              <w:rFonts w:ascii="Arial" w:hAnsi="Arial" w:cs="Arial"/>
              <w:sz w:val="24"/>
              <w:szCs w:val="24"/>
              <w:lang w:val="en-GB"/>
            </w:rPr>
          </w:rPrChange>
        </w:rPr>
        <w:t xml:space="preserve"> </w:t>
      </w:r>
    </w:p>
    <w:p w14:paraId="41FA83E2" w14:textId="31EDA7D9" w:rsidR="008A1EC0" w:rsidRPr="00576AE6" w:rsidRDefault="008A1EC0" w:rsidP="00576AE6">
      <w:pPr>
        <w:spacing w:line="240" w:lineRule="auto"/>
        <w:jc w:val="both"/>
        <w:rPr>
          <w:rFonts w:ascii="Arial" w:hAnsi="Arial" w:cs="Arial"/>
          <w:i/>
          <w:sz w:val="20"/>
          <w:szCs w:val="20"/>
          <w:lang w:val="en-GB"/>
          <w:rPrChange w:id="15" w:author="User" w:date="2015-11-19T12:30:00Z">
            <w:rPr>
              <w:rFonts w:ascii="Arial" w:hAnsi="Arial" w:cs="Arial"/>
              <w:sz w:val="24"/>
              <w:szCs w:val="24"/>
              <w:lang w:val="en-GB"/>
            </w:rPr>
          </w:rPrChange>
        </w:rPr>
        <w:pPrChange w:id="16" w:author="User" w:date="2015-11-19T12:30:00Z">
          <w:pPr>
            <w:spacing w:line="480" w:lineRule="auto"/>
            <w:jc w:val="both"/>
          </w:pPr>
        </w:pPrChange>
      </w:pPr>
      <w:r w:rsidRPr="00576AE6">
        <w:rPr>
          <w:rFonts w:ascii="Arial" w:hAnsi="Arial" w:cs="Arial"/>
          <w:i/>
          <w:sz w:val="20"/>
          <w:szCs w:val="20"/>
          <w:lang w:val="en-GB"/>
          <w:rPrChange w:id="17" w:author="User" w:date="2015-11-19T12:30:00Z">
            <w:rPr>
              <w:rFonts w:ascii="Arial" w:hAnsi="Arial" w:cs="Arial"/>
              <w:sz w:val="24"/>
              <w:szCs w:val="24"/>
              <w:lang w:val="en-GB"/>
            </w:rPr>
          </w:rPrChange>
        </w:rPr>
        <w:t>Specific childhood diagnoses screened in 13-</w:t>
      </w:r>
      <w:ins w:id="18" w:author="User" w:date="2015-11-19T12:30:00Z">
        <w:r w:rsidR="00576AE6" w:rsidRPr="00576AE6">
          <w:rPr>
            <w:rFonts w:ascii="Arial" w:hAnsi="Arial" w:cs="Arial"/>
            <w:i/>
            <w:sz w:val="20"/>
            <w:szCs w:val="20"/>
            <w:lang w:val="en-GB"/>
            <w:rPrChange w:id="19" w:author="User" w:date="2015-11-19T12:30:00Z">
              <w:rPr>
                <w:rFonts w:ascii="Arial" w:hAnsi="Arial" w:cs="Arial"/>
                <w:i/>
                <w:sz w:val="24"/>
                <w:szCs w:val="24"/>
                <w:lang w:val="en-GB"/>
              </w:rPr>
            </w:rPrChange>
          </w:rPr>
          <w:t xml:space="preserve"> to</w:t>
        </w:r>
      </w:ins>
      <w:ins w:id="20" w:author="User" w:date="2015-11-19T12:31:00Z">
        <w:r w:rsidR="00576AE6">
          <w:rPr>
            <w:rFonts w:ascii="Arial" w:hAnsi="Arial" w:cs="Arial"/>
            <w:i/>
            <w:sz w:val="20"/>
            <w:szCs w:val="20"/>
            <w:lang w:val="en-GB"/>
          </w:rPr>
          <w:t xml:space="preserve"> </w:t>
        </w:r>
      </w:ins>
      <w:r w:rsidRPr="00576AE6">
        <w:rPr>
          <w:rFonts w:ascii="Arial" w:hAnsi="Arial" w:cs="Arial"/>
          <w:i/>
          <w:sz w:val="20"/>
          <w:szCs w:val="20"/>
          <w:lang w:val="en-GB"/>
          <w:rPrChange w:id="21" w:author="User" w:date="2015-11-19T12:30:00Z">
            <w:rPr>
              <w:rFonts w:ascii="Arial" w:hAnsi="Arial" w:cs="Arial"/>
              <w:sz w:val="24"/>
              <w:szCs w:val="24"/>
              <w:lang w:val="en-GB"/>
            </w:rPr>
          </w:rPrChange>
        </w:rPr>
        <w:t>17</w:t>
      </w:r>
      <w:ins w:id="22" w:author="User" w:date="2015-11-19T12:30:00Z">
        <w:r w:rsidR="00576AE6" w:rsidRPr="00576AE6">
          <w:rPr>
            <w:rFonts w:ascii="Arial" w:hAnsi="Arial" w:cs="Arial"/>
            <w:i/>
            <w:sz w:val="20"/>
            <w:szCs w:val="20"/>
            <w:lang w:val="en-GB"/>
            <w:rPrChange w:id="23" w:author="User" w:date="2015-11-19T12:30:00Z">
              <w:rPr>
                <w:rFonts w:ascii="Arial" w:hAnsi="Arial" w:cs="Arial"/>
                <w:i/>
                <w:sz w:val="24"/>
                <w:szCs w:val="24"/>
                <w:lang w:val="en-GB"/>
              </w:rPr>
            </w:rPrChange>
          </w:rPr>
          <w:t>-</w:t>
        </w:r>
      </w:ins>
      <w:del w:id="24" w:author="User" w:date="2015-11-19T12:30:00Z">
        <w:r w:rsidRPr="00576AE6" w:rsidDel="00576AE6">
          <w:rPr>
            <w:rFonts w:ascii="Arial" w:hAnsi="Arial" w:cs="Arial"/>
            <w:i/>
            <w:sz w:val="20"/>
            <w:szCs w:val="20"/>
            <w:lang w:val="en-GB"/>
            <w:rPrChange w:id="25" w:author="User" w:date="2015-11-19T12:30:00Z">
              <w:rPr>
                <w:rFonts w:ascii="Arial" w:hAnsi="Arial" w:cs="Arial"/>
                <w:sz w:val="24"/>
                <w:szCs w:val="24"/>
                <w:lang w:val="en-GB"/>
              </w:rPr>
            </w:rPrChange>
          </w:rPr>
          <w:delText xml:space="preserve"> </w:delText>
        </w:r>
      </w:del>
      <w:r w:rsidRPr="00576AE6">
        <w:rPr>
          <w:rFonts w:ascii="Arial" w:hAnsi="Arial" w:cs="Arial"/>
          <w:i/>
          <w:sz w:val="20"/>
          <w:szCs w:val="20"/>
          <w:lang w:val="en-GB"/>
          <w:rPrChange w:id="26" w:author="User" w:date="2015-11-19T12:30:00Z">
            <w:rPr>
              <w:rFonts w:ascii="Arial" w:hAnsi="Arial" w:cs="Arial"/>
              <w:sz w:val="24"/>
              <w:szCs w:val="24"/>
              <w:lang w:val="en-GB"/>
            </w:rPr>
          </w:rPrChange>
        </w:rPr>
        <w:t>year-old adolescents</w:t>
      </w:r>
    </w:p>
    <w:tbl>
      <w:tblPr>
        <w:tblW w:w="0" w:type="auto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0"/>
        <w:gridCol w:w="1471"/>
        <w:gridCol w:w="857"/>
        <w:gridCol w:w="838"/>
        <w:gridCol w:w="777"/>
      </w:tblGrid>
      <w:tr w:rsidR="008A1EC0" w:rsidRPr="006C49D1" w14:paraId="04B500B5" w14:textId="77777777" w:rsidTr="00454009">
        <w:trPr>
          <w:tblHeader/>
        </w:trPr>
        <w:tc>
          <w:tcPr>
            <w:tcW w:w="3730" w:type="dxa"/>
            <w:shd w:val="clear" w:color="auto" w:fill="auto"/>
          </w:tcPr>
          <w:p w14:paraId="42A25EC0" w14:textId="77777777" w:rsidR="008A1EC0" w:rsidRPr="003A195A" w:rsidRDefault="008A1EC0" w:rsidP="00454009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A195A">
              <w:rPr>
                <w:rFonts w:ascii="Arial" w:hAnsi="Arial" w:cs="Arial"/>
                <w:b/>
                <w:sz w:val="16"/>
                <w:szCs w:val="16"/>
                <w:lang w:val="en-US"/>
              </w:rPr>
              <w:t>Specific childhood diagnoses</w:t>
            </w:r>
          </w:p>
        </w:tc>
        <w:tc>
          <w:tcPr>
            <w:tcW w:w="1471" w:type="dxa"/>
            <w:shd w:val="clear" w:color="auto" w:fill="auto"/>
          </w:tcPr>
          <w:p w14:paraId="6A19C9EF" w14:textId="77777777" w:rsidR="008A1EC0" w:rsidRPr="003A195A" w:rsidRDefault="008A1EC0" w:rsidP="00454009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A195A">
              <w:rPr>
                <w:rFonts w:ascii="Arial" w:hAnsi="Arial" w:cs="Arial"/>
                <w:b/>
                <w:sz w:val="16"/>
                <w:szCs w:val="16"/>
                <w:lang w:val="en-US"/>
              </w:rPr>
              <w:t>Total</w:t>
            </w:r>
          </w:p>
          <w:p w14:paraId="7A64BC06" w14:textId="6E07F7BA" w:rsidR="008A1EC0" w:rsidRPr="003A195A" w:rsidRDefault="008A1EC0" w:rsidP="00421473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A195A">
              <w:rPr>
                <w:rFonts w:ascii="Arial" w:hAnsi="Arial" w:cs="Arial"/>
                <w:b/>
                <w:sz w:val="16"/>
                <w:szCs w:val="16"/>
                <w:lang w:val="en-US"/>
              </w:rPr>
              <w:t>(n=</w:t>
            </w:r>
            <w:r w:rsidR="00421473">
              <w:rPr>
                <w:rFonts w:ascii="Arial" w:hAnsi="Arial" w:cs="Arial"/>
                <w:b/>
                <w:sz w:val="16"/>
                <w:szCs w:val="16"/>
                <w:lang w:val="en-US"/>
              </w:rPr>
              <w:t>66</w:t>
            </w:r>
            <w:r w:rsidRPr="003A195A">
              <w:rPr>
                <w:rFonts w:ascii="Arial" w:hAnsi="Arial" w:cs="Arial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0" w:type="auto"/>
            <w:shd w:val="pct25" w:color="auto" w:fill="auto"/>
          </w:tcPr>
          <w:p w14:paraId="058E2918" w14:textId="77777777" w:rsidR="008A1EC0" w:rsidRPr="003A195A" w:rsidRDefault="008A1EC0" w:rsidP="00454009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A195A">
              <w:rPr>
                <w:rFonts w:ascii="Arial" w:hAnsi="Arial" w:cs="Arial"/>
                <w:b/>
                <w:sz w:val="16"/>
                <w:szCs w:val="16"/>
                <w:lang w:val="en-US"/>
              </w:rPr>
              <w:t>APSS</w:t>
            </w:r>
          </w:p>
          <w:p w14:paraId="39CB3B63" w14:textId="77777777" w:rsidR="008A1EC0" w:rsidRPr="003A195A" w:rsidRDefault="008A1EC0" w:rsidP="00454009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A195A">
              <w:rPr>
                <w:rFonts w:ascii="Arial" w:hAnsi="Arial" w:cs="Arial"/>
                <w:b/>
                <w:sz w:val="16"/>
                <w:szCs w:val="16"/>
                <w:lang w:val="en-US"/>
              </w:rPr>
              <w:t>(n=53)</w:t>
            </w:r>
          </w:p>
        </w:tc>
        <w:tc>
          <w:tcPr>
            <w:tcW w:w="0" w:type="auto"/>
            <w:shd w:val="pct10" w:color="auto" w:fill="auto"/>
          </w:tcPr>
          <w:p w14:paraId="44B20B3F" w14:textId="42B79155" w:rsidR="008A1EC0" w:rsidRPr="003A195A" w:rsidRDefault="00421473" w:rsidP="00454009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BS</w:t>
            </w:r>
          </w:p>
          <w:p w14:paraId="7D665842" w14:textId="174F3FF9" w:rsidR="008A1EC0" w:rsidRPr="003A195A" w:rsidRDefault="008A1EC0" w:rsidP="00454009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A195A">
              <w:rPr>
                <w:rFonts w:ascii="Arial" w:hAnsi="Arial" w:cs="Arial"/>
                <w:b/>
                <w:sz w:val="16"/>
                <w:szCs w:val="16"/>
                <w:lang w:val="en-US"/>
              </w:rPr>
              <w:t>(n=</w:t>
            </w:r>
            <w:r w:rsidR="00421473">
              <w:rPr>
                <w:rFonts w:ascii="Arial" w:hAnsi="Arial" w:cs="Arial"/>
                <w:b/>
                <w:sz w:val="16"/>
                <w:szCs w:val="16"/>
                <w:lang w:val="en-US"/>
              </w:rPr>
              <w:t>13</w:t>
            </w:r>
            <w:r w:rsidRPr="003A195A">
              <w:rPr>
                <w:rFonts w:ascii="Arial" w:hAnsi="Arial" w:cs="Arial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0" w:type="auto"/>
          </w:tcPr>
          <w:p w14:paraId="5A54DD27" w14:textId="77777777" w:rsidR="008A1EC0" w:rsidRPr="003A195A" w:rsidRDefault="008A1EC0" w:rsidP="00454009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A195A">
              <w:rPr>
                <w:rFonts w:ascii="Arial" w:hAnsi="Arial" w:cs="Arial"/>
                <w:b/>
                <w:sz w:val="16"/>
                <w:szCs w:val="16"/>
                <w:lang w:val="en-US"/>
              </w:rPr>
              <w:t>p-value</w:t>
            </w:r>
          </w:p>
        </w:tc>
      </w:tr>
      <w:tr w:rsidR="008A1EC0" w:rsidRPr="006C49D1" w14:paraId="37A4372E" w14:textId="77777777" w:rsidTr="00454009">
        <w:tc>
          <w:tcPr>
            <w:tcW w:w="3730" w:type="dxa"/>
            <w:shd w:val="clear" w:color="auto" w:fill="auto"/>
          </w:tcPr>
          <w:p w14:paraId="2EE8C392" w14:textId="77777777" w:rsidR="008A1EC0" w:rsidRPr="003A195A" w:rsidRDefault="008A1EC0" w:rsidP="00454009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27" w:name="_Hlk365478507"/>
            <w:r w:rsidRPr="003A195A">
              <w:rPr>
                <w:rFonts w:ascii="Arial" w:hAnsi="Arial" w:cs="Arial"/>
                <w:sz w:val="16"/>
                <w:szCs w:val="16"/>
                <w:lang w:val="en-US"/>
              </w:rPr>
              <w:t>Impulse-control-disorders, n (%)</w:t>
            </w:r>
          </w:p>
        </w:tc>
        <w:tc>
          <w:tcPr>
            <w:tcW w:w="1471" w:type="dxa"/>
            <w:shd w:val="clear" w:color="auto" w:fill="auto"/>
          </w:tcPr>
          <w:p w14:paraId="32A38B23" w14:textId="565601FB" w:rsidR="008A1EC0" w:rsidRPr="003A195A" w:rsidRDefault="00421473" w:rsidP="00454009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32</w:t>
            </w:r>
            <w:r w:rsidR="00B86F74">
              <w:rPr>
                <w:rFonts w:ascii="Arial" w:hAnsi="Arial" w:cs="Arial"/>
                <w:sz w:val="16"/>
                <w:szCs w:val="16"/>
                <w:lang w:val="en-US"/>
              </w:rPr>
              <w:t xml:space="preserve"> (48.5)</w:t>
            </w:r>
          </w:p>
        </w:tc>
        <w:tc>
          <w:tcPr>
            <w:tcW w:w="0" w:type="auto"/>
            <w:shd w:val="pct25" w:color="auto" w:fill="auto"/>
          </w:tcPr>
          <w:p w14:paraId="471D820D" w14:textId="77777777" w:rsidR="008A1EC0" w:rsidRPr="003A195A" w:rsidRDefault="008A1EC0" w:rsidP="00454009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195A">
              <w:rPr>
                <w:rFonts w:ascii="Arial" w:hAnsi="Arial" w:cs="Arial"/>
                <w:sz w:val="16"/>
                <w:szCs w:val="16"/>
                <w:lang w:val="en-US"/>
              </w:rPr>
              <w:t>25 (47.2)</w:t>
            </w:r>
          </w:p>
        </w:tc>
        <w:tc>
          <w:tcPr>
            <w:tcW w:w="0" w:type="auto"/>
            <w:shd w:val="pct10" w:color="auto" w:fill="auto"/>
          </w:tcPr>
          <w:p w14:paraId="5212F960" w14:textId="3C96E1CF" w:rsidR="008A1EC0" w:rsidRPr="003A195A" w:rsidRDefault="00421473" w:rsidP="00454009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="00B86F74">
              <w:rPr>
                <w:rFonts w:ascii="Arial" w:hAnsi="Arial" w:cs="Arial"/>
                <w:sz w:val="16"/>
                <w:szCs w:val="16"/>
                <w:lang w:val="en-US"/>
              </w:rPr>
              <w:t xml:space="preserve"> (53.9)</w:t>
            </w:r>
          </w:p>
        </w:tc>
        <w:tc>
          <w:tcPr>
            <w:tcW w:w="0" w:type="auto"/>
          </w:tcPr>
          <w:p w14:paraId="3CF5AABF" w14:textId="0361A40F" w:rsidR="008A1EC0" w:rsidRPr="003A195A" w:rsidRDefault="008A1EC0" w:rsidP="00454009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195A">
              <w:rPr>
                <w:rFonts w:ascii="Arial" w:hAnsi="Arial" w:cs="Arial"/>
                <w:sz w:val="16"/>
                <w:szCs w:val="16"/>
                <w:lang w:val="en-US"/>
              </w:rPr>
              <w:t>0.</w:t>
            </w:r>
            <w:r w:rsidR="00421473">
              <w:rPr>
                <w:rFonts w:ascii="Arial" w:hAnsi="Arial" w:cs="Arial"/>
                <w:sz w:val="16"/>
                <w:szCs w:val="16"/>
                <w:lang w:val="en-US"/>
              </w:rPr>
              <w:t>76</w:t>
            </w:r>
          </w:p>
        </w:tc>
      </w:tr>
      <w:bookmarkEnd w:id="27"/>
      <w:tr w:rsidR="008A1EC0" w:rsidRPr="006C49D1" w14:paraId="11BD6892" w14:textId="77777777" w:rsidTr="00454009">
        <w:tc>
          <w:tcPr>
            <w:tcW w:w="3730" w:type="dxa"/>
            <w:shd w:val="clear" w:color="auto" w:fill="auto"/>
          </w:tcPr>
          <w:p w14:paraId="31E5B8BA" w14:textId="77777777" w:rsidR="008A1EC0" w:rsidRPr="003A195A" w:rsidRDefault="008A1EC0" w:rsidP="00454009">
            <w:pPr>
              <w:spacing w:after="0" w:line="480" w:lineRule="auto"/>
              <w:ind w:left="708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195A">
              <w:rPr>
                <w:rFonts w:ascii="Arial" w:hAnsi="Arial" w:cs="Arial"/>
                <w:sz w:val="16"/>
                <w:szCs w:val="16"/>
                <w:lang w:val="en-US"/>
              </w:rPr>
              <w:t>Attention-deficit-hyperactivity-disorder</w:t>
            </w:r>
          </w:p>
        </w:tc>
        <w:tc>
          <w:tcPr>
            <w:tcW w:w="1471" w:type="dxa"/>
            <w:shd w:val="clear" w:color="auto" w:fill="auto"/>
          </w:tcPr>
          <w:p w14:paraId="54EC8951" w14:textId="1E209D7E" w:rsidR="008A1EC0" w:rsidRPr="003A195A" w:rsidRDefault="00421473" w:rsidP="00454009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  <w:r w:rsidR="00B86F74">
              <w:rPr>
                <w:rFonts w:ascii="Arial" w:hAnsi="Arial" w:cs="Arial"/>
                <w:sz w:val="16"/>
                <w:szCs w:val="16"/>
                <w:lang w:val="en-US"/>
              </w:rPr>
              <w:t xml:space="preserve"> (25.8)</w:t>
            </w:r>
          </w:p>
        </w:tc>
        <w:tc>
          <w:tcPr>
            <w:tcW w:w="0" w:type="auto"/>
            <w:shd w:val="pct25" w:color="auto" w:fill="auto"/>
          </w:tcPr>
          <w:p w14:paraId="115CC8C9" w14:textId="77777777" w:rsidR="008A1EC0" w:rsidRPr="003A195A" w:rsidRDefault="008A1EC0" w:rsidP="00454009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195A">
              <w:rPr>
                <w:rFonts w:ascii="Arial" w:hAnsi="Arial" w:cs="Arial"/>
                <w:sz w:val="16"/>
                <w:szCs w:val="16"/>
                <w:lang w:val="en-US"/>
              </w:rPr>
              <w:t>14 (26.4)</w:t>
            </w:r>
          </w:p>
        </w:tc>
        <w:tc>
          <w:tcPr>
            <w:tcW w:w="0" w:type="auto"/>
            <w:shd w:val="pct10" w:color="auto" w:fill="auto"/>
          </w:tcPr>
          <w:p w14:paraId="2F8F9120" w14:textId="6446BD58" w:rsidR="008A1EC0" w:rsidRPr="003A195A" w:rsidRDefault="00421473" w:rsidP="00454009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B86F74">
              <w:rPr>
                <w:rFonts w:ascii="Arial" w:hAnsi="Arial" w:cs="Arial"/>
                <w:sz w:val="16"/>
                <w:szCs w:val="16"/>
                <w:lang w:val="en-US"/>
              </w:rPr>
              <w:t xml:space="preserve"> (23.1)</w:t>
            </w:r>
          </w:p>
        </w:tc>
        <w:tc>
          <w:tcPr>
            <w:tcW w:w="0" w:type="auto"/>
          </w:tcPr>
          <w:p w14:paraId="31BF44C1" w14:textId="08DAB941" w:rsidR="008A1EC0" w:rsidRPr="003A195A" w:rsidRDefault="00421473" w:rsidP="00454009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1.00</w:t>
            </w:r>
          </w:p>
        </w:tc>
      </w:tr>
      <w:tr w:rsidR="008A1EC0" w:rsidRPr="006C49D1" w14:paraId="1B600D64" w14:textId="77777777" w:rsidTr="00454009">
        <w:tc>
          <w:tcPr>
            <w:tcW w:w="3730" w:type="dxa"/>
            <w:shd w:val="clear" w:color="auto" w:fill="auto"/>
          </w:tcPr>
          <w:p w14:paraId="2A617551" w14:textId="77777777" w:rsidR="008A1EC0" w:rsidRPr="003A195A" w:rsidRDefault="008A1EC0" w:rsidP="00454009">
            <w:pPr>
              <w:spacing w:after="0" w:line="480" w:lineRule="auto"/>
              <w:ind w:left="708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195A">
              <w:rPr>
                <w:rFonts w:ascii="Arial" w:hAnsi="Arial" w:cs="Arial"/>
                <w:sz w:val="16"/>
                <w:szCs w:val="16"/>
                <w:lang w:val="en-US"/>
              </w:rPr>
              <w:t xml:space="preserve">Oppositional defiant disorder </w:t>
            </w:r>
          </w:p>
        </w:tc>
        <w:tc>
          <w:tcPr>
            <w:tcW w:w="1471" w:type="dxa"/>
            <w:shd w:val="clear" w:color="auto" w:fill="auto"/>
          </w:tcPr>
          <w:p w14:paraId="77DE7AD1" w14:textId="4A01B5C0" w:rsidR="008A1EC0" w:rsidRPr="003A195A" w:rsidRDefault="00421473" w:rsidP="00454009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  <w:r w:rsidR="00B86F74">
              <w:rPr>
                <w:rFonts w:ascii="Arial" w:hAnsi="Arial" w:cs="Arial"/>
                <w:sz w:val="16"/>
                <w:szCs w:val="16"/>
                <w:lang w:val="en-US"/>
              </w:rPr>
              <w:t xml:space="preserve"> (22.7)</w:t>
            </w:r>
          </w:p>
        </w:tc>
        <w:tc>
          <w:tcPr>
            <w:tcW w:w="0" w:type="auto"/>
            <w:shd w:val="pct25" w:color="auto" w:fill="auto"/>
          </w:tcPr>
          <w:p w14:paraId="2D1A8E53" w14:textId="77777777" w:rsidR="008A1EC0" w:rsidRPr="003A195A" w:rsidRDefault="008A1EC0" w:rsidP="00454009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195A">
              <w:rPr>
                <w:rFonts w:ascii="Arial" w:hAnsi="Arial" w:cs="Arial"/>
                <w:sz w:val="16"/>
                <w:szCs w:val="16"/>
                <w:lang w:val="en-US"/>
              </w:rPr>
              <w:t xml:space="preserve">12 (22.6) </w:t>
            </w:r>
          </w:p>
        </w:tc>
        <w:tc>
          <w:tcPr>
            <w:tcW w:w="0" w:type="auto"/>
            <w:shd w:val="pct10" w:color="auto" w:fill="auto"/>
          </w:tcPr>
          <w:p w14:paraId="6ED2DD4B" w14:textId="3EA65700" w:rsidR="008A1EC0" w:rsidRPr="003A195A" w:rsidRDefault="00421473" w:rsidP="00454009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B86F74">
              <w:rPr>
                <w:rFonts w:ascii="Arial" w:hAnsi="Arial" w:cs="Arial"/>
                <w:sz w:val="16"/>
                <w:szCs w:val="16"/>
                <w:lang w:val="en-US"/>
              </w:rPr>
              <w:t xml:space="preserve"> (23.1)</w:t>
            </w:r>
          </w:p>
        </w:tc>
        <w:tc>
          <w:tcPr>
            <w:tcW w:w="0" w:type="auto"/>
          </w:tcPr>
          <w:p w14:paraId="2A80699A" w14:textId="0E646316" w:rsidR="008A1EC0" w:rsidRPr="003A195A" w:rsidRDefault="00421473" w:rsidP="00454009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1.00</w:t>
            </w:r>
          </w:p>
        </w:tc>
      </w:tr>
      <w:tr w:rsidR="008A1EC0" w:rsidRPr="006C49D1" w14:paraId="380F22C1" w14:textId="77777777" w:rsidTr="00454009">
        <w:tc>
          <w:tcPr>
            <w:tcW w:w="3730" w:type="dxa"/>
            <w:shd w:val="clear" w:color="auto" w:fill="auto"/>
          </w:tcPr>
          <w:p w14:paraId="4EEE8401" w14:textId="77777777" w:rsidR="008A1EC0" w:rsidRPr="003A195A" w:rsidRDefault="008A1EC0" w:rsidP="00454009">
            <w:pPr>
              <w:spacing w:after="0" w:line="480" w:lineRule="auto"/>
              <w:ind w:left="708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195A">
              <w:rPr>
                <w:rFonts w:ascii="Arial" w:hAnsi="Arial" w:cs="Arial"/>
                <w:sz w:val="16"/>
                <w:szCs w:val="16"/>
                <w:lang w:val="en-US"/>
              </w:rPr>
              <w:t xml:space="preserve">Conduct disorder </w:t>
            </w:r>
          </w:p>
        </w:tc>
        <w:tc>
          <w:tcPr>
            <w:tcW w:w="1471" w:type="dxa"/>
            <w:shd w:val="clear" w:color="auto" w:fill="auto"/>
          </w:tcPr>
          <w:p w14:paraId="2F4AE990" w14:textId="3C39EC6E" w:rsidR="008A1EC0" w:rsidRPr="003A195A" w:rsidRDefault="00421473" w:rsidP="00454009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  <w:r w:rsidR="00B86F74">
              <w:rPr>
                <w:rFonts w:ascii="Arial" w:hAnsi="Arial" w:cs="Arial"/>
                <w:sz w:val="16"/>
                <w:szCs w:val="16"/>
                <w:lang w:val="en-US"/>
              </w:rPr>
              <w:t xml:space="preserve"> (15.2)</w:t>
            </w:r>
          </w:p>
        </w:tc>
        <w:tc>
          <w:tcPr>
            <w:tcW w:w="0" w:type="auto"/>
            <w:shd w:val="pct25" w:color="auto" w:fill="auto"/>
          </w:tcPr>
          <w:p w14:paraId="67EF12ED" w14:textId="77777777" w:rsidR="008A1EC0" w:rsidRPr="003A195A" w:rsidRDefault="008A1EC0" w:rsidP="00454009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195A">
              <w:rPr>
                <w:rFonts w:ascii="Arial" w:hAnsi="Arial" w:cs="Arial"/>
                <w:sz w:val="16"/>
                <w:szCs w:val="16"/>
                <w:lang w:val="en-US"/>
              </w:rPr>
              <w:t>5 (9.4)</w:t>
            </w:r>
          </w:p>
        </w:tc>
        <w:tc>
          <w:tcPr>
            <w:tcW w:w="0" w:type="auto"/>
            <w:shd w:val="pct10" w:color="auto" w:fill="auto"/>
          </w:tcPr>
          <w:p w14:paraId="59B5F13A" w14:textId="152FFC99" w:rsidR="008A1EC0" w:rsidRPr="003A195A" w:rsidRDefault="00421473" w:rsidP="00454009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="00B86F74">
              <w:rPr>
                <w:rFonts w:ascii="Arial" w:hAnsi="Arial" w:cs="Arial"/>
                <w:sz w:val="16"/>
                <w:szCs w:val="16"/>
                <w:lang w:val="en-US"/>
              </w:rPr>
              <w:t xml:space="preserve"> (38.5)</w:t>
            </w:r>
          </w:p>
        </w:tc>
        <w:tc>
          <w:tcPr>
            <w:tcW w:w="0" w:type="auto"/>
          </w:tcPr>
          <w:p w14:paraId="33F423D3" w14:textId="6CFA3BBE" w:rsidR="008A1EC0" w:rsidRPr="003A195A" w:rsidRDefault="008A1EC0" w:rsidP="00454009">
            <w:pPr>
              <w:spacing w:after="0" w:line="48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A195A">
              <w:rPr>
                <w:rFonts w:ascii="Arial" w:hAnsi="Arial" w:cs="Arial"/>
                <w:b/>
                <w:sz w:val="16"/>
                <w:szCs w:val="16"/>
                <w:lang w:val="en-US"/>
              </w:rPr>
              <w:t>0.0</w:t>
            </w:r>
            <w:r w:rsidR="00421473">
              <w:rPr>
                <w:rFonts w:ascii="Arial" w:hAnsi="Arial" w:cs="Arial"/>
                <w:b/>
                <w:sz w:val="16"/>
                <w:szCs w:val="16"/>
                <w:lang w:val="en-US"/>
              </w:rPr>
              <w:t>20</w:t>
            </w:r>
          </w:p>
        </w:tc>
      </w:tr>
      <w:tr w:rsidR="008A1EC0" w:rsidRPr="006C49D1" w14:paraId="5493714B" w14:textId="77777777" w:rsidTr="00454009">
        <w:tc>
          <w:tcPr>
            <w:tcW w:w="3730" w:type="dxa"/>
            <w:shd w:val="clear" w:color="auto" w:fill="auto"/>
          </w:tcPr>
          <w:p w14:paraId="37B51C6E" w14:textId="77777777" w:rsidR="008A1EC0" w:rsidRPr="003A195A" w:rsidRDefault="008A1EC0" w:rsidP="00454009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195A">
              <w:rPr>
                <w:rFonts w:ascii="Arial" w:hAnsi="Arial" w:cs="Arial"/>
                <w:sz w:val="16"/>
                <w:szCs w:val="16"/>
                <w:lang w:val="en-US"/>
              </w:rPr>
              <w:t>Anxiety disorders, n (%)</w:t>
            </w:r>
          </w:p>
        </w:tc>
        <w:tc>
          <w:tcPr>
            <w:tcW w:w="1471" w:type="dxa"/>
            <w:shd w:val="clear" w:color="auto" w:fill="auto"/>
          </w:tcPr>
          <w:p w14:paraId="3A108B64" w14:textId="56D2D0C6" w:rsidR="008A1EC0" w:rsidRPr="003A195A" w:rsidRDefault="00421473" w:rsidP="00454009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pct25" w:color="auto" w:fill="auto"/>
          </w:tcPr>
          <w:p w14:paraId="27C05698" w14:textId="77777777" w:rsidR="008A1EC0" w:rsidRPr="003A195A" w:rsidRDefault="008A1EC0" w:rsidP="00454009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195A">
              <w:rPr>
                <w:rFonts w:ascii="Arial" w:hAnsi="Arial" w:cs="Arial"/>
                <w:sz w:val="16"/>
                <w:szCs w:val="16"/>
                <w:lang w:val="en-US"/>
              </w:rPr>
              <w:t>12 (22.6)</w:t>
            </w:r>
          </w:p>
        </w:tc>
        <w:tc>
          <w:tcPr>
            <w:tcW w:w="0" w:type="auto"/>
            <w:shd w:val="pct10" w:color="auto" w:fill="auto"/>
          </w:tcPr>
          <w:p w14:paraId="18C6C1D7" w14:textId="70A0135E" w:rsidR="008A1EC0" w:rsidRPr="003A195A" w:rsidRDefault="000B66C2" w:rsidP="00454009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B86F74">
              <w:rPr>
                <w:rFonts w:ascii="Arial" w:hAnsi="Arial" w:cs="Arial"/>
                <w:sz w:val="16"/>
                <w:szCs w:val="16"/>
                <w:lang w:val="en-US"/>
              </w:rPr>
              <w:t xml:space="preserve"> (7.7)</w:t>
            </w:r>
          </w:p>
        </w:tc>
        <w:tc>
          <w:tcPr>
            <w:tcW w:w="0" w:type="auto"/>
          </w:tcPr>
          <w:p w14:paraId="1C070690" w14:textId="4813FC60" w:rsidR="008A1EC0" w:rsidRPr="003A195A" w:rsidRDefault="008A1EC0" w:rsidP="00454009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195A">
              <w:rPr>
                <w:rFonts w:ascii="Arial" w:hAnsi="Arial" w:cs="Arial"/>
                <w:sz w:val="16"/>
                <w:szCs w:val="16"/>
                <w:lang w:val="en-US"/>
              </w:rPr>
              <w:t>0.</w:t>
            </w:r>
            <w:r w:rsidR="000B66C2">
              <w:rPr>
                <w:rFonts w:ascii="Arial" w:hAnsi="Arial" w:cs="Arial"/>
                <w:sz w:val="16"/>
                <w:szCs w:val="16"/>
                <w:lang w:val="en-US"/>
              </w:rPr>
              <w:t>44</w:t>
            </w:r>
          </w:p>
        </w:tc>
      </w:tr>
      <w:tr w:rsidR="008A1EC0" w:rsidRPr="006C49D1" w14:paraId="0F057F94" w14:textId="77777777" w:rsidTr="00454009">
        <w:tc>
          <w:tcPr>
            <w:tcW w:w="3730" w:type="dxa"/>
            <w:shd w:val="clear" w:color="auto" w:fill="auto"/>
          </w:tcPr>
          <w:p w14:paraId="376E1FD1" w14:textId="77777777" w:rsidR="008A1EC0" w:rsidRPr="003A195A" w:rsidRDefault="008A1EC0" w:rsidP="00454009">
            <w:pPr>
              <w:spacing w:after="0" w:line="480" w:lineRule="auto"/>
              <w:ind w:left="708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195A">
              <w:rPr>
                <w:rFonts w:ascii="Arial" w:hAnsi="Arial" w:cs="Arial"/>
                <w:sz w:val="16"/>
                <w:szCs w:val="16"/>
                <w:lang w:val="en-US"/>
              </w:rPr>
              <w:t>Specific phobia</w:t>
            </w:r>
          </w:p>
        </w:tc>
        <w:tc>
          <w:tcPr>
            <w:tcW w:w="1471" w:type="dxa"/>
            <w:shd w:val="clear" w:color="auto" w:fill="auto"/>
          </w:tcPr>
          <w:p w14:paraId="16C7590A" w14:textId="41C5D933" w:rsidR="008A1EC0" w:rsidRPr="003A195A" w:rsidRDefault="00421473" w:rsidP="00421473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="00B86F74">
              <w:rPr>
                <w:rFonts w:ascii="Arial" w:hAnsi="Arial" w:cs="Arial"/>
                <w:sz w:val="16"/>
                <w:szCs w:val="16"/>
                <w:lang w:val="en-US"/>
              </w:rPr>
              <w:t xml:space="preserve"> (10.6)</w:t>
            </w:r>
          </w:p>
        </w:tc>
        <w:tc>
          <w:tcPr>
            <w:tcW w:w="0" w:type="auto"/>
            <w:shd w:val="pct25" w:color="auto" w:fill="auto"/>
          </w:tcPr>
          <w:p w14:paraId="78AF8C60" w14:textId="77777777" w:rsidR="008A1EC0" w:rsidRPr="003A195A" w:rsidRDefault="008A1EC0" w:rsidP="00454009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195A">
              <w:rPr>
                <w:rFonts w:ascii="Arial" w:hAnsi="Arial" w:cs="Arial"/>
                <w:sz w:val="16"/>
                <w:szCs w:val="16"/>
                <w:lang w:val="en-US"/>
              </w:rPr>
              <w:t>6 (11.3)</w:t>
            </w:r>
          </w:p>
        </w:tc>
        <w:tc>
          <w:tcPr>
            <w:tcW w:w="0" w:type="auto"/>
            <w:shd w:val="pct10" w:color="auto" w:fill="auto"/>
          </w:tcPr>
          <w:p w14:paraId="01A9447A" w14:textId="5E2A49B3" w:rsidR="008A1EC0" w:rsidRPr="003A195A" w:rsidRDefault="00421473" w:rsidP="00454009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B86F74">
              <w:rPr>
                <w:rFonts w:ascii="Arial" w:hAnsi="Arial" w:cs="Arial"/>
                <w:sz w:val="16"/>
                <w:szCs w:val="16"/>
                <w:lang w:val="en-US"/>
              </w:rPr>
              <w:t xml:space="preserve"> (7.7)</w:t>
            </w:r>
          </w:p>
        </w:tc>
        <w:tc>
          <w:tcPr>
            <w:tcW w:w="0" w:type="auto"/>
          </w:tcPr>
          <w:p w14:paraId="55B4AAB3" w14:textId="175A3F82" w:rsidR="008A1EC0" w:rsidRPr="003A195A" w:rsidRDefault="00421473" w:rsidP="00454009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1.00</w:t>
            </w:r>
          </w:p>
        </w:tc>
      </w:tr>
      <w:tr w:rsidR="008A1EC0" w:rsidRPr="006C49D1" w14:paraId="0AF97B01" w14:textId="77777777" w:rsidTr="00454009">
        <w:tc>
          <w:tcPr>
            <w:tcW w:w="3730" w:type="dxa"/>
            <w:shd w:val="clear" w:color="auto" w:fill="auto"/>
          </w:tcPr>
          <w:p w14:paraId="60FC1AF1" w14:textId="77777777" w:rsidR="008A1EC0" w:rsidRPr="003A195A" w:rsidRDefault="008A1EC0" w:rsidP="00454009">
            <w:pPr>
              <w:spacing w:after="0" w:line="480" w:lineRule="auto"/>
              <w:ind w:left="708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195A">
              <w:rPr>
                <w:rFonts w:ascii="Arial" w:hAnsi="Arial" w:cs="Arial"/>
                <w:sz w:val="16"/>
                <w:szCs w:val="16"/>
                <w:lang w:val="en-US"/>
              </w:rPr>
              <w:t>Separation anxiety</w:t>
            </w:r>
          </w:p>
        </w:tc>
        <w:tc>
          <w:tcPr>
            <w:tcW w:w="1471" w:type="dxa"/>
            <w:shd w:val="clear" w:color="auto" w:fill="auto"/>
          </w:tcPr>
          <w:p w14:paraId="42A28902" w14:textId="7C430BC8" w:rsidR="008A1EC0" w:rsidRPr="003A195A" w:rsidRDefault="008A1EC0" w:rsidP="00421473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195A">
              <w:rPr>
                <w:rFonts w:ascii="Arial" w:hAnsi="Arial" w:cs="Arial"/>
                <w:sz w:val="16"/>
                <w:szCs w:val="16"/>
                <w:lang w:val="en-US"/>
              </w:rPr>
              <w:t xml:space="preserve">7 </w:t>
            </w:r>
            <w:r w:rsidR="00B86F74">
              <w:rPr>
                <w:rFonts w:ascii="Arial" w:hAnsi="Arial" w:cs="Arial"/>
                <w:sz w:val="16"/>
                <w:szCs w:val="16"/>
                <w:lang w:val="en-US"/>
              </w:rPr>
              <w:t xml:space="preserve"> (10.6)</w:t>
            </w:r>
          </w:p>
        </w:tc>
        <w:tc>
          <w:tcPr>
            <w:tcW w:w="0" w:type="auto"/>
            <w:shd w:val="pct25" w:color="auto" w:fill="auto"/>
          </w:tcPr>
          <w:p w14:paraId="706EFC6C" w14:textId="77777777" w:rsidR="008A1EC0" w:rsidRPr="003A195A" w:rsidRDefault="008A1EC0" w:rsidP="00454009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195A">
              <w:rPr>
                <w:rFonts w:ascii="Arial" w:hAnsi="Arial" w:cs="Arial"/>
                <w:sz w:val="16"/>
                <w:szCs w:val="16"/>
                <w:lang w:val="en-US"/>
              </w:rPr>
              <w:t>7 (13.2)</w:t>
            </w:r>
          </w:p>
        </w:tc>
        <w:tc>
          <w:tcPr>
            <w:tcW w:w="0" w:type="auto"/>
            <w:shd w:val="pct10" w:color="auto" w:fill="auto"/>
          </w:tcPr>
          <w:p w14:paraId="6CD6AE3F" w14:textId="77777777" w:rsidR="008A1EC0" w:rsidRPr="003A195A" w:rsidRDefault="008A1EC0" w:rsidP="00454009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195A">
              <w:rPr>
                <w:rFonts w:ascii="Arial" w:hAnsi="Arial" w:cs="Arial"/>
                <w:sz w:val="16"/>
                <w:szCs w:val="16"/>
                <w:lang w:val="en-US"/>
              </w:rPr>
              <w:t>0 (0.0)</w:t>
            </w:r>
          </w:p>
        </w:tc>
        <w:tc>
          <w:tcPr>
            <w:tcW w:w="0" w:type="auto"/>
          </w:tcPr>
          <w:p w14:paraId="02E7A033" w14:textId="3327E248" w:rsidR="008A1EC0" w:rsidRPr="003A195A" w:rsidRDefault="008A1EC0" w:rsidP="00454009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195A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="00421473">
              <w:rPr>
                <w:rFonts w:ascii="Arial" w:hAnsi="Arial" w:cs="Arial"/>
                <w:sz w:val="16"/>
                <w:szCs w:val="16"/>
                <w:lang w:val="en-US"/>
              </w:rPr>
              <w:t>.33</w:t>
            </w:r>
          </w:p>
        </w:tc>
      </w:tr>
      <w:tr w:rsidR="008A1EC0" w:rsidRPr="006C49D1" w14:paraId="7AC816F5" w14:textId="77777777" w:rsidTr="00454009">
        <w:tc>
          <w:tcPr>
            <w:tcW w:w="3730" w:type="dxa"/>
            <w:shd w:val="clear" w:color="auto" w:fill="auto"/>
          </w:tcPr>
          <w:p w14:paraId="1FF08ADE" w14:textId="77777777" w:rsidR="008A1EC0" w:rsidRPr="003A195A" w:rsidRDefault="008A1EC0" w:rsidP="00454009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195A">
              <w:rPr>
                <w:rFonts w:ascii="Arial" w:hAnsi="Arial" w:cs="Arial"/>
                <w:sz w:val="16"/>
                <w:szCs w:val="16"/>
                <w:lang w:val="en-US"/>
              </w:rPr>
              <w:t>Other disorders, n (%)</w:t>
            </w:r>
          </w:p>
        </w:tc>
        <w:tc>
          <w:tcPr>
            <w:tcW w:w="1471" w:type="dxa"/>
            <w:shd w:val="clear" w:color="auto" w:fill="auto"/>
          </w:tcPr>
          <w:p w14:paraId="6A0C2547" w14:textId="1C20A9EB" w:rsidR="008A1EC0" w:rsidRPr="003A195A" w:rsidRDefault="000B66C2" w:rsidP="00454009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="00B86F74">
              <w:rPr>
                <w:rFonts w:ascii="Arial" w:hAnsi="Arial" w:cs="Arial"/>
                <w:sz w:val="16"/>
                <w:szCs w:val="16"/>
                <w:lang w:val="en-US"/>
              </w:rPr>
              <w:t xml:space="preserve"> (12.1)</w:t>
            </w:r>
          </w:p>
        </w:tc>
        <w:tc>
          <w:tcPr>
            <w:tcW w:w="0" w:type="auto"/>
            <w:shd w:val="pct25" w:color="auto" w:fill="auto"/>
          </w:tcPr>
          <w:p w14:paraId="6EFF000D" w14:textId="77777777" w:rsidR="008A1EC0" w:rsidRPr="003A195A" w:rsidRDefault="008A1EC0" w:rsidP="00454009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195A">
              <w:rPr>
                <w:rFonts w:ascii="Arial" w:hAnsi="Arial" w:cs="Arial"/>
                <w:sz w:val="16"/>
                <w:szCs w:val="16"/>
                <w:lang w:val="en-US"/>
              </w:rPr>
              <w:t>7 (13.2)</w:t>
            </w:r>
          </w:p>
        </w:tc>
        <w:tc>
          <w:tcPr>
            <w:tcW w:w="0" w:type="auto"/>
            <w:shd w:val="pct10" w:color="auto" w:fill="auto"/>
          </w:tcPr>
          <w:p w14:paraId="47B1E06B" w14:textId="2C2353F8" w:rsidR="008A1EC0" w:rsidRPr="003A195A" w:rsidRDefault="000B66C2" w:rsidP="00454009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B86F74">
              <w:rPr>
                <w:rFonts w:ascii="Arial" w:hAnsi="Arial" w:cs="Arial"/>
                <w:sz w:val="16"/>
                <w:szCs w:val="16"/>
                <w:lang w:val="en-US"/>
              </w:rPr>
              <w:t xml:space="preserve"> (7.7)</w:t>
            </w:r>
          </w:p>
        </w:tc>
        <w:tc>
          <w:tcPr>
            <w:tcW w:w="0" w:type="auto"/>
          </w:tcPr>
          <w:p w14:paraId="0DFB3FB7" w14:textId="62592264" w:rsidR="008A1EC0" w:rsidRPr="003A195A" w:rsidRDefault="000B66C2" w:rsidP="00454009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1.00</w:t>
            </w:r>
          </w:p>
        </w:tc>
        <w:bookmarkStart w:id="28" w:name="_GoBack"/>
        <w:bookmarkEnd w:id="28"/>
      </w:tr>
      <w:tr w:rsidR="008A1EC0" w:rsidRPr="00421473" w14:paraId="5650A2EE" w14:textId="77777777" w:rsidTr="00454009">
        <w:tc>
          <w:tcPr>
            <w:tcW w:w="3730" w:type="dxa"/>
            <w:shd w:val="clear" w:color="auto" w:fill="auto"/>
          </w:tcPr>
          <w:p w14:paraId="6925C025" w14:textId="77777777" w:rsidR="008A1EC0" w:rsidRPr="003A195A" w:rsidRDefault="008A1EC0" w:rsidP="00454009">
            <w:pPr>
              <w:spacing w:after="0" w:line="480" w:lineRule="auto"/>
              <w:ind w:left="708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195A">
              <w:rPr>
                <w:rFonts w:ascii="Arial" w:hAnsi="Arial" w:cs="Arial"/>
                <w:sz w:val="16"/>
                <w:szCs w:val="16"/>
                <w:lang w:val="en-US"/>
              </w:rPr>
              <w:t>Tic disorders</w:t>
            </w:r>
          </w:p>
        </w:tc>
        <w:tc>
          <w:tcPr>
            <w:tcW w:w="1471" w:type="dxa"/>
            <w:shd w:val="clear" w:color="auto" w:fill="auto"/>
          </w:tcPr>
          <w:p w14:paraId="6849311E" w14:textId="1089333E" w:rsidR="008A1EC0" w:rsidRPr="003A195A" w:rsidRDefault="00421473" w:rsidP="00454009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B86F74">
              <w:rPr>
                <w:rFonts w:ascii="Arial" w:hAnsi="Arial" w:cs="Arial"/>
                <w:sz w:val="16"/>
                <w:szCs w:val="16"/>
                <w:lang w:val="en-US"/>
              </w:rPr>
              <w:t xml:space="preserve"> (1.5)</w:t>
            </w:r>
          </w:p>
        </w:tc>
        <w:tc>
          <w:tcPr>
            <w:tcW w:w="0" w:type="auto"/>
            <w:shd w:val="pct25" w:color="auto" w:fill="auto"/>
          </w:tcPr>
          <w:p w14:paraId="5AEE3865" w14:textId="77777777" w:rsidR="008A1EC0" w:rsidRPr="003A195A" w:rsidRDefault="008A1EC0" w:rsidP="00454009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195A">
              <w:rPr>
                <w:rFonts w:ascii="Arial" w:hAnsi="Arial" w:cs="Arial"/>
                <w:sz w:val="16"/>
                <w:szCs w:val="16"/>
                <w:lang w:val="en-US"/>
              </w:rPr>
              <w:t>1 (1.9)</w:t>
            </w:r>
          </w:p>
        </w:tc>
        <w:tc>
          <w:tcPr>
            <w:tcW w:w="0" w:type="auto"/>
            <w:shd w:val="pct10" w:color="auto" w:fill="auto"/>
          </w:tcPr>
          <w:p w14:paraId="7FF65520" w14:textId="7A7F8DFD" w:rsidR="008A1EC0" w:rsidRPr="003A195A" w:rsidRDefault="00421473" w:rsidP="00454009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 (0.0)</w:t>
            </w:r>
            <w:r w:rsidR="008A1EC0" w:rsidRPr="003A195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282CB60C" w14:textId="0A771328" w:rsidR="008A1EC0" w:rsidRPr="003A195A" w:rsidRDefault="00421473" w:rsidP="00454009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1.00</w:t>
            </w:r>
          </w:p>
        </w:tc>
      </w:tr>
      <w:tr w:rsidR="008A1EC0" w:rsidRPr="00421473" w14:paraId="56EDB859" w14:textId="77777777" w:rsidTr="00454009">
        <w:tc>
          <w:tcPr>
            <w:tcW w:w="3730" w:type="dxa"/>
            <w:shd w:val="clear" w:color="auto" w:fill="auto"/>
          </w:tcPr>
          <w:p w14:paraId="6E87639E" w14:textId="77777777" w:rsidR="008A1EC0" w:rsidRPr="003A195A" w:rsidRDefault="008A1EC0" w:rsidP="00454009">
            <w:pPr>
              <w:spacing w:after="0" w:line="480" w:lineRule="auto"/>
              <w:ind w:left="708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195A">
              <w:rPr>
                <w:rFonts w:ascii="Arial" w:hAnsi="Arial" w:cs="Arial"/>
                <w:sz w:val="16"/>
                <w:szCs w:val="16"/>
                <w:lang w:val="en-US"/>
              </w:rPr>
              <w:t>Adjustment disorder</w:t>
            </w:r>
          </w:p>
        </w:tc>
        <w:tc>
          <w:tcPr>
            <w:tcW w:w="1471" w:type="dxa"/>
            <w:shd w:val="clear" w:color="auto" w:fill="auto"/>
          </w:tcPr>
          <w:p w14:paraId="5B059876" w14:textId="15269CE8" w:rsidR="008A1EC0" w:rsidRPr="003A195A" w:rsidRDefault="008A1EC0" w:rsidP="00454009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195A">
              <w:rPr>
                <w:rFonts w:ascii="Arial" w:hAnsi="Arial" w:cs="Arial"/>
                <w:sz w:val="16"/>
                <w:szCs w:val="16"/>
                <w:lang w:val="en-US"/>
              </w:rPr>
              <w:t xml:space="preserve">1 </w:t>
            </w:r>
            <w:r w:rsidR="00B86F74">
              <w:rPr>
                <w:rFonts w:ascii="Arial" w:hAnsi="Arial" w:cs="Arial"/>
                <w:sz w:val="16"/>
                <w:szCs w:val="16"/>
                <w:lang w:val="en-US"/>
              </w:rPr>
              <w:t xml:space="preserve"> (1.5)</w:t>
            </w:r>
          </w:p>
        </w:tc>
        <w:tc>
          <w:tcPr>
            <w:tcW w:w="0" w:type="auto"/>
            <w:shd w:val="pct25" w:color="auto" w:fill="auto"/>
          </w:tcPr>
          <w:p w14:paraId="00B6CEA6" w14:textId="77777777" w:rsidR="008A1EC0" w:rsidRPr="003A195A" w:rsidRDefault="008A1EC0" w:rsidP="00454009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195A">
              <w:rPr>
                <w:rFonts w:ascii="Arial" w:hAnsi="Arial" w:cs="Arial"/>
                <w:sz w:val="16"/>
                <w:szCs w:val="16"/>
                <w:lang w:val="en-US"/>
              </w:rPr>
              <w:t>1 (1.9)</w:t>
            </w:r>
          </w:p>
        </w:tc>
        <w:tc>
          <w:tcPr>
            <w:tcW w:w="0" w:type="auto"/>
            <w:shd w:val="pct10" w:color="auto" w:fill="auto"/>
          </w:tcPr>
          <w:p w14:paraId="00225960" w14:textId="77777777" w:rsidR="008A1EC0" w:rsidRPr="003A195A" w:rsidRDefault="008A1EC0" w:rsidP="00454009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195A">
              <w:rPr>
                <w:rFonts w:ascii="Arial" w:hAnsi="Arial" w:cs="Arial"/>
                <w:sz w:val="16"/>
                <w:szCs w:val="16"/>
                <w:lang w:val="en-US"/>
              </w:rPr>
              <w:t>0 (0.0)</w:t>
            </w:r>
          </w:p>
        </w:tc>
        <w:tc>
          <w:tcPr>
            <w:tcW w:w="0" w:type="auto"/>
          </w:tcPr>
          <w:p w14:paraId="40CB6BA7" w14:textId="055E2CAD" w:rsidR="008A1EC0" w:rsidRPr="003A195A" w:rsidRDefault="00421473" w:rsidP="00454009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1.00</w:t>
            </w:r>
          </w:p>
        </w:tc>
      </w:tr>
      <w:tr w:rsidR="008A1EC0" w:rsidRPr="00421473" w14:paraId="14FBD117" w14:textId="77777777" w:rsidTr="00454009">
        <w:tc>
          <w:tcPr>
            <w:tcW w:w="3730" w:type="dxa"/>
            <w:shd w:val="clear" w:color="auto" w:fill="auto"/>
          </w:tcPr>
          <w:p w14:paraId="78C61821" w14:textId="77777777" w:rsidR="008A1EC0" w:rsidRPr="003A195A" w:rsidRDefault="008A1EC0" w:rsidP="00454009">
            <w:pPr>
              <w:spacing w:after="0" w:line="480" w:lineRule="auto"/>
              <w:ind w:left="7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195A">
              <w:rPr>
                <w:rFonts w:ascii="Arial" w:hAnsi="Arial" w:cs="Arial"/>
                <w:sz w:val="16"/>
                <w:szCs w:val="16"/>
                <w:lang w:val="en-US"/>
              </w:rPr>
              <w:t>Pervasive developmental disorder</w:t>
            </w:r>
          </w:p>
        </w:tc>
        <w:tc>
          <w:tcPr>
            <w:tcW w:w="1471" w:type="dxa"/>
            <w:shd w:val="clear" w:color="auto" w:fill="auto"/>
          </w:tcPr>
          <w:p w14:paraId="6298961C" w14:textId="08E4ABC3" w:rsidR="008A1EC0" w:rsidRPr="003A195A" w:rsidRDefault="008A1EC0" w:rsidP="00454009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195A">
              <w:rPr>
                <w:rFonts w:ascii="Arial" w:hAnsi="Arial" w:cs="Arial"/>
                <w:sz w:val="16"/>
                <w:szCs w:val="16"/>
                <w:lang w:val="en-US"/>
              </w:rPr>
              <w:t xml:space="preserve">7 </w:t>
            </w:r>
            <w:r w:rsidR="00B86F74">
              <w:rPr>
                <w:rFonts w:ascii="Arial" w:hAnsi="Arial" w:cs="Arial"/>
                <w:sz w:val="16"/>
                <w:szCs w:val="16"/>
                <w:lang w:val="en-US"/>
              </w:rPr>
              <w:t xml:space="preserve"> (10.6)</w:t>
            </w:r>
          </w:p>
        </w:tc>
        <w:tc>
          <w:tcPr>
            <w:tcW w:w="0" w:type="auto"/>
            <w:shd w:val="pct25" w:color="auto" w:fill="auto"/>
          </w:tcPr>
          <w:p w14:paraId="12C38E36" w14:textId="77777777" w:rsidR="008A1EC0" w:rsidRPr="003A195A" w:rsidRDefault="008A1EC0" w:rsidP="00454009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195A">
              <w:rPr>
                <w:rFonts w:ascii="Arial" w:hAnsi="Arial" w:cs="Arial"/>
                <w:sz w:val="16"/>
                <w:szCs w:val="16"/>
                <w:lang w:val="en-US"/>
              </w:rPr>
              <w:t>6 (11.3)</w:t>
            </w:r>
          </w:p>
        </w:tc>
        <w:tc>
          <w:tcPr>
            <w:tcW w:w="0" w:type="auto"/>
            <w:shd w:val="pct10" w:color="auto" w:fill="auto"/>
          </w:tcPr>
          <w:p w14:paraId="73335F84" w14:textId="479E132F" w:rsidR="008A1EC0" w:rsidRPr="003A195A" w:rsidRDefault="008A1EC0" w:rsidP="00454009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195A">
              <w:rPr>
                <w:rFonts w:ascii="Arial" w:hAnsi="Arial" w:cs="Arial"/>
                <w:sz w:val="16"/>
                <w:szCs w:val="16"/>
                <w:lang w:val="en-US"/>
              </w:rPr>
              <w:t xml:space="preserve">1 </w:t>
            </w:r>
            <w:r w:rsidR="00B86F74">
              <w:rPr>
                <w:rFonts w:ascii="Arial" w:hAnsi="Arial" w:cs="Arial"/>
                <w:sz w:val="16"/>
                <w:szCs w:val="16"/>
                <w:lang w:val="en-US"/>
              </w:rPr>
              <w:t xml:space="preserve"> (7.7)</w:t>
            </w:r>
          </w:p>
        </w:tc>
        <w:tc>
          <w:tcPr>
            <w:tcW w:w="0" w:type="auto"/>
          </w:tcPr>
          <w:p w14:paraId="14E44A1C" w14:textId="1652C685" w:rsidR="008A1EC0" w:rsidRPr="003A195A" w:rsidRDefault="00421473" w:rsidP="00454009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1.00</w:t>
            </w:r>
          </w:p>
        </w:tc>
      </w:tr>
      <w:tr w:rsidR="008A1EC0" w:rsidRPr="00C66B91" w14:paraId="6014FAEB" w14:textId="77777777" w:rsidTr="00454009">
        <w:tc>
          <w:tcPr>
            <w:tcW w:w="3730" w:type="dxa"/>
            <w:shd w:val="clear" w:color="auto" w:fill="auto"/>
          </w:tcPr>
          <w:p w14:paraId="1B912CAF" w14:textId="13A62AE0" w:rsidR="008A1EC0" w:rsidRPr="003A195A" w:rsidRDefault="008A1EC0" w:rsidP="00454009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195A">
              <w:rPr>
                <w:rFonts w:ascii="Arial" w:hAnsi="Arial" w:cs="Arial"/>
                <w:b/>
                <w:sz w:val="16"/>
                <w:szCs w:val="16"/>
                <w:lang w:val="en-US"/>
              </w:rPr>
              <w:t>Total number of diagnoses in 13-</w:t>
            </w:r>
            <w:ins w:id="29" w:author="User" w:date="2015-11-19T12:31:00Z">
              <w:r w:rsidR="00576AE6">
                <w:rPr>
                  <w:rFonts w:ascii="Arial" w:hAnsi="Arial" w:cs="Arial"/>
                  <w:b/>
                  <w:sz w:val="16"/>
                  <w:szCs w:val="16"/>
                  <w:lang w:val="en-US"/>
                </w:rPr>
                <w:t xml:space="preserve"> to </w:t>
              </w:r>
            </w:ins>
            <w:r w:rsidRPr="003A195A">
              <w:rPr>
                <w:rFonts w:ascii="Arial" w:hAnsi="Arial" w:cs="Arial"/>
                <w:b/>
                <w:sz w:val="16"/>
                <w:szCs w:val="16"/>
                <w:lang w:val="en-US"/>
              </w:rPr>
              <w:t>18</w:t>
            </w:r>
            <w:ins w:id="30" w:author="User" w:date="2015-11-19T12:31:00Z">
              <w:r w:rsidR="00576AE6">
                <w:rPr>
                  <w:rFonts w:ascii="Arial" w:hAnsi="Arial" w:cs="Arial"/>
                  <w:b/>
                  <w:sz w:val="16"/>
                  <w:szCs w:val="16"/>
                  <w:lang w:val="en-US"/>
                </w:rPr>
                <w:t>-</w:t>
              </w:r>
            </w:ins>
            <w:del w:id="31" w:author="User" w:date="2015-11-19T12:31:00Z">
              <w:r w:rsidRPr="003A195A" w:rsidDel="00576AE6">
                <w:rPr>
                  <w:rFonts w:ascii="Arial" w:hAnsi="Arial" w:cs="Arial"/>
                  <w:b/>
                  <w:sz w:val="16"/>
                  <w:szCs w:val="16"/>
                  <w:lang w:val="en-US"/>
                </w:rPr>
                <w:delText xml:space="preserve"> </w:delText>
              </w:r>
            </w:del>
            <w:r w:rsidRPr="003A195A">
              <w:rPr>
                <w:rFonts w:ascii="Arial" w:hAnsi="Arial" w:cs="Arial"/>
                <w:b/>
                <w:sz w:val="16"/>
                <w:szCs w:val="16"/>
                <w:lang w:val="en-US"/>
              </w:rPr>
              <w:t>year-old adolescents, n (%)</w:t>
            </w:r>
          </w:p>
        </w:tc>
        <w:tc>
          <w:tcPr>
            <w:tcW w:w="1471" w:type="dxa"/>
            <w:shd w:val="clear" w:color="auto" w:fill="auto"/>
          </w:tcPr>
          <w:p w14:paraId="2B6BFA6F" w14:textId="77777777" w:rsidR="008A1EC0" w:rsidRPr="003A195A" w:rsidRDefault="008A1EC0" w:rsidP="00454009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pct25" w:color="auto" w:fill="auto"/>
          </w:tcPr>
          <w:p w14:paraId="68734B64" w14:textId="77777777" w:rsidR="008A1EC0" w:rsidRPr="003A195A" w:rsidRDefault="008A1EC0" w:rsidP="00454009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pct10" w:color="auto" w:fill="auto"/>
          </w:tcPr>
          <w:p w14:paraId="2A2017B7" w14:textId="77777777" w:rsidR="008A1EC0" w:rsidRPr="003A195A" w:rsidRDefault="008A1EC0" w:rsidP="00454009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C3A9FE6" w14:textId="77777777" w:rsidR="008A1EC0" w:rsidRPr="003A195A" w:rsidRDefault="008A1EC0" w:rsidP="00454009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A1EC0" w:rsidRPr="006C49D1" w14:paraId="4B5DE1BE" w14:textId="77777777" w:rsidTr="00454009">
        <w:tc>
          <w:tcPr>
            <w:tcW w:w="3730" w:type="dxa"/>
            <w:shd w:val="clear" w:color="auto" w:fill="auto"/>
          </w:tcPr>
          <w:p w14:paraId="1FEAE456" w14:textId="77777777" w:rsidR="008A1EC0" w:rsidRPr="003A195A" w:rsidRDefault="008A1EC0" w:rsidP="00454009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195A">
              <w:rPr>
                <w:rFonts w:ascii="Arial" w:hAnsi="Arial" w:cs="Arial"/>
                <w:sz w:val="16"/>
                <w:szCs w:val="16"/>
                <w:lang w:val="en-US"/>
              </w:rPr>
              <w:t>0-2</w:t>
            </w:r>
          </w:p>
        </w:tc>
        <w:tc>
          <w:tcPr>
            <w:tcW w:w="1471" w:type="dxa"/>
            <w:shd w:val="clear" w:color="auto" w:fill="auto"/>
          </w:tcPr>
          <w:p w14:paraId="11467E5A" w14:textId="0096AAFF" w:rsidR="008A1EC0" w:rsidRPr="003A195A" w:rsidRDefault="00421473" w:rsidP="00454009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  <w:r w:rsidR="00B86F74">
              <w:rPr>
                <w:rFonts w:ascii="Arial" w:hAnsi="Arial" w:cs="Arial"/>
                <w:sz w:val="16"/>
                <w:szCs w:val="16"/>
                <w:lang w:val="en-US"/>
              </w:rPr>
              <w:t xml:space="preserve"> (25.8)</w:t>
            </w:r>
          </w:p>
        </w:tc>
        <w:tc>
          <w:tcPr>
            <w:tcW w:w="0" w:type="auto"/>
            <w:shd w:val="pct25" w:color="auto" w:fill="auto"/>
          </w:tcPr>
          <w:p w14:paraId="586A04A2" w14:textId="77777777" w:rsidR="008A1EC0" w:rsidRPr="003A195A" w:rsidRDefault="008A1EC0" w:rsidP="00454009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195A">
              <w:rPr>
                <w:rFonts w:ascii="Arial" w:hAnsi="Arial" w:cs="Arial"/>
                <w:sz w:val="16"/>
                <w:szCs w:val="16"/>
                <w:lang w:val="en-US"/>
              </w:rPr>
              <w:t>12 (22.6)</w:t>
            </w:r>
          </w:p>
        </w:tc>
        <w:tc>
          <w:tcPr>
            <w:tcW w:w="0" w:type="auto"/>
            <w:shd w:val="pct10" w:color="auto" w:fill="auto"/>
          </w:tcPr>
          <w:p w14:paraId="76408EB1" w14:textId="2F2AA179" w:rsidR="008A1EC0" w:rsidRPr="003A195A" w:rsidRDefault="00421473" w:rsidP="00454009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="00B86F74">
              <w:rPr>
                <w:rFonts w:ascii="Arial" w:hAnsi="Arial" w:cs="Arial"/>
                <w:sz w:val="16"/>
                <w:szCs w:val="16"/>
                <w:lang w:val="en-US"/>
              </w:rPr>
              <w:t xml:space="preserve"> (38.5)</w:t>
            </w:r>
          </w:p>
        </w:tc>
        <w:tc>
          <w:tcPr>
            <w:tcW w:w="0" w:type="auto"/>
            <w:vMerge w:val="restart"/>
            <w:shd w:val="clear" w:color="auto" w:fill="FFFFFF"/>
          </w:tcPr>
          <w:p w14:paraId="25AF2652" w14:textId="11817893" w:rsidR="008A1EC0" w:rsidRPr="007F7D52" w:rsidRDefault="008A1EC0" w:rsidP="00421473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F7D52">
              <w:rPr>
                <w:rFonts w:ascii="Arial" w:hAnsi="Arial" w:cs="Arial"/>
                <w:sz w:val="16"/>
                <w:szCs w:val="16"/>
                <w:lang w:val="en-US"/>
              </w:rPr>
              <w:t>0.</w:t>
            </w:r>
            <w:r w:rsidR="00421473" w:rsidRPr="007F7D52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</w:tr>
      <w:tr w:rsidR="008A1EC0" w:rsidRPr="006C49D1" w14:paraId="355B0A51" w14:textId="77777777" w:rsidTr="00454009">
        <w:tc>
          <w:tcPr>
            <w:tcW w:w="3730" w:type="dxa"/>
            <w:shd w:val="clear" w:color="auto" w:fill="auto"/>
          </w:tcPr>
          <w:p w14:paraId="6BAA1A93" w14:textId="77777777" w:rsidR="008A1EC0" w:rsidRPr="003A195A" w:rsidRDefault="008A1EC0" w:rsidP="00454009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195A">
              <w:rPr>
                <w:rFonts w:ascii="Arial" w:hAnsi="Arial" w:cs="Arial"/>
                <w:sz w:val="16"/>
                <w:szCs w:val="16"/>
                <w:lang w:val="en-US"/>
              </w:rPr>
              <w:t xml:space="preserve">≥ 3 </w:t>
            </w:r>
          </w:p>
        </w:tc>
        <w:tc>
          <w:tcPr>
            <w:tcW w:w="1471" w:type="dxa"/>
            <w:shd w:val="clear" w:color="auto" w:fill="auto"/>
          </w:tcPr>
          <w:p w14:paraId="77CA7076" w14:textId="2EFB67AC" w:rsidR="008A1EC0" w:rsidRPr="003A195A" w:rsidRDefault="00421473" w:rsidP="00454009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49</w:t>
            </w:r>
            <w:r w:rsidR="00B86F74">
              <w:rPr>
                <w:rFonts w:ascii="Arial" w:hAnsi="Arial" w:cs="Arial"/>
                <w:sz w:val="16"/>
                <w:szCs w:val="16"/>
                <w:lang w:val="en-US"/>
              </w:rPr>
              <w:t xml:space="preserve"> (74.2)</w:t>
            </w:r>
          </w:p>
        </w:tc>
        <w:tc>
          <w:tcPr>
            <w:tcW w:w="0" w:type="auto"/>
            <w:shd w:val="pct25" w:color="auto" w:fill="auto"/>
          </w:tcPr>
          <w:p w14:paraId="2C4950D6" w14:textId="77777777" w:rsidR="008A1EC0" w:rsidRPr="003A195A" w:rsidRDefault="008A1EC0" w:rsidP="00454009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195A">
              <w:rPr>
                <w:rFonts w:ascii="Arial" w:hAnsi="Arial" w:cs="Arial"/>
                <w:sz w:val="16"/>
                <w:szCs w:val="16"/>
                <w:lang w:val="en-US"/>
              </w:rPr>
              <w:t>41 (77.4)</w:t>
            </w:r>
          </w:p>
        </w:tc>
        <w:tc>
          <w:tcPr>
            <w:tcW w:w="0" w:type="auto"/>
            <w:shd w:val="pct10" w:color="auto" w:fill="auto"/>
          </w:tcPr>
          <w:p w14:paraId="13AEDFDC" w14:textId="7DC4FF85" w:rsidR="008A1EC0" w:rsidRPr="003A195A" w:rsidRDefault="00421473" w:rsidP="00454009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="00B86F74">
              <w:rPr>
                <w:rFonts w:ascii="Arial" w:hAnsi="Arial" w:cs="Arial"/>
                <w:sz w:val="16"/>
                <w:szCs w:val="16"/>
                <w:lang w:val="en-US"/>
              </w:rPr>
              <w:t xml:space="preserve"> (61.5)</w:t>
            </w:r>
          </w:p>
        </w:tc>
        <w:tc>
          <w:tcPr>
            <w:tcW w:w="0" w:type="auto"/>
            <w:vMerge/>
            <w:shd w:val="clear" w:color="auto" w:fill="FFFFFF"/>
          </w:tcPr>
          <w:p w14:paraId="36CEC4A7" w14:textId="77777777" w:rsidR="008A1EC0" w:rsidRPr="003A195A" w:rsidRDefault="008A1EC0" w:rsidP="00454009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A1EC0" w:rsidRPr="006C49D1" w14:paraId="26FADD35" w14:textId="77777777" w:rsidTr="00454009">
        <w:tc>
          <w:tcPr>
            <w:tcW w:w="3730" w:type="dxa"/>
            <w:shd w:val="clear" w:color="auto" w:fill="auto"/>
          </w:tcPr>
          <w:p w14:paraId="00A7A27E" w14:textId="77777777" w:rsidR="008A1EC0" w:rsidRPr="003A195A" w:rsidRDefault="008A1EC0" w:rsidP="00454009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195A">
              <w:rPr>
                <w:rFonts w:ascii="Arial" w:hAnsi="Arial" w:cs="Arial"/>
                <w:sz w:val="16"/>
                <w:szCs w:val="16"/>
                <w:lang w:val="en-US"/>
              </w:rPr>
              <w:t>Mean number of diagnoses ± SD</w:t>
            </w:r>
          </w:p>
        </w:tc>
        <w:tc>
          <w:tcPr>
            <w:tcW w:w="1471" w:type="dxa"/>
            <w:shd w:val="clear" w:color="auto" w:fill="auto"/>
          </w:tcPr>
          <w:p w14:paraId="3A115FD1" w14:textId="48819260" w:rsidR="008A1EC0" w:rsidRPr="003A195A" w:rsidRDefault="008A1EC0" w:rsidP="00454009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195A">
              <w:rPr>
                <w:rFonts w:ascii="Arial" w:hAnsi="Arial" w:cs="Arial"/>
                <w:sz w:val="16"/>
                <w:szCs w:val="16"/>
                <w:lang w:val="en-US"/>
              </w:rPr>
              <w:t>3.</w:t>
            </w:r>
            <w:r w:rsidR="00B91C2C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  <w:r w:rsidR="0040773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3A195A">
              <w:rPr>
                <w:rFonts w:ascii="Arial" w:hAnsi="Arial" w:cs="Arial"/>
                <w:sz w:val="16"/>
                <w:szCs w:val="16"/>
                <w:lang w:val="en-US"/>
              </w:rPr>
              <w:t>±</w:t>
            </w:r>
            <w:r w:rsidR="0040773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B91C2C">
              <w:rPr>
                <w:rFonts w:ascii="Arial" w:hAnsi="Arial" w:cs="Arial"/>
                <w:sz w:val="16"/>
                <w:szCs w:val="16"/>
                <w:lang w:val="en-US"/>
              </w:rPr>
              <w:t>1.8</w:t>
            </w:r>
          </w:p>
        </w:tc>
        <w:tc>
          <w:tcPr>
            <w:tcW w:w="0" w:type="auto"/>
            <w:shd w:val="pct25" w:color="auto" w:fill="auto"/>
          </w:tcPr>
          <w:p w14:paraId="47959690" w14:textId="4DAB4F31" w:rsidR="008A1EC0" w:rsidRPr="003A195A" w:rsidRDefault="008A1EC0" w:rsidP="00454009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195A">
              <w:rPr>
                <w:rFonts w:ascii="Arial" w:hAnsi="Arial" w:cs="Arial"/>
                <w:sz w:val="16"/>
                <w:szCs w:val="16"/>
                <w:lang w:val="en-US"/>
              </w:rPr>
              <w:t>3.9</w:t>
            </w:r>
            <w:r w:rsidR="0040773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3A195A">
              <w:rPr>
                <w:rFonts w:ascii="Arial" w:hAnsi="Arial" w:cs="Arial"/>
                <w:sz w:val="16"/>
                <w:szCs w:val="16"/>
                <w:lang w:val="en-US"/>
              </w:rPr>
              <w:t>±</w:t>
            </w:r>
            <w:r w:rsidR="0040773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3A195A">
              <w:rPr>
                <w:rFonts w:ascii="Arial" w:hAnsi="Arial" w:cs="Arial"/>
                <w:sz w:val="16"/>
                <w:szCs w:val="16"/>
                <w:lang w:val="en-US"/>
              </w:rPr>
              <w:t>2.0</w:t>
            </w:r>
          </w:p>
        </w:tc>
        <w:tc>
          <w:tcPr>
            <w:tcW w:w="0" w:type="auto"/>
            <w:shd w:val="pct10" w:color="auto" w:fill="auto"/>
          </w:tcPr>
          <w:p w14:paraId="50BDFC1C" w14:textId="031610AF" w:rsidR="008A1EC0" w:rsidRPr="003A195A" w:rsidRDefault="008A1EC0" w:rsidP="00421473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195A">
              <w:rPr>
                <w:rFonts w:ascii="Arial" w:hAnsi="Arial" w:cs="Arial"/>
                <w:sz w:val="16"/>
                <w:szCs w:val="16"/>
                <w:lang w:val="en-US"/>
              </w:rPr>
              <w:t>3.</w:t>
            </w:r>
            <w:r w:rsidR="00421473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40773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3A195A">
              <w:rPr>
                <w:rFonts w:ascii="Arial" w:hAnsi="Arial" w:cs="Arial"/>
                <w:sz w:val="16"/>
                <w:szCs w:val="16"/>
                <w:lang w:val="en-US"/>
              </w:rPr>
              <w:t>±</w:t>
            </w:r>
            <w:r w:rsidR="0040773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421473">
              <w:rPr>
                <w:rFonts w:ascii="Arial" w:hAnsi="Arial" w:cs="Arial"/>
                <w:sz w:val="16"/>
                <w:szCs w:val="16"/>
                <w:lang w:val="en-US"/>
              </w:rPr>
              <w:t>1.5</w:t>
            </w:r>
          </w:p>
        </w:tc>
        <w:tc>
          <w:tcPr>
            <w:tcW w:w="0" w:type="auto"/>
          </w:tcPr>
          <w:p w14:paraId="237DAA4C" w14:textId="008AB363" w:rsidR="008A1EC0" w:rsidRPr="003A195A" w:rsidRDefault="008A1EC0" w:rsidP="00421473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195A">
              <w:rPr>
                <w:rFonts w:ascii="Arial" w:hAnsi="Arial" w:cs="Arial"/>
                <w:sz w:val="16"/>
                <w:szCs w:val="16"/>
                <w:lang w:val="en-US"/>
              </w:rPr>
              <w:t>0.</w:t>
            </w:r>
            <w:r w:rsidR="00421473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</w:tr>
    </w:tbl>
    <w:p w14:paraId="01050B8E" w14:textId="77777777" w:rsidR="0040773F" w:rsidDel="00576AE6" w:rsidRDefault="0040773F" w:rsidP="00576AE6">
      <w:pPr>
        <w:spacing w:after="0" w:line="240" w:lineRule="auto"/>
        <w:jc w:val="both"/>
        <w:rPr>
          <w:del w:id="32" w:author="User" w:date="2015-11-19T12:31:00Z"/>
          <w:rFonts w:ascii="Arial" w:hAnsi="Arial" w:cs="Arial"/>
          <w:sz w:val="24"/>
          <w:szCs w:val="24"/>
          <w:lang w:val="en-US"/>
        </w:rPr>
        <w:pPrChange w:id="33" w:author="User" w:date="2015-11-19T12:31:00Z">
          <w:pPr>
            <w:spacing w:line="480" w:lineRule="auto"/>
            <w:ind w:left="360"/>
            <w:jc w:val="both"/>
          </w:pPr>
        </w:pPrChange>
      </w:pPr>
    </w:p>
    <w:p w14:paraId="054D0C13" w14:textId="77777777" w:rsidR="00576AE6" w:rsidRDefault="00576AE6" w:rsidP="00576AE6">
      <w:pPr>
        <w:spacing w:after="0" w:line="240" w:lineRule="auto"/>
        <w:ind w:left="360"/>
        <w:jc w:val="both"/>
        <w:rPr>
          <w:ins w:id="34" w:author="User" w:date="2015-11-19T12:31:00Z"/>
          <w:rFonts w:ascii="Arial" w:hAnsi="Arial" w:cs="Arial"/>
          <w:sz w:val="24"/>
          <w:szCs w:val="24"/>
          <w:lang w:val="en-US"/>
        </w:rPr>
        <w:pPrChange w:id="35" w:author="User" w:date="2015-11-19T12:31:00Z">
          <w:pPr>
            <w:spacing w:line="480" w:lineRule="auto"/>
            <w:ind w:left="360"/>
            <w:jc w:val="both"/>
          </w:pPr>
        </w:pPrChange>
      </w:pPr>
    </w:p>
    <w:p w14:paraId="3998FD22" w14:textId="77777777" w:rsidR="008A1EC0" w:rsidRPr="00177152" w:rsidRDefault="008A1EC0" w:rsidP="00576AE6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  <w:pPrChange w:id="36" w:author="User" w:date="2015-11-19T12:31:00Z">
          <w:pPr>
            <w:spacing w:line="480" w:lineRule="auto"/>
            <w:ind w:left="360"/>
            <w:jc w:val="both"/>
          </w:pPr>
        </w:pPrChange>
      </w:pPr>
      <w:r w:rsidRPr="00177152">
        <w:rPr>
          <w:rFonts w:ascii="Arial" w:hAnsi="Arial" w:cs="Arial"/>
          <w:sz w:val="24"/>
          <w:szCs w:val="24"/>
          <w:lang w:val="en-US"/>
        </w:rPr>
        <w:t>Bolded p-values &lt;0.05</w:t>
      </w:r>
    </w:p>
    <w:p w14:paraId="3D33E42F" w14:textId="77777777" w:rsidR="00AA2155" w:rsidRDefault="00576AE6"/>
    <w:sectPr w:rsidR="00AA21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C0"/>
    <w:rsid w:val="000B66C2"/>
    <w:rsid w:val="001525C0"/>
    <w:rsid w:val="0040773F"/>
    <w:rsid w:val="00421473"/>
    <w:rsid w:val="00576AE6"/>
    <w:rsid w:val="005D63E4"/>
    <w:rsid w:val="00682BE9"/>
    <w:rsid w:val="007B511B"/>
    <w:rsid w:val="007F7D52"/>
    <w:rsid w:val="00834289"/>
    <w:rsid w:val="008A1EC0"/>
    <w:rsid w:val="009A1A22"/>
    <w:rsid w:val="00B73DEF"/>
    <w:rsid w:val="00B86F74"/>
    <w:rsid w:val="00B91C2C"/>
    <w:rsid w:val="00C66B91"/>
    <w:rsid w:val="00E8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D3E06"/>
  <w15:chartTrackingRefBased/>
  <w15:docId w15:val="{669C0666-18E6-42DF-8527-7BB0BCAE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E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ttleresRaster1-Akzent21">
    <w:name w:val="Mittleres Raster 1 - Akzent 21"/>
    <w:basedOn w:val="Normal"/>
    <w:uiPriority w:val="99"/>
    <w:qFormat/>
    <w:rsid w:val="008A1EC0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473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66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6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6C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6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6C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ACCB6-EA66-46D2-922D-7EF8E782F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 g</dc:creator>
  <cp:keywords/>
  <dc:description/>
  <cp:lastModifiedBy>User</cp:lastModifiedBy>
  <cp:revision>5</cp:revision>
  <dcterms:created xsi:type="dcterms:W3CDTF">2015-11-03T16:40:00Z</dcterms:created>
  <dcterms:modified xsi:type="dcterms:W3CDTF">2015-11-19T12:31:00Z</dcterms:modified>
</cp:coreProperties>
</file>