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0F" w:rsidRDefault="000C280F" w:rsidP="000C280F">
      <w:pPr>
        <w:rPr>
          <w:rFonts w:ascii="Times" w:hAnsi="Times"/>
          <w:b/>
          <w:sz w:val="20"/>
          <w:szCs w:val="20"/>
        </w:rPr>
      </w:pPr>
      <w:r w:rsidRPr="000C280F">
        <w:rPr>
          <w:rFonts w:ascii="Times" w:hAnsi="Times"/>
          <w:b/>
          <w:sz w:val="20"/>
          <w:szCs w:val="20"/>
        </w:rPr>
        <w:t>ONLINE SUPPLEMENTARY MATERIAL</w:t>
      </w:r>
    </w:p>
    <w:p w:rsidR="000C280F" w:rsidRDefault="000C280F" w:rsidP="000C280F">
      <w:pPr>
        <w:rPr>
          <w:rFonts w:ascii="Times" w:hAnsi="Times"/>
          <w:b/>
          <w:sz w:val="20"/>
          <w:szCs w:val="20"/>
        </w:rPr>
      </w:pPr>
    </w:p>
    <w:p w:rsidR="00274247" w:rsidRPr="000C280F" w:rsidRDefault="000C280F" w:rsidP="000C280F">
      <w:pPr>
        <w:rPr>
          <w:rFonts w:ascii="Times" w:hAnsi="Times"/>
          <w:b/>
          <w:sz w:val="20"/>
          <w:szCs w:val="20"/>
        </w:rPr>
      </w:pPr>
      <w:r>
        <w:rPr>
          <w:rFonts w:ascii="Times" w:hAnsi="Times"/>
          <w:b/>
          <w:sz w:val="20"/>
          <w:szCs w:val="20"/>
        </w:rPr>
        <w:t>APPENDICES</w:t>
      </w:r>
      <w:bookmarkStart w:id="0" w:name="_GoBack"/>
      <w:bookmarkEnd w:id="0"/>
    </w:p>
    <w:p w:rsidR="000C280F" w:rsidRDefault="000C280F" w:rsidP="000C280F">
      <w:pPr>
        <w:rPr>
          <w:rFonts w:ascii="Times" w:hAnsi="Times"/>
          <w:sz w:val="20"/>
          <w:szCs w:val="20"/>
        </w:rPr>
      </w:pPr>
    </w:p>
    <w:p w:rsidR="00255E78" w:rsidRPr="007F0C54" w:rsidRDefault="0014625E" w:rsidP="000C280F">
      <w:pPr>
        <w:rPr>
          <w:rFonts w:ascii="Times" w:hAnsi="Times"/>
          <w:sz w:val="20"/>
          <w:szCs w:val="20"/>
        </w:rPr>
      </w:pPr>
      <w:r w:rsidRPr="007F0C54">
        <w:rPr>
          <w:rFonts w:ascii="Times" w:hAnsi="Times"/>
          <w:sz w:val="20"/>
          <w:szCs w:val="20"/>
        </w:rPr>
        <w:t>Table of Contents</w:t>
      </w:r>
    </w:p>
    <w:p w:rsidR="0014625E" w:rsidRPr="007F0C54" w:rsidRDefault="0014625E">
      <w:pPr>
        <w:rPr>
          <w:rFonts w:ascii="Times" w:hAnsi="Times"/>
          <w:sz w:val="20"/>
          <w:szCs w:val="20"/>
        </w:rPr>
      </w:pPr>
    </w:p>
    <w:p w:rsidR="007D358B" w:rsidRPr="007F0C54" w:rsidRDefault="007D358B">
      <w:pPr>
        <w:rPr>
          <w:rFonts w:ascii="Times" w:hAnsi="Times"/>
          <w:sz w:val="20"/>
          <w:szCs w:val="20"/>
        </w:rPr>
      </w:pPr>
    </w:p>
    <w:p w:rsidR="00A52F8B" w:rsidRPr="007F0C54" w:rsidRDefault="0014625E">
      <w:pPr>
        <w:rPr>
          <w:rFonts w:ascii="Times" w:hAnsi="Times"/>
          <w:sz w:val="20"/>
          <w:szCs w:val="20"/>
        </w:rPr>
      </w:pPr>
      <w:r w:rsidRPr="007F0C54">
        <w:rPr>
          <w:rFonts w:ascii="Times" w:hAnsi="Times"/>
          <w:b/>
          <w:sz w:val="20"/>
          <w:szCs w:val="20"/>
        </w:rPr>
        <w:t>Appendix A.</w:t>
      </w:r>
      <w:r w:rsidRPr="007F0C54">
        <w:rPr>
          <w:rFonts w:ascii="Times" w:hAnsi="Times"/>
          <w:sz w:val="20"/>
          <w:szCs w:val="20"/>
        </w:rPr>
        <w:t xml:space="preserve"> </w:t>
      </w:r>
      <w:r w:rsidR="001A5E93">
        <w:rPr>
          <w:rFonts w:ascii="Times" w:hAnsi="Times"/>
          <w:sz w:val="20"/>
          <w:szCs w:val="20"/>
        </w:rPr>
        <w:t>Description of the</w:t>
      </w:r>
      <w:r w:rsidR="00B80C50">
        <w:rPr>
          <w:rFonts w:ascii="Times" w:hAnsi="Times"/>
          <w:sz w:val="20"/>
          <w:szCs w:val="20"/>
        </w:rPr>
        <w:t xml:space="preserve"> population and healthcare</w:t>
      </w:r>
      <w:r w:rsidR="001A5E93">
        <w:rPr>
          <w:rFonts w:ascii="Times" w:hAnsi="Times"/>
          <w:sz w:val="20"/>
          <w:szCs w:val="20"/>
        </w:rPr>
        <w:t xml:space="preserve"> registers and the </w:t>
      </w:r>
      <w:r w:rsidR="00622CCE" w:rsidRPr="00622CCE">
        <w:rPr>
          <w:rFonts w:ascii="Times" w:hAnsi="Times"/>
          <w:i/>
          <w:sz w:val="20"/>
          <w:szCs w:val="20"/>
        </w:rPr>
        <w:t>International Classification of Disease</w:t>
      </w:r>
      <w:r w:rsidR="001A5E93">
        <w:rPr>
          <w:rFonts w:ascii="Times" w:hAnsi="Times"/>
          <w:sz w:val="20"/>
          <w:szCs w:val="20"/>
        </w:rPr>
        <w:t xml:space="preserve"> (</w:t>
      </w:r>
      <w:r w:rsidR="00622CCE" w:rsidRPr="00622CCE">
        <w:rPr>
          <w:rFonts w:ascii="Times" w:hAnsi="Times"/>
          <w:i/>
          <w:sz w:val="20"/>
          <w:szCs w:val="20"/>
        </w:rPr>
        <w:t>ICD</w:t>
      </w:r>
      <w:r w:rsidR="001A5E93">
        <w:rPr>
          <w:rFonts w:ascii="Times" w:hAnsi="Times"/>
          <w:sz w:val="20"/>
          <w:szCs w:val="20"/>
        </w:rPr>
        <w:t>) codes used to measure offspring and parental adverse outcomes</w:t>
      </w:r>
      <w:r w:rsidR="00B80C50">
        <w:rPr>
          <w:rFonts w:ascii="Times" w:hAnsi="Times"/>
          <w:sz w:val="20"/>
          <w:szCs w:val="20"/>
        </w:rPr>
        <w:t>.</w:t>
      </w:r>
    </w:p>
    <w:p w:rsidR="00E55FAD" w:rsidRDefault="00E55FAD" w:rsidP="00C80359">
      <w:pPr>
        <w:tabs>
          <w:tab w:val="left" w:pos="2592"/>
          <w:tab w:val="center" w:pos="4816"/>
        </w:tabs>
        <w:rPr>
          <w:rFonts w:ascii="Times" w:hAnsi="Times"/>
          <w:b/>
          <w:sz w:val="20"/>
          <w:szCs w:val="20"/>
        </w:rPr>
      </w:pPr>
    </w:p>
    <w:p w:rsidR="00EC353A" w:rsidRDefault="00622CCE" w:rsidP="00C80359">
      <w:pPr>
        <w:tabs>
          <w:tab w:val="left" w:pos="2592"/>
          <w:tab w:val="center" w:pos="4816"/>
        </w:tabs>
        <w:rPr>
          <w:rFonts w:ascii="Times" w:hAnsi="Times"/>
          <w:i/>
          <w:sz w:val="20"/>
          <w:szCs w:val="20"/>
        </w:rPr>
      </w:pPr>
      <w:r w:rsidRPr="00622CCE">
        <w:rPr>
          <w:rFonts w:ascii="Times" w:hAnsi="Times"/>
          <w:b/>
          <w:sz w:val="20"/>
          <w:szCs w:val="20"/>
        </w:rPr>
        <w:t>Appendix B.</w:t>
      </w:r>
      <w:r w:rsidR="00EC353A">
        <w:rPr>
          <w:rFonts w:ascii="Times" w:hAnsi="Times"/>
          <w:sz w:val="20"/>
          <w:szCs w:val="20"/>
        </w:rPr>
        <w:t xml:space="preserve"> </w:t>
      </w:r>
      <w:r w:rsidRPr="00622CCE">
        <w:rPr>
          <w:rFonts w:ascii="Times" w:hAnsi="Times"/>
          <w:sz w:val="20"/>
          <w:szCs w:val="20"/>
        </w:rPr>
        <w:t>Tetrachoric correlations</w:t>
      </w:r>
      <w:r w:rsidR="00C52CED">
        <w:rPr>
          <w:rFonts w:ascii="Times" w:hAnsi="Times"/>
          <w:sz w:val="20"/>
          <w:szCs w:val="20"/>
        </w:rPr>
        <w:t xml:space="preserve"> among</w:t>
      </w:r>
      <w:r w:rsidRPr="00622CCE">
        <w:rPr>
          <w:rFonts w:ascii="Times" w:hAnsi="Times"/>
          <w:sz w:val="20"/>
          <w:szCs w:val="20"/>
        </w:rPr>
        <w:t xml:space="preserve"> the main outcomes</w:t>
      </w:r>
      <w:r w:rsidR="00B80C50">
        <w:rPr>
          <w:rFonts w:ascii="Times" w:hAnsi="Times"/>
          <w:sz w:val="20"/>
          <w:szCs w:val="20"/>
        </w:rPr>
        <w:t>.</w:t>
      </w:r>
    </w:p>
    <w:p w:rsidR="00EC353A" w:rsidRDefault="00EC353A" w:rsidP="00C80359">
      <w:pPr>
        <w:rPr>
          <w:rFonts w:ascii="Times" w:hAnsi="Times"/>
          <w:sz w:val="20"/>
          <w:szCs w:val="20"/>
        </w:rPr>
      </w:pPr>
    </w:p>
    <w:p w:rsidR="009B10AB" w:rsidRPr="009B10AB" w:rsidRDefault="00622CCE" w:rsidP="009B10AB">
      <w:pPr>
        <w:tabs>
          <w:tab w:val="left" w:pos="2592"/>
          <w:tab w:val="center" w:pos="4816"/>
        </w:tabs>
        <w:rPr>
          <w:rFonts w:ascii="Times" w:hAnsi="Times"/>
          <w:sz w:val="20"/>
          <w:szCs w:val="20"/>
        </w:rPr>
      </w:pPr>
      <w:r w:rsidRPr="009B10AB">
        <w:rPr>
          <w:rFonts w:ascii="Times" w:hAnsi="Times"/>
          <w:b/>
          <w:sz w:val="20"/>
          <w:szCs w:val="20"/>
        </w:rPr>
        <w:t>Appendix C.</w:t>
      </w:r>
      <w:r w:rsidR="00EC353A" w:rsidRPr="009B10AB">
        <w:rPr>
          <w:rFonts w:ascii="Times" w:hAnsi="Times"/>
          <w:sz w:val="20"/>
          <w:szCs w:val="20"/>
        </w:rPr>
        <w:t xml:space="preserve"> </w:t>
      </w:r>
      <w:r w:rsidR="009B10AB" w:rsidRPr="009B10AB">
        <w:rPr>
          <w:rFonts w:ascii="Times" w:hAnsi="Times"/>
          <w:sz w:val="20"/>
          <w:szCs w:val="20"/>
        </w:rPr>
        <w:t xml:space="preserve">Kaplan-Meier estimates of all the survival outcomes analyzed in the study. </w:t>
      </w:r>
    </w:p>
    <w:p w:rsidR="00EC353A" w:rsidRDefault="00EC353A" w:rsidP="00C80359">
      <w:pPr>
        <w:rPr>
          <w:rFonts w:ascii="Times" w:hAnsi="Times"/>
          <w:sz w:val="20"/>
          <w:szCs w:val="20"/>
        </w:rPr>
      </w:pPr>
    </w:p>
    <w:p w:rsidR="0014625E" w:rsidRPr="007F0C54" w:rsidRDefault="00A52F8B">
      <w:pPr>
        <w:rPr>
          <w:rFonts w:ascii="Times" w:hAnsi="Times"/>
          <w:sz w:val="20"/>
          <w:szCs w:val="20"/>
        </w:rPr>
      </w:pPr>
      <w:r w:rsidRPr="007F0C54">
        <w:rPr>
          <w:rFonts w:ascii="Times" w:hAnsi="Times"/>
          <w:b/>
          <w:sz w:val="20"/>
          <w:szCs w:val="20"/>
        </w:rPr>
        <w:t xml:space="preserve">Appendix </w:t>
      </w:r>
      <w:r w:rsidR="00F6683F">
        <w:rPr>
          <w:rFonts w:ascii="Times" w:hAnsi="Times"/>
          <w:b/>
          <w:sz w:val="20"/>
          <w:szCs w:val="20"/>
        </w:rPr>
        <w:t>D</w:t>
      </w:r>
      <w:r w:rsidRPr="007F0C54">
        <w:rPr>
          <w:rFonts w:ascii="Times" w:hAnsi="Times"/>
          <w:b/>
          <w:sz w:val="20"/>
          <w:szCs w:val="20"/>
        </w:rPr>
        <w:t>.</w:t>
      </w:r>
      <w:r w:rsidRPr="007F0C54">
        <w:rPr>
          <w:rFonts w:ascii="Times" w:hAnsi="Times"/>
          <w:sz w:val="20"/>
          <w:szCs w:val="20"/>
        </w:rPr>
        <w:t xml:space="preserve"> </w:t>
      </w:r>
      <w:r w:rsidR="007952A0" w:rsidRPr="007F0C54">
        <w:rPr>
          <w:rFonts w:ascii="Times" w:hAnsi="Times"/>
          <w:sz w:val="20"/>
          <w:szCs w:val="20"/>
        </w:rPr>
        <w:t>Main analysi</w:t>
      </w:r>
      <w:r w:rsidR="00570398" w:rsidRPr="007F0C54">
        <w:rPr>
          <w:rFonts w:ascii="Times" w:hAnsi="Times"/>
          <w:sz w:val="20"/>
          <w:szCs w:val="20"/>
        </w:rPr>
        <w:t>s measuring t</w:t>
      </w:r>
      <w:r w:rsidR="0014625E" w:rsidRPr="007F0C54">
        <w:rPr>
          <w:rFonts w:ascii="Times" w:hAnsi="Times"/>
          <w:sz w:val="20"/>
          <w:szCs w:val="20"/>
        </w:rPr>
        <w:t xml:space="preserve">he </w:t>
      </w:r>
      <w:r w:rsidR="007D358B" w:rsidRPr="007F0C54">
        <w:rPr>
          <w:rFonts w:ascii="Times" w:hAnsi="Times"/>
          <w:sz w:val="20"/>
          <w:szCs w:val="20"/>
        </w:rPr>
        <w:t>a</w:t>
      </w:r>
      <w:r w:rsidR="0014625E" w:rsidRPr="007F0C54">
        <w:rPr>
          <w:rFonts w:ascii="Times" w:hAnsi="Times"/>
          <w:sz w:val="20"/>
          <w:szCs w:val="20"/>
        </w:rPr>
        <w:t xml:space="preserve">ssociation </w:t>
      </w:r>
      <w:r w:rsidR="007D358B" w:rsidRPr="007F0C54">
        <w:rPr>
          <w:rFonts w:ascii="Times" w:hAnsi="Times"/>
          <w:sz w:val="20"/>
          <w:szCs w:val="20"/>
        </w:rPr>
        <w:t>b</w:t>
      </w:r>
      <w:r w:rsidR="0014625E" w:rsidRPr="007F0C54">
        <w:rPr>
          <w:rFonts w:ascii="Times" w:hAnsi="Times"/>
          <w:sz w:val="20"/>
          <w:szCs w:val="20"/>
        </w:rPr>
        <w:t xml:space="preserve">etween </w:t>
      </w:r>
      <w:r w:rsidR="007D358B" w:rsidRPr="007F0C54">
        <w:rPr>
          <w:rFonts w:ascii="Times" w:hAnsi="Times"/>
          <w:sz w:val="20"/>
          <w:szCs w:val="20"/>
        </w:rPr>
        <w:t>c</w:t>
      </w:r>
      <w:r w:rsidR="0014625E" w:rsidRPr="007F0C54">
        <w:rPr>
          <w:rFonts w:ascii="Times" w:hAnsi="Times"/>
          <w:sz w:val="20"/>
          <w:szCs w:val="20"/>
        </w:rPr>
        <w:t xml:space="preserve">ontinuous </w:t>
      </w:r>
      <w:r w:rsidR="007D358B" w:rsidRPr="007F0C54">
        <w:rPr>
          <w:rFonts w:ascii="Times" w:hAnsi="Times"/>
          <w:sz w:val="20"/>
          <w:szCs w:val="20"/>
        </w:rPr>
        <w:t>r</w:t>
      </w:r>
      <w:r w:rsidR="0014625E" w:rsidRPr="007F0C54">
        <w:rPr>
          <w:rFonts w:ascii="Times" w:hAnsi="Times"/>
          <w:sz w:val="20"/>
          <w:szCs w:val="20"/>
        </w:rPr>
        <w:t xml:space="preserve">elocations (SSRS) and </w:t>
      </w:r>
      <w:r w:rsidR="007D358B" w:rsidRPr="007F0C54">
        <w:rPr>
          <w:rFonts w:ascii="Times" w:hAnsi="Times"/>
          <w:sz w:val="20"/>
          <w:szCs w:val="20"/>
        </w:rPr>
        <w:t>s</w:t>
      </w:r>
      <w:r w:rsidR="00CB03EB" w:rsidRPr="007F0C54">
        <w:rPr>
          <w:rFonts w:ascii="Times" w:hAnsi="Times"/>
          <w:sz w:val="20"/>
          <w:szCs w:val="20"/>
        </w:rPr>
        <w:t xml:space="preserve">uicide </w:t>
      </w:r>
      <w:r w:rsidR="007D358B" w:rsidRPr="007F0C54">
        <w:rPr>
          <w:rFonts w:ascii="Times" w:hAnsi="Times"/>
          <w:sz w:val="20"/>
          <w:szCs w:val="20"/>
        </w:rPr>
        <w:t>a</w:t>
      </w:r>
      <w:r w:rsidR="00CB03EB" w:rsidRPr="007F0C54">
        <w:rPr>
          <w:rFonts w:ascii="Times" w:hAnsi="Times"/>
          <w:sz w:val="20"/>
          <w:szCs w:val="20"/>
        </w:rPr>
        <w:t>ttempt</w:t>
      </w:r>
      <w:r w:rsidR="0014625E" w:rsidRPr="007F0C54">
        <w:rPr>
          <w:rFonts w:ascii="Times" w:hAnsi="Times"/>
          <w:sz w:val="20"/>
          <w:szCs w:val="20"/>
        </w:rPr>
        <w:t xml:space="preserve">, </w:t>
      </w:r>
      <w:r w:rsidR="007D358B" w:rsidRPr="007F0C54">
        <w:rPr>
          <w:rFonts w:ascii="Times" w:hAnsi="Times"/>
          <w:sz w:val="20"/>
          <w:szCs w:val="20"/>
        </w:rPr>
        <w:t>severe mental illness, substance abuse, criminal convictions</w:t>
      </w:r>
      <w:r w:rsidR="0014625E" w:rsidRPr="007F0C54">
        <w:rPr>
          <w:rFonts w:ascii="Times" w:hAnsi="Times"/>
          <w:sz w:val="20"/>
          <w:szCs w:val="20"/>
        </w:rPr>
        <w:t xml:space="preserve"> and </w:t>
      </w:r>
      <w:r w:rsidR="0032383B" w:rsidRPr="007F0C54">
        <w:rPr>
          <w:rFonts w:ascii="Times" w:hAnsi="Times"/>
          <w:sz w:val="20"/>
          <w:szCs w:val="20"/>
        </w:rPr>
        <w:t>low academic achievement</w:t>
      </w:r>
      <w:r w:rsidR="0014625E" w:rsidRPr="007F0C54">
        <w:rPr>
          <w:rFonts w:ascii="Times" w:hAnsi="Times"/>
          <w:sz w:val="20"/>
          <w:szCs w:val="20"/>
        </w:rPr>
        <w:t xml:space="preserve"> (HR</w:t>
      </w:r>
      <w:r w:rsidR="007D358B" w:rsidRPr="007F0C54">
        <w:rPr>
          <w:rFonts w:ascii="Times" w:hAnsi="Times"/>
          <w:sz w:val="20"/>
          <w:szCs w:val="20"/>
        </w:rPr>
        <w:t>/OR</w:t>
      </w:r>
      <w:r w:rsidR="0014625E" w:rsidRPr="007F0C54">
        <w:rPr>
          <w:rFonts w:ascii="Times" w:hAnsi="Times"/>
          <w:sz w:val="20"/>
          <w:szCs w:val="20"/>
        </w:rPr>
        <w:t xml:space="preserve">, 95% CI) for </w:t>
      </w:r>
      <w:r w:rsidR="007D358B" w:rsidRPr="007F0C54">
        <w:rPr>
          <w:rFonts w:ascii="Times" w:hAnsi="Times"/>
          <w:sz w:val="20"/>
          <w:szCs w:val="20"/>
        </w:rPr>
        <w:t>M</w:t>
      </w:r>
      <w:r w:rsidR="0014625E" w:rsidRPr="007F0C54">
        <w:rPr>
          <w:rFonts w:ascii="Times" w:hAnsi="Times"/>
          <w:sz w:val="20"/>
          <w:szCs w:val="20"/>
        </w:rPr>
        <w:t>odel</w:t>
      </w:r>
      <w:r w:rsidR="007D534D" w:rsidRPr="007F0C54">
        <w:rPr>
          <w:rFonts w:ascii="Times" w:hAnsi="Times"/>
          <w:sz w:val="20"/>
          <w:szCs w:val="20"/>
        </w:rPr>
        <w:t>s</w:t>
      </w:r>
      <w:r w:rsidR="0014625E" w:rsidRPr="007F0C54">
        <w:rPr>
          <w:rFonts w:ascii="Times" w:hAnsi="Times"/>
          <w:sz w:val="20"/>
          <w:szCs w:val="20"/>
        </w:rPr>
        <w:t xml:space="preserve"> 1-</w:t>
      </w:r>
      <w:r w:rsidR="00024A34" w:rsidRPr="007F0C54">
        <w:rPr>
          <w:rFonts w:ascii="Times" w:hAnsi="Times"/>
          <w:sz w:val="20"/>
          <w:szCs w:val="20"/>
        </w:rPr>
        <w:t>4</w:t>
      </w:r>
      <w:r w:rsidR="00B80C50">
        <w:rPr>
          <w:rFonts w:ascii="Times" w:hAnsi="Times"/>
          <w:sz w:val="20"/>
          <w:szCs w:val="20"/>
        </w:rPr>
        <w:t>.</w:t>
      </w:r>
    </w:p>
    <w:p w:rsidR="0014625E" w:rsidRDefault="0014625E">
      <w:pPr>
        <w:rPr>
          <w:rFonts w:ascii="Times" w:hAnsi="Times"/>
          <w:sz w:val="20"/>
          <w:szCs w:val="20"/>
        </w:rPr>
      </w:pPr>
    </w:p>
    <w:p w:rsidR="00215BA2" w:rsidRDefault="00622CCE">
      <w:pPr>
        <w:rPr>
          <w:rFonts w:ascii="Times" w:hAnsi="Times"/>
          <w:sz w:val="20"/>
          <w:szCs w:val="20"/>
        </w:rPr>
      </w:pPr>
      <w:r w:rsidRPr="00622CCE">
        <w:rPr>
          <w:rFonts w:ascii="Times" w:hAnsi="Times"/>
          <w:b/>
          <w:sz w:val="20"/>
          <w:szCs w:val="20"/>
        </w:rPr>
        <w:t xml:space="preserve">Appendix </w:t>
      </w:r>
      <w:r w:rsidR="00F6683F">
        <w:rPr>
          <w:rFonts w:ascii="Times" w:hAnsi="Times"/>
          <w:b/>
          <w:sz w:val="20"/>
          <w:szCs w:val="20"/>
        </w:rPr>
        <w:t>E</w:t>
      </w:r>
      <w:r w:rsidRPr="00622CCE">
        <w:rPr>
          <w:rFonts w:ascii="Times" w:hAnsi="Times"/>
          <w:b/>
          <w:sz w:val="20"/>
          <w:szCs w:val="20"/>
        </w:rPr>
        <w:t>.</w:t>
      </w:r>
      <w:r w:rsidR="00215BA2">
        <w:rPr>
          <w:rFonts w:ascii="Times" w:hAnsi="Times"/>
          <w:sz w:val="20"/>
          <w:szCs w:val="20"/>
        </w:rPr>
        <w:t xml:space="preserve"> The </w:t>
      </w:r>
      <w:r w:rsidR="00A00615">
        <w:rPr>
          <w:rFonts w:ascii="Times" w:hAnsi="Times"/>
          <w:sz w:val="20"/>
          <w:szCs w:val="20"/>
        </w:rPr>
        <w:t>parameter estimates</w:t>
      </w:r>
      <w:r w:rsidR="00E62286">
        <w:rPr>
          <w:rFonts w:ascii="Times" w:hAnsi="Times"/>
          <w:sz w:val="20"/>
          <w:szCs w:val="20"/>
        </w:rPr>
        <w:t xml:space="preserve"> and standard errors of the covariates included in Model 2 and 4.</w:t>
      </w:r>
    </w:p>
    <w:p w:rsidR="00F6683F" w:rsidRDefault="00F6683F">
      <w:pPr>
        <w:rPr>
          <w:rFonts w:ascii="Times" w:hAnsi="Times"/>
          <w:sz w:val="20"/>
          <w:szCs w:val="20"/>
        </w:rPr>
      </w:pPr>
    </w:p>
    <w:p w:rsidR="00F6683F" w:rsidRDefault="00F6683F" w:rsidP="00F6683F">
      <w:pPr>
        <w:rPr>
          <w:rFonts w:ascii="Times" w:hAnsi="Times"/>
          <w:i/>
          <w:sz w:val="20"/>
          <w:szCs w:val="20"/>
        </w:rPr>
      </w:pPr>
      <w:r w:rsidRPr="00B71859">
        <w:rPr>
          <w:rFonts w:ascii="Times" w:hAnsi="Times"/>
          <w:b/>
          <w:sz w:val="20"/>
          <w:szCs w:val="20"/>
        </w:rPr>
        <w:t xml:space="preserve">Appendix </w:t>
      </w:r>
      <w:r>
        <w:rPr>
          <w:rFonts w:ascii="Times" w:hAnsi="Times"/>
          <w:b/>
          <w:sz w:val="20"/>
          <w:szCs w:val="20"/>
        </w:rPr>
        <w:t>F</w:t>
      </w:r>
      <w:r w:rsidRPr="00B71859">
        <w:rPr>
          <w:rFonts w:ascii="Times" w:hAnsi="Times"/>
          <w:b/>
          <w:sz w:val="20"/>
          <w:szCs w:val="20"/>
        </w:rPr>
        <w:t>.</w:t>
      </w:r>
      <w:r>
        <w:rPr>
          <w:rFonts w:ascii="Times" w:hAnsi="Times"/>
          <w:sz w:val="20"/>
          <w:szCs w:val="20"/>
        </w:rPr>
        <w:t xml:space="preserve"> Results for the tests of the proportional</w:t>
      </w:r>
      <w:r w:rsidR="00840DC9">
        <w:rPr>
          <w:rFonts w:ascii="Times" w:hAnsi="Times"/>
          <w:sz w:val="20"/>
          <w:szCs w:val="20"/>
        </w:rPr>
        <w:t>-</w:t>
      </w:r>
      <w:r>
        <w:rPr>
          <w:rFonts w:ascii="Times" w:hAnsi="Times"/>
          <w:sz w:val="20"/>
          <w:szCs w:val="20"/>
        </w:rPr>
        <w:t>hazards assumptions for Models 1-</w:t>
      </w:r>
      <w:r w:rsidR="00D42158">
        <w:rPr>
          <w:rFonts w:ascii="Times" w:hAnsi="Times"/>
          <w:sz w:val="20"/>
          <w:szCs w:val="20"/>
        </w:rPr>
        <w:t>2</w:t>
      </w:r>
      <w:r>
        <w:rPr>
          <w:rFonts w:ascii="Times" w:hAnsi="Times"/>
          <w:sz w:val="20"/>
          <w:szCs w:val="20"/>
        </w:rPr>
        <w:t xml:space="preserve"> with relocation x time interaction parameter estimates. </w:t>
      </w:r>
    </w:p>
    <w:p w:rsidR="00F6683F" w:rsidRPr="007F0C54" w:rsidRDefault="00F6683F">
      <w:pPr>
        <w:rPr>
          <w:rFonts w:ascii="Times" w:hAnsi="Times"/>
          <w:sz w:val="20"/>
          <w:szCs w:val="20"/>
        </w:rPr>
      </w:pPr>
    </w:p>
    <w:p w:rsidR="0014625E" w:rsidRPr="007F0C54" w:rsidRDefault="00A52F8B">
      <w:pPr>
        <w:rPr>
          <w:rFonts w:ascii="Times" w:hAnsi="Times"/>
          <w:sz w:val="20"/>
          <w:szCs w:val="20"/>
        </w:rPr>
      </w:pPr>
      <w:r w:rsidRPr="007F0C54">
        <w:rPr>
          <w:rFonts w:ascii="Times" w:hAnsi="Times"/>
          <w:b/>
          <w:sz w:val="20"/>
          <w:szCs w:val="20"/>
        </w:rPr>
        <w:t xml:space="preserve">Appendix </w:t>
      </w:r>
      <w:r w:rsidR="00B71859">
        <w:rPr>
          <w:rFonts w:ascii="Times" w:hAnsi="Times"/>
          <w:b/>
          <w:sz w:val="20"/>
          <w:szCs w:val="20"/>
        </w:rPr>
        <w:t>G</w:t>
      </w:r>
      <w:r w:rsidR="0014625E" w:rsidRPr="007F0C54">
        <w:rPr>
          <w:rFonts w:ascii="Times" w:hAnsi="Times"/>
          <w:b/>
          <w:sz w:val="20"/>
          <w:szCs w:val="20"/>
        </w:rPr>
        <w:t>.</w:t>
      </w:r>
      <w:r w:rsidR="0014625E" w:rsidRPr="007F0C54">
        <w:rPr>
          <w:rFonts w:ascii="Times" w:hAnsi="Times"/>
          <w:sz w:val="20"/>
          <w:szCs w:val="20"/>
        </w:rPr>
        <w:t xml:space="preserve"> </w:t>
      </w:r>
      <w:r w:rsidR="00716EAB" w:rsidRPr="007F0C54">
        <w:rPr>
          <w:rFonts w:ascii="Times" w:hAnsi="Times"/>
          <w:sz w:val="20"/>
          <w:szCs w:val="20"/>
        </w:rPr>
        <w:t>Sensitivity</w:t>
      </w:r>
      <w:r w:rsidR="009406EB" w:rsidRPr="007F0C54">
        <w:rPr>
          <w:rFonts w:ascii="Times" w:hAnsi="Times"/>
          <w:sz w:val="20"/>
          <w:szCs w:val="20"/>
        </w:rPr>
        <w:t xml:space="preserve"> analys</w:t>
      </w:r>
      <w:r w:rsidR="007952A0" w:rsidRPr="007F0C54">
        <w:rPr>
          <w:rFonts w:ascii="Times" w:hAnsi="Times"/>
          <w:sz w:val="20"/>
          <w:szCs w:val="20"/>
        </w:rPr>
        <w:t>i</w:t>
      </w:r>
      <w:r w:rsidR="009406EB" w:rsidRPr="007F0C54">
        <w:rPr>
          <w:rFonts w:ascii="Times" w:hAnsi="Times"/>
          <w:sz w:val="20"/>
          <w:szCs w:val="20"/>
        </w:rPr>
        <w:t>s measuring the association</w:t>
      </w:r>
      <w:r w:rsidR="0014625E" w:rsidRPr="007F0C54">
        <w:rPr>
          <w:rFonts w:ascii="Times" w:hAnsi="Times"/>
          <w:sz w:val="20"/>
          <w:szCs w:val="20"/>
        </w:rPr>
        <w:t xml:space="preserve"> </w:t>
      </w:r>
      <w:r w:rsidR="00D3596F" w:rsidRPr="007F0C54">
        <w:rPr>
          <w:rFonts w:ascii="Times" w:hAnsi="Times"/>
          <w:sz w:val="20"/>
          <w:szCs w:val="20"/>
        </w:rPr>
        <w:t>b</w:t>
      </w:r>
      <w:r w:rsidR="0014625E" w:rsidRPr="007F0C54">
        <w:rPr>
          <w:rFonts w:ascii="Times" w:hAnsi="Times"/>
          <w:sz w:val="20"/>
          <w:szCs w:val="20"/>
        </w:rPr>
        <w:t xml:space="preserve">etween </w:t>
      </w:r>
      <w:r w:rsidR="00D3596F" w:rsidRPr="007F0C54">
        <w:rPr>
          <w:rFonts w:ascii="Times" w:hAnsi="Times"/>
          <w:sz w:val="20"/>
          <w:szCs w:val="20"/>
        </w:rPr>
        <w:t>continuous r</w:t>
      </w:r>
      <w:r w:rsidR="0014625E" w:rsidRPr="007F0C54">
        <w:rPr>
          <w:rFonts w:ascii="Times" w:hAnsi="Times"/>
          <w:sz w:val="20"/>
          <w:szCs w:val="20"/>
        </w:rPr>
        <w:t xml:space="preserve">elocations (SSRS) and </w:t>
      </w:r>
      <w:r w:rsidR="00D3596F" w:rsidRPr="007F0C54">
        <w:rPr>
          <w:rFonts w:ascii="Times" w:hAnsi="Times"/>
          <w:sz w:val="20"/>
          <w:szCs w:val="20"/>
        </w:rPr>
        <w:t>s</w:t>
      </w:r>
      <w:r w:rsidR="00CB03EB" w:rsidRPr="007F0C54">
        <w:rPr>
          <w:rFonts w:ascii="Times" w:hAnsi="Times"/>
          <w:sz w:val="20"/>
          <w:szCs w:val="20"/>
        </w:rPr>
        <w:t xml:space="preserve">uicide </w:t>
      </w:r>
      <w:r w:rsidR="00D3596F" w:rsidRPr="007F0C54">
        <w:rPr>
          <w:rFonts w:ascii="Times" w:hAnsi="Times"/>
          <w:sz w:val="20"/>
          <w:szCs w:val="20"/>
        </w:rPr>
        <w:t>a</w:t>
      </w:r>
      <w:r w:rsidR="00CB03EB" w:rsidRPr="007F0C54">
        <w:rPr>
          <w:rFonts w:ascii="Times" w:hAnsi="Times"/>
          <w:sz w:val="20"/>
          <w:szCs w:val="20"/>
        </w:rPr>
        <w:t>ttempt</w:t>
      </w:r>
      <w:r w:rsidR="0014625E" w:rsidRPr="007F0C54">
        <w:rPr>
          <w:rFonts w:ascii="Times" w:hAnsi="Times"/>
          <w:sz w:val="20"/>
          <w:szCs w:val="20"/>
        </w:rPr>
        <w:t xml:space="preserve">, </w:t>
      </w:r>
      <w:r w:rsidR="00D3596F" w:rsidRPr="007F0C54">
        <w:rPr>
          <w:rFonts w:ascii="Times" w:hAnsi="Times"/>
          <w:sz w:val="20"/>
          <w:szCs w:val="20"/>
        </w:rPr>
        <w:t>severe mental illness, substance abuse, criminal convictions</w:t>
      </w:r>
      <w:r w:rsidR="0014625E" w:rsidRPr="007F0C54">
        <w:rPr>
          <w:rFonts w:ascii="Times" w:hAnsi="Times"/>
          <w:sz w:val="20"/>
          <w:szCs w:val="20"/>
        </w:rPr>
        <w:t xml:space="preserve">, and </w:t>
      </w:r>
      <w:r w:rsidR="00BC5663" w:rsidRPr="007F0C54">
        <w:rPr>
          <w:rFonts w:ascii="Times" w:hAnsi="Times"/>
          <w:sz w:val="20"/>
          <w:szCs w:val="20"/>
        </w:rPr>
        <w:t>low academic achievement</w:t>
      </w:r>
      <w:r w:rsidR="0014625E" w:rsidRPr="007F0C54">
        <w:rPr>
          <w:rFonts w:ascii="Times" w:hAnsi="Times"/>
          <w:sz w:val="20"/>
          <w:szCs w:val="20"/>
        </w:rPr>
        <w:t xml:space="preserve"> </w:t>
      </w:r>
      <w:r w:rsidR="00D3596F" w:rsidRPr="007F0C54">
        <w:rPr>
          <w:rFonts w:ascii="Times" w:hAnsi="Times"/>
          <w:sz w:val="20"/>
          <w:szCs w:val="20"/>
        </w:rPr>
        <w:t>e</w:t>
      </w:r>
      <w:r w:rsidR="0014625E" w:rsidRPr="007F0C54">
        <w:rPr>
          <w:rFonts w:ascii="Times" w:hAnsi="Times"/>
          <w:sz w:val="20"/>
          <w:szCs w:val="20"/>
        </w:rPr>
        <w:t>xcluding</w:t>
      </w:r>
      <w:r w:rsidR="00D3596F" w:rsidRPr="007F0C54">
        <w:rPr>
          <w:rFonts w:ascii="Times" w:hAnsi="Times"/>
          <w:sz w:val="20"/>
          <w:szCs w:val="20"/>
        </w:rPr>
        <w:t xml:space="preserve"> individuals with missing maternal grandmother identification numbers</w:t>
      </w:r>
      <w:r w:rsidR="00B80C50">
        <w:rPr>
          <w:rFonts w:ascii="Times" w:hAnsi="Times"/>
          <w:sz w:val="20"/>
          <w:szCs w:val="20"/>
        </w:rPr>
        <w:t>.</w:t>
      </w:r>
    </w:p>
    <w:p w:rsidR="00D3596F" w:rsidRPr="007F0C54" w:rsidRDefault="00D3596F">
      <w:pPr>
        <w:rPr>
          <w:rFonts w:ascii="Times" w:hAnsi="Times"/>
          <w:sz w:val="20"/>
          <w:szCs w:val="20"/>
        </w:rPr>
      </w:pPr>
    </w:p>
    <w:p w:rsidR="0014625E" w:rsidRPr="007F0C54" w:rsidRDefault="0014625E">
      <w:pPr>
        <w:rPr>
          <w:rFonts w:ascii="Times" w:hAnsi="Times"/>
          <w:sz w:val="20"/>
          <w:szCs w:val="20"/>
        </w:rPr>
      </w:pPr>
      <w:r w:rsidRPr="007F0C54">
        <w:rPr>
          <w:rFonts w:ascii="Times New Roman" w:hAnsi="Times New Roman" w:cs="Times New Roman"/>
          <w:b/>
          <w:sz w:val="20"/>
          <w:szCs w:val="20"/>
        </w:rPr>
        <w:t xml:space="preserve">Appendix </w:t>
      </w:r>
      <w:r w:rsidR="00B71859">
        <w:rPr>
          <w:rFonts w:ascii="Times New Roman" w:hAnsi="Times New Roman" w:cs="Times New Roman"/>
          <w:b/>
          <w:sz w:val="20"/>
          <w:szCs w:val="20"/>
        </w:rPr>
        <w:t>H</w:t>
      </w:r>
      <w:r w:rsidRPr="007F0C54">
        <w:rPr>
          <w:rFonts w:ascii="Times New Roman" w:hAnsi="Times New Roman" w:cs="Times New Roman"/>
          <w:b/>
          <w:sz w:val="20"/>
          <w:szCs w:val="20"/>
        </w:rPr>
        <w:t>.</w:t>
      </w:r>
      <w:r w:rsidRPr="007F0C54">
        <w:rPr>
          <w:rFonts w:ascii="Times New Roman" w:hAnsi="Times New Roman" w:cs="Times New Roman"/>
          <w:sz w:val="20"/>
          <w:szCs w:val="20"/>
        </w:rPr>
        <w:t xml:space="preserve"> </w:t>
      </w:r>
      <w:r w:rsidR="007952A0" w:rsidRPr="007F0C54">
        <w:rPr>
          <w:rFonts w:ascii="Times New Roman" w:hAnsi="Times New Roman" w:cs="Times New Roman"/>
          <w:sz w:val="20"/>
          <w:szCs w:val="20"/>
        </w:rPr>
        <w:t>Sensitivity analysi</w:t>
      </w:r>
      <w:r w:rsidR="00716EAB" w:rsidRPr="007F0C54">
        <w:rPr>
          <w:rFonts w:ascii="Times New Roman" w:hAnsi="Times New Roman" w:cs="Times New Roman"/>
          <w:sz w:val="20"/>
          <w:szCs w:val="20"/>
        </w:rPr>
        <w:t>s measuring</w:t>
      </w:r>
      <w:r w:rsidR="00716EAB" w:rsidRPr="007F0C54">
        <w:rPr>
          <w:rFonts w:ascii="Times" w:hAnsi="Times"/>
          <w:sz w:val="20"/>
          <w:szCs w:val="20"/>
        </w:rPr>
        <w:t xml:space="preserve"> t</w:t>
      </w:r>
      <w:r w:rsidR="009406EB" w:rsidRPr="007F0C54">
        <w:rPr>
          <w:rFonts w:ascii="Times" w:hAnsi="Times"/>
          <w:sz w:val="20"/>
          <w:szCs w:val="20"/>
        </w:rPr>
        <w:t>he association</w:t>
      </w:r>
      <w:r w:rsidRPr="007F0C54">
        <w:rPr>
          <w:rFonts w:ascii="Times" w:hAnsi="Times"/>
          <w:sz w:val="20"/>
          <w:szCs w:val="20"/>
        </w:rPr>
        <w:t xml:space="preserve"> </w:t>
      </w:r>
      <w:r w:rsidR="001473BB" w:rsidRPr="007F0C54">
        <w:rPr>
          <w:rFonts w:ascii="Times" w:hAnsi="Times"/>
          <w:sz w:val="20"/>
          <w:szCs w:val="20"/>
        </w:rPr>
        <w:t>b</w:t>
      </w:r>
      <w:r w:rsidRPr="007F0C54">
        <w:rPr>
          <w:rFonts w:ascii="Times" w:hAnsi="Times"/>
          <w:sz w:val="20"/>
          <w:szCs w:val="20"/>
        </w:rPr>
        <w:t>etween</w:t>
      </w:r>
      <w:r w:rsidR="001473BB" w:rsidRPr="007F0C54">
        <w:rPr>
          <w:rFonts w:ascii="Times" w:hAnsi="Times"/>
          <w:sz w:val="20"/>
          <w:szCs w:val="20"/>
        </w:rPr>
        <w:t xml:space="preserve"> continuous relocations (SSRS) and </w:t>
      </w:r>
      <w:r w:rsidR="00117A66" w:rsidRPr="007F0C54">
        <w:rPr>
          <w:rFonts w:ascii="Times" w:hAnsi="Times"/>
          <w:sz w:val="20"/>
          <w:szCs w:val="20"/>
        </w:rPr>
        <w:t xml:space="preserve">additional outcomes (i.e., </w:t>
      </w:r>
      <w:r w:rsidR="001473BB" w:rsidRPr="007F0C54">
        <w:rPr>
          <w:rFonts w:ascii="Times" w:hAnsi="Times"/>
          <w:sz w:val="20"/>
          <w:szCs w:val="20"/>
        </w:rPr>
        <w:t>s</w:t>
      </w:r>
      <w:r w:rsidR="00117A66" w:rsidRPr="007F0C54">
        <w:rPr>
          <w:rFonts w:ascii="Times" w:hAnsi="Times"/>
          <w:sz w:val="20"/>
          <w:szCs w:val="20"/>
        </w:rPr>
        <w:t xml:space="preserve">uicide and academic achievement) </w:t>
      </w:r>
      <w:r w:rsidR="001473BB" w:rsidRPr="007F0C54">
        <w:rPr>
          <w:rFonts w:ascii="Times" w:hAnsi="Times"/>
          <w:sz w:val="20"/>
          <w:szCs w:val="20"/>
        </w:rPr>
        <w:t>for Model</w:t>
      </w:r>
      <w:r w:rsidR="007D534D" w:rsidRPr="007F0C54">
        <w:rPr>
          <w:rFonts w:ascii="Times" w:hAnsi="Times"/>
          <w:sz w:val="20"/>
          <w:szCs w:val="20"/>
        </w:rPr>
        <w:t>s</w:t>
      </w:r>
      <w:r w:rsidR="001473BB" w:rsidRPr="007F0C54">
        <w:rPr>
          <w:rFonts w:ascii="Times" w:hAnsi="Times"/>
          <w:sz w:val="20"/>
          <w:szCs w:val="20"/>
        </w:rPr>
        <w:t xml:space="preserve"> 1-3</w:t>
      </w:r>
      <w:r w:rsidR="00B80C50">
        <w:rPr>
          <w:rFonts w:ascii="Times" w:hAnsi="Times"/>
          <w:sz w:val="20"/>
          <w:szCs w:val="20"/>
        </w:rPr>
        <w:t>.</w:t>
      </w:r>
      <w:r w:rsidRPr="007F0C54">
        <w:rPr>
          <w:rFonts w:ascii="Times" w:hAnsi="Times"/>
          <w:sz w:val="20"/>
          <w:szCs w:val="20"/>
        </w:rPr>
        <w:t xml:space="preserve"> </w:t>
      </w:r>
    </w:p>
    <w:p w:rsidR="0014625E" w:rsidRPr="007F0C54" w:rsidRDefault="0014625E">
      <w:pPr>
        <w:rPr>
          <w:rFonts w:ascii="Times" w:hAnsi="Times"/>
          <w:sz w:val="20"/>
          <w:szCs w:val="20"/>
        </w:rPr>
      </w:pPr>
    </w:p>
    <w:p w:rsidR="00453FCF" w:rsidRPr="007F0C54" w:rsidRDefault="0014625E" w:rsidP="00453FCF">
      <w:pPr>
        <w:tabs>
          <w:tab w:val="left" w:pos="2592"/>
          <w:tab w:val="center" w:pos="4816"/>
        </w:tabs>
        <w:rPr>
          <w:rFonts w:ascii="Times" w:hAnsi="Times"/>
          <w:i/>
          <w:sz w:val="20"/>
          <w:szCs w:val="20"/>
        </w:rPr>
      </w:pPr>
      <w:r w:rsidRPr="007F0C54">
        <w:rPr>
          <w:rFonts w:ascii="Times" w:hAnsi="Times"/>
          <w:b/>
          <w:sz w:val="20"/>
          <w:szCs w:val="20"/>
        </w:rPr>
        <w:t xml:space="preserve">Appendix </w:t>
      </w:r>
      <w:r w:rsidR="00B71859">
        <w:rPr>
          <w:rFonts w:ascii="Times" w:hAnsi="Times"/>
          <w:b/>
          <w:sz w:val="20"/>
          <w:szCs w:val="20"/>
        </w:rPr>
        <w:t>I</w:t>
      </w:r>
      <w:r w:rsidR="00C1171E" w:rsidRPr="007F0C54">
        <w:rPr>
          <w:rFonts w:ascii="Times" w:hAnsi="Times"/>
          <w:b/>
          <w:sz w:val="20"/>
          <w:szCs w:val="20"/>
        </w:rPr>
        <w:t>.</w:t>
      </w:r>
      <w:r w:rsidRPr="007F0C54">
        <w:rPr>
          <w:rFonts w:ascii="Times" w:hAnsi="Times"/>
          <w:sz w:val="20"/>
          <w:szCs w:val="20"/>
        </w:rPr>
        <w:t xml:space="preserve"> </w:t>
      </w:r>
      <w:r w:rsidR="007952A0" w:rsidRPr="007F0C54">
        <w:rPr>
          <w:rFonts w:ascii="Times" w:hAnsi="Times"/>
          <w:sz w:val="20"/>
          <w:szCs w:val="20"/>
        </w:rPr>
        <w:t>Sensitivity analysi</w:t>
      </w:r>
      <w:r w:rsidR="00716EAB" w:rsidRPr="007F0C54">
        <w:rPr>
          <w:rFonts w:ascii="Times" w:hAnsi="Times"/>
          <w:sz w:val="20"/>
          <w:szCs w:val="20"/>
        </w:rPr>
        <w:t>s measuring t</w:t>
      </w:r>
      <w:r w:rsidR="00453FCF" w:rsidRPr="007F0C54">
        <w:rPr>
          <w:rFonts w:ascii="Times" w:hAnsi="Times"/>
          <w:sz w:val="20"/>
          <w:szCs w:val="20"/>
        </w:rPr>
        <w:t xml:space="preserve">he association between continuous relocations (LISA) and suicide attempt, </w:t>
      </w:r>
      <w:r w:rsidR="00946ECF" w:rsidRPr="007F0C54">
        <w:rPr>
          <w:rFonts w:ascii="Times" w:hAnsi="Times"/>
          <w:sz w:val="20"/>
          <w:szCs w:val="20"/>
        </w:rPr>
        <w:t xml:space="preserve">severe mental illness, </w:t>
      </w:r>
      <w:r w:rsidR="00453FCF" w:rsidRPr="007F0C54">
        <w:rPr>
          <w:rFonts w:ascii="Times" w:hAnsi="Times"/>
          <w:sz w:val="20"/>
          <w:szCs w:val="20"/>
        </w:rPr>
        <w:t>substance abuse, criminal convictions, and low academic achievement for Model</w:t>
      </w:r>
      <w:r w:rsidR="007D534D" w:rsidRPr="007F0C54">
        <w:rPr>
          <w:rFonts w:ascii="Times" w:hAnsi="Times"/>
          <w:sz w:val="20"/>
          <w:szCs w:val="20"/>
        </w:rPr>
        <w:t>s</w:t>
      </w:r>
      <w:r w:rsidR="00453FCF" w:rsidRPr="007F0C54">
        <w:rPr>
          <w:rFonts w:ascii="Times" w:hAnsi="Times"/>
          <w:sz w:val="20"/>
          <w:szCs w:val="20"/>
        </w:rPr>
        <w:t xml:space="preserve"> 1-3</w:t>
      </w:r>
      <w:r w:rsidR="00B80C50">
        <w:rPr>
          <w:rFonts w:ascii="Times" w:hAnsi="Times"/>
          <w:sz w:val="20"/>
          <w:szCs w:val="20"/>
        </w:rPr>
        <w:t>.</w:t>
      </w:r>
    </w:p>
    <w:p w:rsidR="001473BB" w:rsidRPr="007F0C54" w:rsidRDefault="001473BB">
      <w:pPr>
        <w:rPr>
          <w:rFonts w:ascii="Times" w:hAnsi="Times"/>
          <w:sz w:val="20"/>
          <w:szCs w:val="20"/>
        </w:rPr>
      </w:pPr>
    </w:p>
    <w:p w:rsidR="008E1173" w:rsidRPr="007F0C54" w:rsidRDefault="0014625E" w:rsidP="008E1173">
      <w:pPr>
        <w:tabs>
          <w:tab w:val="left" w:pos="2592"/>
          <w:tab w:val="center" w:pos="4816"/>
        </w:tabs>
        <w:rPr>
          <w:rFonts w:ascii="Times" w:hAnsi="Times"/>
          <w:i/>
          <w:sz w:val="20"/>
          <w:szCs w:val="20"/>
        </w:rPr>
      </w:pPr>
      <w:r w:rsidRPr="007F0C54">
        <w:rPr>
          <w:rFonts w:ascii="Times" w:hAnsi="Times"/>
          <w:b/>
          <w:sz w:val="20"/>
          <w:szCs w:val="20"/>
        </w:rPr>
        <w:t xml:space="preserve">Appendix </w:t>
      </w:r>
      <w:r w:rsidR="00B71859">
        <w:rPr>
          <w:rFonts w:ascii="Times" w:hAnsi="Times"/>
          <w:b/>
          <w:sz w:val="20"/>
          <w:szCs w:val="20"/>
        </w:rPr>
        <w:t>J</w:t>
      </w:r>
      <w:r w:rsidRPr="007F0C54">
        <w:rPr>
          <w:rFonts w:ascii="Times" w:hAnsi="Times"/>
          <w:b/>
          <w:sz w:val="20"/>
          <w:szCs w:val="20"/>
        </w:rPr>
        <w:t xml:space="preserve">. </w:t>
      </w:r>
      <w:r w:rsidR="007952A0" w:rsidRPr="007F0C54">
        <w:rPr>
          <w:rFonts w:ascii="Times" w:hAnsi="Times"/>
          <w:sz w:val="20"/>
          <w:szCs w:val="20"/>
        </w:rPr>
        <w:t>Sensitivity analysi</w:t>
      </w:r>
      <w:r w:rsidR="008E1173" w:rsidRPr="007F0C54">
        <w:rPr>
          <w:rFonts w:ascii="Times" w:hAnsi="Times"/>
          <w:sz w:val="20"/>
          <w:szCs w:val="20"/>
        </w:rPr>
        <w:t xml:space="preserve">s </w:t>
      </w:r>
      <w:r w:rsidR="00716EAB" w:rsidRPr="007F0C54">
        <w:rPr>
          <w:rFonts w:ascii="Times" w:hAnsi="Times"/>
          <w:sz w:val="20"/>
          <w:szCs w:val="20"/>
        </w:rPr>
        <w:t xml:space="preserve">measuring the association </w:t>
      </w:r>
      <w:r w:rsidR="008E1173" w:rsidRPr="007F0C54">
        <w:rPr>
          <w:rFonts w:ascii="Times" w:hAnsi="Times"/>
          <w:sz w:val="20"/>
          <w:szCs w:val="20"/>
        </w:rPr>
        <w:t>between continuous relocations (LISA) and</w:t>
      </w:r>
      <w:r w:rsidR="00DC6456" w:rsidRPr="007F0C54">
        <w:rPr>
          <w:rFonts w:ascii="Times" w:hAnsi="Times"/>
          <w:sz w:val="20"/>
          <w:szCs w:val="20"/>
        </w:rPr>
        <w:t xml:space="preserve"> additional outcomes</w:t>
      </w:r>
      <w:r w:rsidR="008E1173" w:rsidRPr="007F0C54">
        <w:rPr>
          <w:rFonts w:ascii="Times" w:hAnsi="Times"/>
          <w:sz w:val="20"/>
          <w:szCs w:val="20"/>
        </w:rPr>
        <w:t xml:space="preserve"> </w:t>
      </w:r>
      <w:r w:rsidR="00117A66" w:rsidRPr="007F0C54">
        <w:rPr>
          <w:rFonts w:ascii="Times" w:hAnsi="Times"/>
          <w:sz w:val="20"/>
          <w:szCs w:val="20"/>
        </w:rPr>
        <w:t>(i.e.,</w:t>
      </w:r>
      <w:r w:rsidR="00DC6456" w:rsidRPr="007F0C54">
        <w:rPr>
          <w:rFonts w:ascii="Times" w:hAnsi="Times"/>
          <w:sz w:val="20"/>
          <w:szCs w:val="20"/>
        </w:rPr>
        <w:t xml:space="preserve"> suicide and</w:t>
      </w:r>
      <w:r w:rsidR="00117A66" w:rsidRPr="007F0C54">
        <w:rPr>
          <w:rFonts w:ascii="Times" w:hAnsi="Times"/>
          <w:sz w:val="20"/>
          <w:szCs w:val="20"/>
        </w:rPr>
        <w:t xml:space="preserve"> </w:t>
      </w:r>
      <w:r w:rsidR="008E1173" w:rsidRPr="007F0C54">
        <w:rPr>
          <w:rFonts w:ascii="Times" w:hAnsi="Times"/>
          <w:sz w:val="20"/>
          <w:szCs w:val="20"/>
        </w:rPr>
        <w:t>academic achievement</w:t>
      </w:r>
      <w:r w:rsidR="00117A66" w:rsidRPr="007F0C54">
        <w:rPr>
          <w:rFonts w:ascii="Times" w:hAnsi="Times"/>
          <w:sz w:val="20"/>
          <w:szCs w:val="20"/>
        </w:rPr>
        <w:t>)</w:t>
      </w:r>
      <w:r w:rsidR="008E1173" w:rsidRPr="007F0C54">
        <w:rPr>
          <w:rFonts w:ascii="Times" w:hAnsi="Times"/>
          <w:sz w:val="20"/>
          <w:szCs w:val="20"/>
        </w:rPr>
        <w:t xml:space="preserve"> for Model</w:t>
      </w:r>
      <w:r w:rsidR="007D534D" w:rsidRPr="007F0C54">
        <w:rPr>
          <w:rFonts w:ascii="Times" w:hAnsi="Times"/>
          <w:sz w:val="20"/>
          <w:szCs w:val="20"/>
        </w:rPr>
        <w:t>s</w:t>
      </w:r>
      <w:r w:rsidR="008E1173" w:rsidRPr="007F0C54">
        <w:rPr>
          <w:rFonts w:ascii="Times" w:hAnsi="Times"/>
          <w:sz w:val="20"/>
          <w:szCs w:val="20"/>
        </w:rPr>
        <w:t xml:space="preserve"> 1-3</w:t>
      </w:r>
      <w:r w:rsidR="00B80C50">
        <w:rPr>
          <w:rFonts w:ascii="Times" w:hAnsi="Times"/>
          <w:sz w:val="20"/>
          <w:szCs w:val="20"/>
        </w:rPr>
        <w:t>.</w:t>
      </w:r>
      <w:r w:rsidR="008E1173" w:rsidRPr="007F0C54">
        <w:rPr>
          <w:rFonts w:ascii="Times" w:hAnsi="Times"/>
          <w:sz w:val="20"/>
          <w:szCs w:val="20"/>
        </w:rPr>
        <w:t xml:space="preserve"> </w:t>
      </w:r>
    </w:p>
    <w:p w:rsidR="0014625E" w:rsidRPr="007F0C54" w:rsidRDefault="0014625E">
      <w:pPr>
        <w:rPr>
          <w:rFonts w:ascii="Times" w:hAnsi="Times"/>
          <w:sz w:val="20"/>
          <w:szCs w:val="20"/>
        </w:rPr>
      </w:pPr>
    </w:p>
    <w:p w:rsidR="00946ECF" w:rsidRPr="007F0C54" w:rsidRDefault="0014625E" w:rsidP="00946ECF">
      <w:pPr>
        <w:rPr>
          <w:rFonts w:ascii="Times" w:hAnsi="Times"/>
          <w:sz w:val="20"/>
          <w:szCs w:val="20"/>
        </w:rPr>
      </w:pPr>
      <w:r w:rsidRPr="007F0C54">
        <w:rPr>
          <w:rFonts w:ascii="Times" w:hAnsi="Times"/>
          <w:b/>
          <w:sz w:val="20"/>
          <w:szCs w:val="20"/>
        </w:rPr>
        <w:t xml:space="preserve">Appendix </w:t>
      </w:r>
      <w:r w:rsidR="00B71859">
        <w:rPr>
          <w:rFonts w:ascii="Times" w:hAnsi="Times"/>
          <w:b/>
          <w:sz w:val="20"/>
          <w:szCs w:val="20"/>
        </w:rPr>
        <w:t>K</w:t>
      </w:r>
      <w:r w:rsidR="00C1171E" w:rsidRPr="007F0C54">
        <w:rPr>
          <w:rFonts w:ascii="Times" w:hAnsi="Times"/>
          <w:b/>
          <w:sz w:val="20"/>
          <w:szCs w:val="20"/>
        </w:rPr>
        <w:t>.</w:t>
      </w:r>
      <w:r w:rsidRPr="007F0C54">
        <w:rPr>
          <w:rFonts w:ascii="Times" w:hAnsi="Times"/>
          <w:b/>
          <w:sz w:val="20"/>
          <w:szCs w:val="20"/>
        </w:rPr>
        <w:t xml:space="preserve"> </w:t>
      </w:r>
      <w:r w:rsidR="00716EAB" w:rsidRPr="007F0C54">
        <w:rPr>
          <w:rFonts w:ascii="Times" w:hAnsi="Times"/>
          <w:sz w:val="20"/>
          <w:szCs w:val="20"/>
        </w:rPr>
        <w:t>Sensitivity</w:t>
      </w:r>
      <w:r w:rsidR="007952A0" w:rsidRPr="007F0C54">
        <w:rPr>
          <w:rFonts w:ascii="Times" w:hAnsi="Times"/>
          <w:sz w:val="20"/>
          <w:szCs w:val="20"/>
        </w:rPr>
        <w:t xml:space="preserve"> analysi</w:t>
      </w:r>
      <w:r w:rsidR="00716EAB" w:rsidRPr="007F0C54">
        <w:rPr>
          <w:rFonts w:ascii="Times" w:hAnsi="Times"/>
          <w:sz w:val="20"/>
          <w:szCs w:val="20"/>
        </w:rPr>
        <w:t>s measuring t</w:t>
      </w:r>
      <w:r w:rsidR="00946ECF" w:rsidRPr="007F0C54">
        <w:rPr>
          <w:rFonts w:ascii="Times" w:hAnsi="Times"/>
          <w:sz w:val="20"/>
          <w:szCs w:val="20"/>
        </w:rPr>
        <w:t>he association between categorical relocations (SSRS) and suicide attempt, severe mental illness, substance abuse, criminal convictions, and low academic achievement for Model</w:t>
      </w:r>
      <w:r w:rsidR="007D534D" w:rsidRPr="007F0C54">
        <w:rPr>
          <w:rFonts w:ascii="Times" w:hAnsi="Times"/>
          <w:sz w:val="20"/>
          <w:szCs w:val="20"/>
        </w:rPr>
        <w:t>s</w:t>
      </w:r>
      <w:r w:rsidR="00946ECF" w:rsidRPr="007F0C54">
        <w:rPr>
          <w:rFonts w:ascii="Times" w:hAnsi="Times"/>
          <w:sz w:val="20"/>
          <w:szCs w:val="20"/>
        </w:rPr>
        <w:t xml:space="preserve"> 1-3</w:t>
      </w:r>
      <w:r w:rsidR="00B80C50">
        <w:rPr>
          <w:rFonts w:ascii="Times" w:hAnsi="Times"/>
          <w:sz w:val="20"/>
          <w:szCs w:val="20"/>
        </w:rPr>
        <w:t>.</w:t>
      </w:r>
    </w:p>
    <w:p w:rsidR="005C47B0" w:rsidRPr="007F0C54" w:rsidRDefault="005C47B0" w:rsidP="00946ECF">
      <w:pPr>
        <w:rPr>
          <w:rFonts w:ascii="Times" w:hAnsi="Times"/>
          <w:sz w:val="20"/>
          <w:szCs w:val="20"/>
        </w:rPr>
      </w:pPr>
    </w:p>
    <w:p w:rsidR="003F2217" w:rsidRPr="007F0C54" w:rsidRDefault="005C47B0" w:rsidP="003F2217">
      <w:pPr>
        <w:tabs>
          <w:tab w:val="left" w:pos="2592"/>
          <w:tab w:val="center" w:pos="4816"/>
        </w:tabs>
        <w:rPr>
          <w:rFonts w:ascii="Times" w:hAnsi="Times"/>
          <w:i/>
          <w:sz w:val="20"/>
          <w:szCs w:val="20"/>
        </w:rPr>
      </w:pPr>
      <w:r w:rsidRPr="007F0C54">
        <w:rPr>
          <w:rFonts w:ascii="Times" w:hAnsi="Times"/>
          <w:b/>
          <w:sz w:val="20"/>
          <w:szCs w:val="20"/>
        </w:rPr>
        <w:t xml:space="preserve">Appendix </w:t>
      </w:r>
      <w:r w:rsidR="00B71859">
        <w:rPr>
          <w:rFonts w:ascii="Times" w:hAnsi="Times"/>
          <w:b/>
          <w:sz w:val="20"/>
          <w:szCs w:val="20"/>
        </w:rPr>
        <w:t>L</w:t>
      </w:r>
      <w:r w:rsidR="003F2217" w:rsidRPr="007F0C54">
        <w:rPr>
          <w:rFonts w:ascii="Times" w:hAnsi="Times"/>
          <w:b/>
          <w:sz w:val="20"/>
          <w:szCs w:val="20"/>
        </w:rPr>
        <w:t>.</w:t>
      </w:r>
      <w:r w:rsidR="003F2217" w:rsidRPr="007F0C54">
        <w:rPr>
          <w:rFonts w:ascii="Times" w:hAnsi="Times"/>
          <w:sz w:val="20"/>
          <w:szCs w:val="20"/>
        </w:rPr>
        <w:t xml:space="preserve"> Sensitivity analysis measuring the association between relocations (SSRS) and suicide attempt, mental illness, substance abuse, criminal convictions, and low academic achievement </w:t>
      </w:r>
      <w:r w:rsidR="00E62286">
        <w:rPr>
          <w:rFonts w:ascii="Times" w:hAnsi="Times"/>
          <w:sz w:val="20"/>
          <w:szCs w:val="20"/>
        </w:rPr>
        <w:t>and a predictor based on more broadly-defined geographic areas (</w:t>
      </w:r>
      <w:r w:rsidR="00A76FD1" w:rsidRPr="007F0C54">
        <w:rPr>
          <w:rFonts w:ascii="Times" w:hAnsi="Times"/>
          <w:sz w:val="20"/>
          <w:szCs w:val="20"/>
        </w:rPr>
        <w:t>municipal</w:t>
      </w:r>
      <w:r w:rsidR="00A76FD1">
        <w:rPr>
          <w:rFonts w:ascii="Times" w:hAnsi="Times"/>
          <w:sz w:val="20"/>
          <w:szCs w:val="20"/>
        </w:rPr>
        <w:t xml:space="preserve"> districts</w:t>
      </w:r>
      <w:r w:rsidR="00E62286">
        <w:rPr>
          <w:rFonts w:ascii="Times" w:hAnsi="Times"/>
          <w:sz w:val="20"/>
          <w:szCs w:val="20"/>
        </w:rPr>
        <w:t>)</w:t>
      </w:r>
      <w:r w:rsidR="00A76FD1" w:rsidRPr="007F0C54">
        <w:rPr>
          <w:rFonts w:ascii="Times" w:hAnsi="Times"/>
          <w:sz w:val="20"/>
          <w:szCs w:val="20"/>
        </w:rPr>
        <w:t xml:space="preserve"> </w:t>
      </w:r>
      <w:r w:rsidR="003F2217" w:rsidRPr="007F0C54">
        <w:rPr>
          <w:rFonts w:ascii="Times" w:hAnsi="Times"/>
          <w:sz w:val="20"/>
          <w:szCs w:val="20"/>
        </w:rPr>
        <w:t>for Models 1-4</w:t>
      </w:r>
      <w:r w:rsidR="00B80C50">
        <w:rPr>
          <w:rFonts w:ascii="Times" w:hAnsi="Times"/>
          <w:sz w:val="20"/>
          <w:szCs w:val="20"/>
        </w:rPr>
        <w:t>.</w:t>
      </w:r>
    </w:p>
    <w:p w:rsidR="005C47B0" w:rsidRPr="007F0C54" w:rsidRDefault="005C47B0" w:rsidP="00946ECF">
      <w:pPr>
        <w:rPr>
          <w:rFonts w:ascii="Times" w:hAnsi="Times"/>
          <w:sz w:val="20"/>
          <w:szCs w:val="20"/>
        </w:rPr>
      </w:pPr>
    </w:p>
    <w:p w:rsidR="00C80359" w:rsidRDefault="00C80359" w:rsidP="00C80359">
      <w:pPr>
        <w:tabs>
          <w:tab w:val="left" w:pos="2592"/>
          <w:tab w:val="center" w:pos="4816"/>
        </w:tabs>
        <w:rPr>
          <w:rFonts w:ascii="Times" w:hAnsi="Times"/>
          <w:sz w:val="20"/>
          <w:szCs w:val="20"/>
        </w:rPr>
      </w:pPr>
      <w:r w:rsidRPr="007F0C54">
        <w:rPr>
          <w:rFonts w:ascii="Times" w:hAnsi="Times"/>
          <w:b/>
          <w:sz w:val="20"/>
          <w:szCs w:val="20"/>
        </w:rPr>
        <w:t xml:space="preserve">Appendix </w:t>
      </w:r>
      <w:r>
        <w:rPr>
          <w:rFonts w:ascii="Times" w:hAnsi="Times"/>
          <w:b/>
          <w:sz w:val="20"/>
          <w:szCs w:val="20"/>
        </w:rPr>
        <w:t>M</w:t>
      </w:r>
      <w:r w:rsidRPr="007F0C54">
        <w:rPr>
          <w:rFonts w:ascii="Times" w:hAnsi="Times"/>
          <w:b/>
          <w:sz w:val="20"/>
          <w:szCs w:val="20"/>
        </w:rPr>
        <w:t>.</w:t>
      </w:r>
      <w:r w:rsidRPr="007F0C54">
        <w:rPr>
          <w:rFonts w:ascii="Times" w:hAnsi="Times"/>
          <w:sz w:val="20"/>
          <w:szCs w:val="20"/>
        </w:rPr>
        <w:t xml:space="preserve"> Sensitivity analysis measuring the association between relocations (SSRS) and suicide attempt, mental illness, substance abuse, criminal convictions, and low academic achiev</w:t>
      </w:r>
      <w:r>
        <w:rPr>
          <w:rFonts w:ascii="Times" w:hAnsi="Times"/>
          <w:sz w:val="20"/>
          <w:szCs w:val="20"/>
        </w:rPr>
        <w:t>ement separating childhood into sensitive</w:t>
      </w:r>
      <w:r w:rsidRPr="007F0C54">
        <w:rPr>
          <w:rFonts w:ascii="Times" w:hAnsi="Times"/>
          <w:sz w:val="20"/>
          <w:szCs w:val="20"/>
        </w:rPr>
        <w:t xml:space="preserve"> age periods for Model 1-4</w:t>
      </w:r>
      <w:r w:rsidR="00B80C50">
        <w:rPr>
          <w:rFonts w:ascii="Times" w:hAnsi="Times"/>
          <w:sz w:val="20"/>
          <w:szCs w:val="20"/>
        </w:rPr>
        <w:t>.</w:t>
      </w:r>
    </w:p>
    <w:p w:rsidR="00D71285" w:rsidRPr="007F0C54" w:rsidRDefault="00D71285" w:rsidP="00815905">
      <w:pPr>
        <w:tabs>
          <w:tab w:val="left" w:pos="2592"/>
          <w:tab w:val="center" w:pos="4816"/>
        </w:tabs>
        <w:rPr>
          <w:rFonts w:ascii="Times" w:hAnsi="Times"/>
          <w:sz w:val="20"/>
          <w:szCs w:val="20"/>
        </w:rPr>
      </w:pPr>
    </w:p>
    <w:p w:rsidR="003F2217" w:rsidRPr="00FB18E4" w:rsidRDefault="003F2217" w:rsidP="00946ECF">
      <w:pPr>
        <w:rPr>
          <w:rFonts w:ascii="Times" w:hAnsi="Times"/>
          <w:i/>
          <w:sz w:val="20"/>
          <w:szCs w:val="20"/>
        </w:rPr>
      </w:pPr>
    </w:p>
    <w:p w:rsidR="00E11E8B" w:rsidRDefault="00E11E8B"/>
    <w:p w:rsidR="00E11E8B" w:rsidRDefault="00E11E8B"/>
    <w:p w:rsidR="00E11E8B" w:rsidRDefault="00E11E8B"/>
    <w:p w:rsidR="00306E1C" w:rsidRDefault="00306E1C"/>
    <w:p w:rsidR="00036CD0" w:rsidRDefault="00036CD0"/>
    <w:p w:rsidR="00036CD0" w:rsidRDefault="00036CD0"/>
    <w:p w:rsidR="00036CD0" w:rsidRDefault="00036CD0"/>
    <w:p w:rsidR="00036CD0" w:rsidRDefault="00036CD0">
      <w:pPr>
        <w:sectPr w:rsidR="00036CD0" w:rsidSect="0050397D">
          <w:pgSz w:w="12240" w:h="15840"/>
          <w:pgMar w:top="1440" w:right="1440" w:bottom="1440" w:left="1440" w:header="720" w:footer="720" w:gutter="0"/>
          <w:cols w:space="720"/>
          <w:docGrid w:linePitch="360"/>
        </w:sectPr>
      </w:pPr>
    </w:p>
    <w:tbl>
      <w:tblPr>
        <w:tblStyle w:val="TableGrid"/>
        <w:tblW w:w="14625"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2145"/>
        <w:gridCol w:w="2080"/>
        <w:gridCol w:w="1350"/>
        <w:gridCol w:w="2637"/>
        <w:gridCol w:w="3145"/>
      </w:tblGrid>
      <w:tr w:rsidR="00C80359" w:rsidRPr="00DE4C74" w:rsidTr="00516192">
        <w:trPr>
          <w:trHeight w:val="1413"/>
          <w:jc w:val="center"/>
        </w:trPr>
        <w:tc>
          <w:tcPr>
            <w:tcW w:w="14625" w:type="dxa"/>
            <w:gridSpan w:val="6"/>
            <w:tcBorders>
              <w:bottom w:val="single" w:sz="4" w:space="0" w:color="auto"/>
            </w:tcBorders>
          </w:tcPr>
          <w:p w:rsidR="00C80359" w:rsidRPr="005328D1" w:rsidRDefault="00C80359" w:rsidP="00F6683F">
            <w:pPr>
              <w:rPr>
                <w:rFonts w:ascii="Times" w:hAnsi="Times"/>
                <w:b/>
                <w:sz w:val="20"/>
                <w:szCs w:val="20"/>
              </w:rPr>
            </w:pPr>
            <w:r w:rsidRPr="005328D1">
              <w:rPr>
                <w:rFonts w:ascii="Times" w:hAnsi="Times"/>
                <w:b/>
                <w:sz w:val="20"/>
                <w:szCs w:val="20"/>
              </w:rPr>
              <w:lastRenderedPageBreak/>
              <w:t xml:space="preserve">Appendix A. </w:t>
            </w:r>
          </w:p>
          <w:p w:rsidR="00C80359" w:rsidRDefault="00C80359" w:rsidP="00F6683F">
            <w:pPr>
              <w:rPr>
                <w:rFonts w:ascii="Times" w:hAnsi="Times"/>
                <w:sz w:val="20"/>
                <w:szCs w:val="20"/>
              </w:rPr>
            </w:pPr>
          </w:p>
          <w:p w:rsidR="00C80359" w:rsidRPr="00B80C50" w:rsidRDefault="00B80C50" w:rsidP="00F6683F">
            <w:pPr>
              <w:rPr>
                <w:rFonts w:ascii="Times" w:hAnsi="Times"/>
                <w:i/>
                <w:sz w:val="20"/>
                <w:szCs w:val="20"/>
              </w:rPr>
            </w:pPr>
            <w:r w:rsidRPr="00B80C50">
              <w:rPr>
                <w:rFonts w:ascii="Times" w:hAnsi="Times"/>
                <w:i/>
                <w:sz w:val="20"/>
                <w:szCs w:val="20"/>
              </w:rPr>
              <w:t xml:space="preserve">Description of the population and healthcare registers and the </w:t>
            </w:r>
            <w:r w:rsidRPr="00B80C50">
              <w:rPr>
                <w:rFonts w:ascii="Times" w:hAnsi="Times"/>
                <w:sz w:val="20"/>
                <w:szCs w:val="20"/>
              </w:rPr>
              <w:t>International Classification of Disease</w:t>
            </w:r>
            <w:r w:rsidRPr="00B80C50">
              <w:rPr>
                <w:rFonts w:ascii="Times" w:hAnsi="Times"/>
                <w:i/>
                <w:sz w:val="20"/>
                <w:szCs w:val="20"/>
              </w:rPr>
              <w:t xml:space="preserve"> (</w:t>
            </w:r>
            <w:r w:rsidRPr="00B80C50">
              <w:rPr>
                <w:rFonts w:ascii="Times" w:hAnsi="Times"/>
                <w:sz w:val="20"/>
                <w:szCs w:val="20"/>
              </w:rPr>
              <w:t>ICD</w:t>
            </w:r>
            <w:r w:rsidRPr="00B80C50">
              <w:rPr>
                <w:rFonts w:ascii="Times" w:hAnsi="Times"/>
                <w:i/>
                <w:sz w:val="20"/>
                <w:szCs w:val="20"/>
              </w:rPr>
              <w:t>) codes used to measure offspring and parental adverse outcomes.</w:t>
            </w:r>
          </w:p>
          <w:p w:rsidR="00B80C50" w:rsidRDefault="00B80C50" w:rsidP="00F6683F">
            <w:pPr>
              <w:rPr>
                <w:rFonts w:ascii="Times" w:hAnsi="Times"/>
                <w:sz w:val="20"/>
                <w:szCs w:val="20"/>
              </w:rPr>
            </w:pPr>
          </w:p>
          <w:p w:rsidR="00C80359" w:rsidRPr="005328D1" w:rsidRDefault="00C80359" w:rsidP="00C05740">
            <w:pPr>
              <w:rPr>
                <w:rFonts w:ascii="Times" w:hAnsi="Times"/>
                <w:sz w:val="20"/>
                <w:szCs w:val="20"/>
              </w:rPr>
            </w:pPr>
            <w:r w:rsidRPr="005328D1">
              <w:rPr>
                <w:rFonts w:ascii="Times" w:hAnsi="Times"/>
                <w:i/>
                <w:sz w:val="20"/>
                <w:szCs w:val="20"/>
              </w:rPr>
              <w:t>ICD-8</w:t>
            </w:r>
            <w:r>
              <w:rPr>
                <w:rFonts w:ascii="Times" w:hAnsi="Times"/>
                <w:sz w:val="20"/>
                <w:szCs w:val="20"/>
              </w:rPr>
              <w:t xml:space="preserve">, </w:t>
            </w:r>
            <w:r w:rsidRPr="005328D1">
              <w:rPr>
                <w:rFonts w:ascii="Times" w:hAnsi="Times"/>
                <w:i/>
                <w:sz w:val="20"/>
                <w:szCs w:val="20"/>
              </w:rPr>
              <w:t>ICD-9</w:t>
            </w:r>
            <w:r>
              <w:rPr>
                <w:rFonts w:ascii="Times" w:hAnsi="Times"/>
                <w:sz w:val="20"/>
                <w:szCs w:val="20"/>
              </w:rPr>
              <w:t xml:space="preserve">, and </w:t>
            </w:r>
            <w:r w:rsidRPr="005328D1">
              <w:rPr>
                <w:rFonts w:ascii="Times" w:hAnsi="Times"/>
                <w:i/>
                <w:sz w:val="20"/>
                <w:szCs w:val="20"/>
              </w:rPr>
              <w:t>ICD-10</w:t>
            </w:r>
            <w:r>
              <w:rPr>
                <w:rFonts w:ascii="Times" w:hAnsi="Times"/>
                <w:sz w:val="20"/>
                <w:szCs w:val="20"/>
              </w:rPr>
              <w:t xml:space="preserve"> codes</w:t>
            </w:r>
            <w:r w:rsidR="00C05740">
              <w:rPr>
                <w:rFonts w:ascii="Times" w:hAnsi="Times"/>
                <w:sz w:val="20"/>
                <w:szCs w:val="20"/>
              </w:rPr>
              <w:t xml:space="preserve"> were used to identify</w:t>
            </w:r>
            <w:r>
              <w:rPr>
                <w:rFonts w:ascii="Times" w:hAnsi="Times"/>
                <w:sz w:val="20"/>
                <w:szCs w:val="20"/>
              </w:rPr>
              <w:t xml:space="preserve"> suicide attempt, severe mental illness (i.e.,</w:t>
            </w:r>
            <w:r w:rsidR="00C05740">
              <w:rPr>
                <w:rFonts w:ascii="Times" w:hAnsi="Times"/>
                <w:sz w:val="20"/>
                <w:szCs w:val="20"/>
              </w:rPr>
              <w:t xml:space="preserve"> diagnosis of either</w:t>
            </w:r>
            <w:r>
              <w:rPr>
                <w:rFonts w:ascii="Times" w:hAnsi="Times"/>
                <w:sz w:val="20"/>
                <w:szCs w:val="20"/>
              </w:rPr>
              <w:t xml:space="preserve"> schizophrenia </w:t>
            </w:r>
            <w:r w:rsidR="00C05740">
              <w:rPr>
                <w:rFonts w:ascii="Times" w:hAnsi="Times"/>
                <w:sz w:val="20"/>
                <w:szCs w:val="20"/>
              </w:rPr>
              <w:t>or bipolar disorder), and inpatient hospitalization for</w:t>
            </w:r>
            <w:r>
              <w:rPr>
                <w:rFonts w:ascii="Times" w:hAnsi="Times"/>
                <w:sz w:val="20"/>
                <w:szCs w:val="20"/>
              </w:rPr>
              <w:t xml:space="preserve"> substance abuse. </w:t>
            </w:r>
            <w:r w:rsidRPr="001F02AB">
              <w:rPr>
                <w:rFonts w:ascii="Times" w:hAnsi="Times"/>
                <w:i/>
                <w:sz w:val="20"/>
                <w:szCs w:val="20"/>
              </w:rPr>
              <w:t>ICD</w:t>
            </w:r>
            <w:r>
              <w:rPr>
                <w:rFonts w:ascii="Times" w:hAnsi="Times"/>
                <w:sz w:val="20"/>
                <w:szCs w:val="20"/>
              </w:rPr>
              <w:t xml:space="preserve"> codes are not appli</w:t>
            </w:r>
            <w:r w:rsidR="00C05740">
              <w:rPr>
                <w:rFonts w:ascii="Times" w:hAnsi="Times"/>
                <w:sz w:val="20"/>
                <w:szCs w:val="20"/>
              </w:rPr>
              <w:t xml:space="preserve">cable for criminal convictions or </w:t>
            </w:r>
            <w:r>
              <w:rPr>
                <w:rFonts w:ascii="Times" w:hAnsi="Times"/>
                <w:sz w:val="20"/>
                <w:szCs w:val="20"/>
              </w:rPr>
              <w:t xml:space="preserve">academic achievement. </w:t>
            </w:r>
          </w:p>
        </w:tc>
      </w:tr>
      <w:tr w:rsidR="00C80359" w:rsidRPr="00DE4C74" w:rsidTr="00516192">
        <w:trPr>
          <w:trHeight w:val="230"/>
          <w:jc w:val="center"/>
        </w:trPr>
        <w:tc>
          <w:tcPr>
            <w:tcW w:w="3268" w:type="dxa"/>
            <w:tcBorders>
              <w:top w:val="single" w:sz="4" w:space="0" w:color="auto"/>
              <w:bottom w:val="single" w:sz="4" w:space="0" w:color="auto"/>
              <w:right w:val="nil"/>
            </w:tcBorders>
          </w:tcPr>
          <w:p w:rsidR="00C80359" w:rsidRPr="00DE4C74" w:rsidRDefault="00C80359" w:rsidP="00F6683F">
            <w:pPr>
              <w:rPr>
                <w:rFonts w:ascii="Times" w:hAnsi="Times"/>
                <w:sz w:val="20"/>
                <w:szCs w:val="20"/>
              </w:rPr>
            </w:pPr>
            <w:r w:rsidRPr="00DE4C74">
              <w:rPr>
                <w:rFonts w:ascii="Times" w:hAnsi="Times"/>
                <w:sz w:val="20"/>
                <w:szCs w:val="20"/>
              </w:rPr>
              <w:t>Outcom</w:t>
            </w:r>
            <w:r>
              <w:rPr>
                <w:rFonts w:ascii="Times" w:hAnsi="Times"/>
                <w:sz w:val="20"/>
                <w:szCs w:val="20"/>
              </w:rPr>
              <w:t>e</w:t>
            </w:r>
          </w:p>
        </w:tc>
        <w:tc>
          <w:tcPr>
            <w:tcW w:w="2145" w:type="dxa"/>
            <w:tcBorders>
              <w:top w:val="single" w:sz="4" w:space="0" w:color="auto"/>
              <w:left w:val="nil"/>
              <w:bottom w:val="single" w:sz="4" w:space="0" w:color="auto"/>
              <w:right w:val="nil"/>
            </w:tcBorders>
          </w:tcPr>
          <w:p w:rsidR="00C80359" w:rsidRPr="00DE4C74" w:rsidRDefault="00C80359" w:rsidP="00F6683F">
            <w:pPr>
              <w:rPr>
                <w:rFonts w:ascii="Times" w:hAnsi="Times"/>
                <w:sz w:val="20"/>
                <w:szCs w:val="20"/>
              </w:rPr>
            </w:pPr>
            <w:r>
              <w:rPr>
                <w:rFonts w:ascii="Times" w:hAnsi="Times"/>
                <w:sz w:val="20"/>
                <w:szCs w:val="20"/>
              </w:rPr>
              <w:t>Data Source</w:t>
            </w:r>
          </w:p>
        </w:tc>
        <w:tc>
          <w:tcPr>
            <w:tcW w:w="2080" w:type="dxa"/>
            <w:tcBorders>
              <w:top w:val="single" w:sz="4" w:space="0" w:color="auto"/>
              <w:left w:val="nil"/>
              <w:bottom w:val="single" w:sz="4" w:space="0" w:color="auto"/>
              <w:right w:val="nil"/>
            </w:tcBorders>
          </w:tcPr>
          <w:p w:rsidR="00C80359" w:rsidRDefault="00C80359" w:rsidP="00F6683F">
            <w:pPr>
              <w:rPr>
                <w:rFonts w:ascii="Times" w:hAnsi="Times"/>
                <w:sz w:val="20"/>
                <w:szCs w:val="20"/>
              </w:rPr>
            </w:pPr>
            <w:r>
              <w:rPr>
                <w:rFonts w:ascii="Times" w:hAnsi="Times"/>
                <w:sz w:val="20"/>
                <w:szCs w:val="20"/>
              </w:rPr>
              <w:t xml:space="preserve">Offspring Risk Period Start and End Dates </w:t>
            </w:r>
          </w:p>
        </w:tc>
        <w:tc>
          <w:tcPr>
            <w:tcW w:w="1350" w:type="dxa"/>
            <w:tcBorders>
              <w:top w:val="single" w:sz="4" w:space="0" w:color="auto"/>
              <w:left w:val="nil"/>
              <w:bottom w:val="single" w:sz="4" w:space="0" w:color="auto"/>
            </w:tcBorders>
          </w:tcPr>
          <w:p w:rsidR="00C80359" w:rsidRPr="00DE4C74" w:rsidRDefault="00C80359" w:rsidP="00F6683F">
            <w:pPr>
              <w:rPr>
                <w:rFonts w:ascii="Times" w:hAnsi="Times"/>
                <w:sz w:val="20"/>
                <w:szCs w:val="20"/>
              </w:rPr>
            </w:pPr>
            <w:r>
              <w:rPr>
                <w:rFonts w:ascii="Times" w:hAnsi="Times"/>
                <w:sz w:val="20"/>
                <w:szCs w:val="20"/>
              </w:rPr>
              <w:t>ICD Version</w:t>
            </w:r>
          </w:p>
        </w:tc>
        <w:tc>
          <w:tcPr>
            <w:tcW w:w="2637" w:type="dxa"/>
            <w:tcBorders>
              <w:top w:val="single" w:sz="4" w:space="0" w:color="auto"/>
              <w:bottom w:val="single" w:sz="4" w:space="0" w:color="auto"/>
            </w:tcBorders>
          </w:tcPr>
          <w:p w:rsidR="00C80359" w:rsidRPr="00DE4C74" w:rsidRDefault="00C80359" w:rsidP="00F6683F">
            <w:pPr>
              <w:rPr>
                <w:rFonts w:ascii="Times" w:hAnsi="Times"/>
                <w:sz w:val="20"/>
                <w:szCs w:val="20"/>
              </w:rPr>
            </w:pPr>
            <w:r>
              <w:rPr>
                <w:rFonts w:ascii="Times" w:hAnsi="Times"/>
                <w:sz w:val="20"/>
                <w:szCs w:val="20"/>
              </w:rPr>
              <w:t>ICD Code</w:t>
            </w:r>
          </w:p>
        </w:tc>
        <w:tc>
          <w:tcPr>
            <w:tcW w:w="3145" w:type="dxa"/>
            <w:tcBorders>
              <w:top w:val="single" w:sz="4" w:space="0" w:color="auto"/>
              <w:bottom w:val="single" w:sz="4" w:space="0" w:color="auto"/>
            </w:tcBorders>
          </w:tcPr>
          <w:p w:rsidR="00C80359" w:rsidRPr="00DE4C74" w:rsidRDefault="00C80359" w:rsidP="00F6683F">
            <w:pPr>
              <w:rPr>
                <w:rFonts w:ascii="Times" w:hAnsi="Times"/>
                <w:sz w:val="20"/>
                <w:szCs w:val="20"/>
              </w:rPr>
            </w:pPr>
            <w:r>
              <w:rPr>
                <w:rFonts w:ascii="Times" w:hAnsi="Times"/>
                <w:sz w:val="20"/>
                <w:szCs w:val="20"/>
              </w:rPr>
              <w:t>Description</w:t>
            </w:r>
          </w:p>
        </w:tc>
      </w:tr>
      <w:tr w:rsidR="00C80359" w:rsidRPr="00DE4C74" w:rsidTr="00516192">
        <w:trPr>
          <w:trHeight w:val="230"/>
          <w:jc w:val="center"/>
        </w:trPr>
        <w:tc>
          <w:tcPr>
            <w:tcW w:w="3268" w:type="dxa"/>
            <w:tcBorders>
              <w:top w:val="single" w:sz="4" w:space="0" w:color="auto"/>
              <w:right w:val="nil"/>
            </w:tcBorders>
          </w:tcPr>
          <w:p w:rsidR="00C80359" w:rsidRPr="00DE4C74" w:rsidRDefault="00C80359" w:rsidP="00F6683F">
            <w:pPr>
              <w:rPr>
                <w:rFonts w:ascii="Times" w:hAnsi="Times"/>
                <w:sz w:val="20"/>
                <w:szCs w:val="20"/>
              </w:rPr>
            </w:pPr>
            <w:r>
              <w:rPr>
                <w:rFonts w:ascii="Times" w:hAnsi="Times"/>
                <w:sz w:val="20"/>
                <w:szCs w:val="20"/>
              </w:rPr>
              <w:t>Main Analyses</w:t>
            </w:r>
          </w:p>
        </w:tc>
        <w:tc>
          <w:tcPr>
            <w:tcW w:w="2145" w:type="dxa"/>
            <w:tcBorders>
              <w:top w:val="single" w:sz="4" w:space="0" w:color="auto"/>
              <w:left w:val="nil"/>
              <w:bottom w:val="nil"/>
              <w:right w:val="nil"/>
            </w:tcBorders>
          </w:tcPr>
          <w:p w:rsidR="00C80359" w:rsidRPr="00DE4C74" w:rsidRDefault="00C80359" w:rsidP="00F6683F">
            <w:pPr>
              <w:rPr>
                <w:rFonts w:ascii="Times" w:hAnsi="Times"/>
                <w:sz w:val="20"/>
                <w:szCs w:val="20"/>
              </w:rPr>
            </w:pPr>
          </w:p>
        </w:tc>
        <w:tc>
          <w:tcPr>
            <w:tcW w:w="2080" w:type="dxa"/>
            <w:tcBorders>
              <w:top w:val="single" w:sz="4" w:space="0" w:color="auto"/>
              <w:left w:val="nil"/>
              <w:bottom w:val="nil"/>
              <w:right w:val="nil"/>
            </w:tcBorders>
          </w:tcPr>
          <w:p w:rsidR="00C80359" w:rsidRPr="00DE4C74" w:rsidRDefault="00C80359" w:rsidP="00F6683F">
            <w:pPr>
              <w:rPr>
                <w:rFonts w:ascii="Times" w:hAnsi="Times"/>
                <w:sz w:val="20"/>
                <w:szCs w:val="20"/>
              </w:rPr>
            </w:pPr>
          </w:p>
        </w:tc>
        <w:tc>
          <w:tcPr>
            <w:tcW w:w="1350" w:type="dxa"/>
            <w:tcBorders>
              <w:top w:val="single" w:sz="4" w:space="0" w:color="auto"/>
              <w:left w:val="nil"/>
            </w:tcBorders>
          </w:tcPr>
          <w:p w:rsidR="00C80359" w:rsidRPr="00DE4C74" w:rsidRDefault="00C80359" w:rsidP="00F6683F">
            <w:pPr>
              <w:rPr>
                <w:rFonts w:ascii="Times" w:hAnsi="Times"/>
                <w:sz w:val="20"/>
                <w:szCs w:val="20"/>
              </w:rPr>
            </w:pPr>
          </w:p>
        </w:tc>
        <w:tc>
          <w:tcPr>
            <w:tcW w:w="2637" w:type="dxa"/>
            <w:tcBorders>
              <w:top w:val="single" w:sz="4" w:space="0" w:color="auto"/>
            </w:tcBorders>
          </w:tcPr>
          <w:p w:rsidR="00C80359" w:rsidRPr="00DE4C74" w:rsidRDefault="00C80359" w:rsidP="00F6683F">
            <w:pPr>
              <w:rPr>
                <w:rFonts w:ascii="Times" w:hAnsi="Times"/>
                <w:sz w:val="20"/>
                <w:szCs w:val="20"/>
              </w:rPr>
            </w:pPr>
          </w:p>
        </w:tc>
        <w:tc>
          <w:tcPr>
            <w:tcW w:w="3145" w:type="dxa"/>
            <w:tcBorders>
              <w:top w:val="single" w:sz="4" w:space="0" w:color="auto"/>
            </w:tcBorders>
          </w:tcPr>
          <w:p w:rsidR="00C80359" w:rsidRPr="00DE4C74" w:rsidRDefault="00C80359" w:rsidP="00F6683F">
            <w:pPr>
              <w:rPr>
                <w:rFonts w:ascii="Times" w:hAnsi="Times"/>
                <w:sz w:val="20"/>
                <w:szCs w:val="20"/>
              </w:rPr>
            </w:pPr>
          </w:p>
        </w:tc>
      </w:tr>
      <w:tr w:rsidR="00C80359" w:rsidRPr="00DE4C74" w:rsidTr="00516192">
        <w:trPr>
          <w:trHeight w:val="706"/>
          <w:jc w:val="center"/>
        </w:trPr>
        <w:tc>
          <w:tcPr>
            <w:tcW w:w="3268" w:type="dxa"/>
            <w:tcBorders>
              <w:right w:val="nil"/>
            </w:tcBorders>
          </w:tcPr>
          <w:p w:rsidR="00C80359" w:rsidRDefault="00C80359" w:rsidP="00F6683F">
            <w:pPr>
              <w:rPr>
                <w:rFonts w:ascii="Times" w:hAnsi="Times"/>
                <w:sz w:val="20"/>
                <w:szCs w:val="20"/>
              </w:rPr>
            </w:pPr>
            <w:r>
              <w:rPr>
                <w:rFonts w:ascii="Times" w:hAnsi="Times"/>
                <w:sz w:val="20"/>
                <w:szCs w:val="20"/>
              </w:rPr>
              <w:t xml:space="preserve">   Suicide Attempt </w:t>
            </w:r>
          </w:p>
          <w:p w:rsidR="00C80359" w:rsidRPr="00DE4C74" w:rsidRDefault="00C80359" w:rsidP="00F6683F">
            <w:pPr>
              <w:rPr>
                <w:rFonts w:ascii="Times" w:hAnsi="Times"/>
                <w:sz w:val="20"/>
                <w:szCs w:val="20"/>
              </w:rPr>
            </w:pPr>
            <w:r>
              <w:rPr>
                <w:rFonts w:ascii="Times" w:hAnsi="Times"/>
                <w:sz w:val="20"/>
                <w:szCs w:val="20"/>
              </w:rPr>
              <w:t xml:space="preserve">   (parental and offspring)</w:t>
            </w:r>
          </w:p>
        </w:tc>
        <w:tc>
          <w:tcPr>
            <w:tcW w:w="2145" w:type="dxa"/>
            <w:tcBorders>
              <w:top w:val="nil"/>
              <w:left w:val="nil"/>
              <w:bottom w:val="nil"/>
              <w:right w:val="nil"/>
            </w:tcBorders>
          </w:tcPr>
          <w:p w:rsidR="00C80359" w:rsidRDefault="00C80359" w:rsidP="00F6683F">
            <w:pPr>
              <w:rPr>
                <w:rFonts w:ascii="Times" w:hAnsi="Times"/>
                <w:sz w:val="20"/>
                <w:szCs w:val="20"/>
              </w:rPr>
            </w:pPr>
            <w:r>
              <w:rPr>
                <w:rFonts w:ascii="Times" w:hAnsi="Times"/>
                <w:sz w:val="20"/>
                <w:szCs w:val="20"/>
              </w:rPr>
              <w:t xml:space="preserve">National Patient </w:t>
            </w:r>
          </w:p>
          <w:p w:rsidR="00C80359" w:rsidRPr="00DE4C74" w:rsidRDefault="00C80359" w:rsidP="00F6683F">
            <w:pPr>
              <w:rPr>
                <w:rFonts w:ascii="Times" w:hAnsi="Times"/>
                <w:sz w:val="20"/>
                <w:szCs w:val="20"/>
              </w:rPr>
            </w:pPr>
            <w:r>
              <w:rPr>
                <w:rFonts w:ascii="Times" w:hAnsi="Times"/>
                <w:sz w:val="20"/>
                <w:szCs w:val="20"/>
              </w:rPr>
              <w:t>Register (NPR)</w:t>
            </w:r>
          </w:p>
        </w:tc>
        <w:tc>
          <w:tcPr>
            <w:tcW w:w="2080" w:type="dxa"/>
            <w:tcBorders>
              <w:top w:val="nil"/>
              <w:left w:val="nil"/>
              <w:bottom w:val="nil"/>
              <w:right w:val="nil"/>
            </w:tcBorders>
          </w:tcPr>
          <w:p w:rsidR="00C80359" w:rsidRDefault="00C80359" w:rsidP="00F6683F">
            <w:pPr>
              <w:rPr>
                <w:rFonts w:ascii="Times" w:hAnsi="Times"/>
                <w:sz w:val="20"/>
                <w:szCs w:val="20"/>
              </w:rPr>
            </w:pPr>
            <w:r>
              <w:rPr>
                <w:rFonts w:ascii="Times" w:hAnsi="Times"/>
                <w:sz w:val="20"/>
                <w:szCs w:val="20"/>
              </w:rPr>
              <w:t xml:space="preserve">January 1, 1995-December 31, 2009 </w:t>
            </w:r>
          </w:p>
        </w:tc>
        <w:tc>
          <w:tcPr>
            <w:tcW w:w="1350" w:type="dxa"/>
            <w:tcBorders>
              <w:left w:val="nil"/>
            </w:tcBorders>
          </w:tcPr>
          <w:p w:rsidR="00C80359" w:rsidRPr="00DE4C74" w:rsidRDefault="00C80359" w:rsidP="00F6683F">
            <w:pPr>
              <w:rPr>
                <w:rFonts w:ascii="Times" w:hAnsi="Times"/>
                <w:sz w:val="20"/>
                <w:szCs w:val="20"/>
              </w:rPr>
            </w:pPr>
            <w:r>
              <w:rPr>
                <w:rFonts w:ascii="Times" w:hAnsi="Times"/>
                <w:sz w:val="20"/>
                <w:szCs w:val="20"/>
              </w:rPr>
              <w:t>8, 9, 10</w:t>
            </w:r>
          </w:p>
        </w:tc>
        <w:tc>
          <w:tcPr>
            <w:tcW w:w="2637" w:type="dxa"/>
          </w:tcPr>
          <w:p w:rsidR="00C80359" w:rsidRPr="00DE4C74" w:rsidRDefault="00C80359" w:rsidP="00F6683F">
            <w:pPr>
              <w:rPr>
                <w:rFonts w:ascii="Times" w:hAnsi="Times"/>
                <w:sz w:val="20"/>
                <w:szCs w:val="20"/>
              </w:rPr>
            </w:pPr>
            <w:r>
              <w:rPr>
                <w:rFonts w:ascii="Times" w:hAnsi="Times"/>
                <w:sz w:val="20"/>
                <w:szCs w:val="20"/>
              </w:rPr>
              <w:t>E950-E959, E980-E989, X60-X84, Y10-Y34, Y870, Y872</w:t>
            </w:r>
          </w:p>
        </w:tc>
        <w:tc>
          <w:tcPr>
            <w:tcW w:w="3145" w:type="dxa"/>
          </w:tcPr>
          <w:p w:rsidR="00C80359" w:rsidRPr="00DE4C74" w:rsidRDefault="00C80359" w:rsidP="00F6683F">
            <w:pPr>
              <w:rPr>
                <w:rFonts w:ascii="Times" w:hAnsi="Times"/>
                <w:sz w:val="20"/>
                <w:szCs w:val="20"/>
              </w:rPr>
            </w:pPr>
            <w:r>
              <w:rPr>
                <w:rFonts w:ascii="Times" w:hAnsi="Times"/>
                <w:sz w:val="20"/>
                <w:szCs w:val="20"/>
              </w:rPr>
              <w:t>Certain and uncertain attempts including violent, non-violent, and other</w:t>
            </w:r>
            <w:r>
              <w:rPr>
                <w:rFonts w:ascii="Times" w:hAnsi="Times"/>
                <w:sz w:val="20"/>
                <w:szCs w:val="20"/>
                <w:vertAlign w:val="superscript"/>
              </w:rPr>
              <w:t>a</w:t>
            </w:r>
          </w:p>
        </w:tc>
      </w:tr>
      <w:tr w:rsidR="00C80359" w:rsidRPr="00DE4C74" w:rsidTr="00516192">
        <w:trPr>
          <w:trHeight w:val="691"/>
          <w:jc w:val="center"/>
        </w:trPr>
        <w:tc>
          <w:tcPr>
            <w:tcW w:w="3268" w:type="dxa"/>
            <w:tcBorders>
              <w:right w:val="nil"/>
            </w:tcBorders>
          </w:tcPr>
          <w:p w:rsidR="00C80359" w:rsidRDefault="00C80359" w:rsidP="00F6683F">
            <w:pPr>
              <w:rPr>
                <w:rFonts w:ascii="Times" w:hAnsi="Times"/>
                <w:sz w:val="20"/>
                <w:szCs w:val="20"/>
              </w:rPr>
            </w:pPr>
            <w:r>
              <w:rPr>
                <w:rFonts w:ascii="Times" w:hAnsi="Times"/>
                <w:sz w:val="20"/>
                <w:szCs w:val="20"/>
              </w:rPr>
              <w:t xml:space="preserve">   Severe Mental Illness</w:t>
            </w:r>
          </w:p>
          <w:p w:rsidR="00C80359" w:rsidRPr="00DE4C74" w:rsidRDefault="00C80359" w:rsidP="00F6683F">
            <w:pPr>
              <w:rPr>
                <w:rFonts w:ascii="Times" w:hAnsi="Times"/>
                <w:sz w:val="20"/>
                <w:szCs w:val="20"/>
              </w:rPr>
            </w:pPr>
            <w:r>
              <w:rPr>
                <w:rFonts w:ascii="Times" w:hAnsi="Times"/>
                <w:sz w:val="20"/>
                <w:szCs w:val="20"/>
              </w:rPr>
              <w:t xml:space="preserve">   (parental and offspring)</w:t>
            </w:r>
          </w:p>
        </w:tc>
        <w:tc>
          <w:tcPr>
            <w:tcW w:w="2145" w:type="dxa"/>
            <w:tcBorders>
              <w:top w:val="nil"/>
              <w:left w:val="nil"/>
              <w:bottom w:val="nil"/>
              <w:right w:val="nil"/>
            </w:tcBorders>
          </w:tcPr>
          <w:p w:rsidR="00C80359" w:rsidRPr="00DE4C74" w:rsidRDefault="00C80359" w:rsidP="00F6683F">
            <w:pPr>
              <w:rPr>
                <w:rFonts w:ascii="Times" w:hAnsi="Times"/>
                <w:sz w:val="20"/>
                <w:szCs w:val="20"/>
              </w:rPr>
            </w:pPr>
            <w:r>
              <w:rPr>
                <w:rFonts w:ascii="Times" w:hAnsi="Times"/>
                <w:sz w:val="20"/>
                <w:szCs w:val="20"/>
              </w:rPr>
              <w:t>NPR</w:t>
            </w:r>
          </w:p>
        </w:tc>
        <w:tc>
          <w:tcPr>
            <w:tcW w:w="2080" w:type="dxa"/>
            <w:tcBorders>
              <w:top w:val="nil"/>
              <w:left w:val="nil"/>
              <w:bottom w:val="nil"/>
              <w:right w:val="nil"/>
            </w:tcBorders>
          </w:tcPr>
          <w:p w:rsidR="00C80359" w:rsidRDefault="00C80359" w:rsidP="00F6683F">
            <w:pPr>
              <w:rPr>
                <w:rFonts w:ascii="Times" w:hAnsi="Times"/>
                <w:sz w:val="20"/>
                <w:szCs w:val="20"/>
              </w:rPr>
            </w:pPr>
            <w:r>
              <w:rPr>
                <w:rFonts w:ascii="Times" w:hAnsi="Times"/>
                <w:sz w:val="20"/>
                <w:szCs w:val="20"/>
              </w:rPr>
              <w:t>January 1, 1995-December 31, 2009</w:t>
            </w:r>
          </w:p>
        </w:tc>
        <w:tc>
          <w:tcPr>
            <w:tcW w:w="1350" w:type="dxa"/>
            <w:tcBorders>
              <w:left w:val="nil"/>
            </w:tcBorders>
          </w:tcPr>
          <w:p w:rsidR="00C80359" w:rsidRPr="00DE4C74" w:rsidRDefault="00C80359" w:rsidP="00F6683F">
            <w:pPr>
              <w:rPr>
                <w:rFonts w:ascii="Times" w:hAnsi="Times"/>
                <w:sz w:val="20"/>
                <w:szCs w:val="20"/>
              </w:rPr>
            </w:pPr>
            <w:r>
              <w:rPr>
                <w:rFonts w:ascii="Times" w:hAnsi="Times"/>
                <w:sz w:val="20"/>
                <w:szCs w:val="20"/>
              </w:rPr>
              <w:t>8, 9, 10</w:t>
            </w:r>
          </w:p>
        </w:tc>
        <w:tc>
          <w:tcPr>
            <w:tcW w:w="2637" w:type="dxa"/>
          </w:tcPr>
          <w:p w:rsidR="00C80359" w:rsidRPr="00DE4C74" w:rsidRDefault="00C80359" w:rsidP="00F6683F">
            <w:pPr>
              <w:rPr>
                <w:rFonts w:ascii="Times" w:hAnsi="Times"/>
                <w:sz w:val="20"/>
                <w:szCs w:val="20"/>
              </w:rPr>
            </w:pPr>
            <w:r>
              <w:rPr>
                <w:rFonts w:ascii="Times" w:hAnsi="Times"/>
                <w:sz w:val="20"/>
                <w:szCs w:val="20"/>
              </w:rPr>
              <w:t>295, F20; 296.1, 296.3, 296.8, 296A-296E, 296W, F30-F31</w:t>
            </w:r>
          </w:p>
        </w:tc>
        <w:tc>
          <w:tcPr>
            <w:tcW w:w="3145" w:type="dxa"/>
          </w:tcPr>
          <w:p w:rsidR="00C80359" w:rsidRPr="00DE4C74" w:rsidRDefault="00C80359" w:rsidP="00F6683F">
            <w:pPr>
              <w:rPr>
                <w:rFonts w:ascii="Times" w:hAnsi="Times"/>
                <w:sz w:val="20"/>
                <w:szCs w:val="20"/>
              </w:rPr>
            </w:pPr>
            <w:r>
              <w:rPr>
                <w:rFonts w:ascii="Times" w:hAnsi="Times"/>
                <w:sz w:val="20"/>
                <w:szCs w:val="20"/>
              </w:rPr>
              <w:t>Inpatient or outpatient primary diagnoses of schizophrenia or bipolar disorder, respectively</w:t>
            </w:r>
          </w:p>
        </w:tc>
      </w:tr>
      <w:tr w:rsidR="00C80359" w:rsidRPr="00DE4C74" w:rsidTr="00516192">
        <w:trPr>
          <w:trHeight w:val="476"/>
          <w:jc w:val="center"/>
        </w:trPr>
        <w:tc>
          <w:tcPr>
            <w:tcW w:w="3268" w:type="dxa"/>
            <w:tcBorders>
              <w:right w:val="nil"/>
            </w:tcBorders>
          </w:tcPr>
          <w:p w:rsidR="00C80359" w:rsidRDefault="00C80359" w:rsidP="00F6683F">
            <w:pPr>
              <w:rPr>
                <w:rFonts w:ascii="Times" w:hAnsi="Times"/>
                <w:sz w:val="20"/>
                <w:szCs w:val="20"/>
              </w:rPr>
            </w:pPr>
            <w:r>
              <w:rPr>
                <w:rFonts w:ascii="Times" w:hAnsi="Times"/>
                <w:sz w:val="20"/>
                <w:szCs w:val="20"/>
              </w:rPr>
              <w:t xml:space="preserve">   Inpatient Substance Abuse</w:t>
            </w:r>
          </w:p>
          <w:p w:rsidR="00C80359" w:rsidRPr="00DE4C74" w:rsidRDefault="00C80359" w:rsidP="00F6683F">
            <w:pPr>
              <w:rPr>
                <w:rFonts w:ascii="Times" w:hAnsi="Times"/>
                <w:sz w:val="20"/>
                <w:szCs w:val="20"/>
              </w:rPr>
            </w:pPr>
            <w:r>
              <w:rPr>
                <w:rFonts w:ascii="Times" w:hAnsi="Times"/>
                <w:sz w:val="20"/>
                <w:szCs w:val="20"/>
              </w:rPr>
              <w:t xml:space="preserve">   (parental and offspring)</w:t>
            </w:r>
          </w:p>
        </w:tc>
        <w:tc>
          <w:tcPr>
            <w:tcW w:w="2145" w:type="dxa"/>
            <w:tcBorders>
              <w:top w:val="nil"/>
              <w:left w:val="nil"/>
              <w:bottom w:val="nil"/>
              <w:right w:val="nil"/>
            </w:tcBorders>
          </w:tcPr>
          <w:p w:rsidR="00C80359" w:rsidRPr="00DE4C74" w:rsidRDefault="00C80359" w:rsidP="00F6683F">
            <w:pPr>
              <w:rPr>
                <w:rFonts w:ascii="Times" w:hAnsi="Times"/>
                <w:sz w:val="20"/>
                <w:szCs w:val="20"/>
              </w:rPr>
            </w:pPr>
            <w:r>
              <w:rPr>
                <w:rFonts w:ascii="Times" w:hAnsi="Times"/>
                <w:sz w:val="20"/>
                <w:szCs w:val="20"/>
              </w:rPr>
              <w:t>NPR</w:t>
            </w:r>
          </w:p>
        </w:tc>
        <w:tc>
          <w:tcPr>
            <w:tcW w:w="2080" w:type="dxa"/>
            <w:tcBorders>
              <w:top w:val="nil"/>
              <w:left w:val="nil"/>
              <w:bottom w:val="nil"/>
              <w:right w:val="nil"/>
            </w:tcBorders>
          </w:tcPr>
          <w:p w:rsidR="00C80359" w:rsidRDefault="00C80359" w:rsidP="00F6683F">
            <w:pPr>
              <w:rPr>
                <w:rFonts w:ascii="Times" w:hAnsi="Times"/>
                <w:sz w:val="20"/>
                <w:szCs w:val="20"/>
              </w:rPr>
            </w:pPr>
            <w:r>
              <w:rPr>
                <w:rFonts w:ascii="Times" w:hAnsi="Times"/>
                <w:sz w:val="20"/>
                <w:szCs w:val="20"/>
              </w:rPr>
              <w:t>January 1, 1995-December 31, 2009</w:t>
            </w:r>
          </w:p>
        </w:tc>
        <w:tc>
          <w:tcPr>
            <w:tcW w:w="1350" w:type="dxa"/>
            <w:tcBorders>
              <w:left w:val="nil"/>
            </w:tcBorders>
          </w:tcPr>
          <w:p w:rsidR="00C80359" w:rsidRPr="00DE4C74" w:rsidRDefault="00C80359" w:rsidP="00F6683F">
            <w:pPr>
              <w:rPr>
                <w:rFonts w:ascii="Times" w:hAnsi="Times"/>
                <w:sz w:val="20"/>
                <w:szCs w:val="20"/>
              </w:rPr>
            </w:pPr>
            <w:r>
              <w:rPr>
                <w:rFonts w:ascii="Times" w:hAnsi="Times"/>
                <w:sz w:val="20"/>
                <w:szCs w:val="20"/>
              </w:rPr>
              <w:t>8, 9, 10</w:t>
            </w:r>
          </w:p>
        </w:tc>
        <w:tc>
          <w:tcPr>
            <w:tcW w:w="2637" w:type="dxa"/>
          </w:tcPr>
          <w:p w:rsidR="00C80359" w:rsidRPr="00DE4C74" w:rsidRDefault="00C80359" w:rsidP="00F6683F">
            <w:pPr>
              <w:rPr>
                <w:rFonts w:ascii="Times" w:hAnsi="Times"/>
                <w:sz w:val="20"/>
                <w:szCs w:val="20"/>
              </w:rPr>
            </w:pPr>
            <w:r>
              <w:rPr>
                <w:rFonts w:ascii="Times" w:hAnsi="Times"/>
                <w:sz w:val="20"/>
                <w:szCs w:val="20"/>
              </w:rPr>
              <w:t>303, 304, 305A, 305X, F10-F16 (except x.5), F18-19 (except x.5)</w:t>
            </w:r>
          </w:p>
        </w:tc>
        <w:tc>
          <w:tcPr>
            <w:tcW w:w="3145" w:type="dxa"/>
          </w:tcPr>
          <w:p w:rsidR="00C80359" w:rsidRPr="00DE4C74" w:rsidRDefault="00C80359" w:rsidP="00F6683F">
            <w:pPr>
              <w:rPr>
                <w:rFonts w:ascii="Times" w:hAnsi="Times"/>
                <w:sz w:val="20"/>
                <w:szCs w:val="20"/>
              </w:rPr>
            </w:pPr>
            <w:r>
              <w:rPr>
                <w:rFonts w:ascii="Times" w:hAnsi="Times"/>
                <w:sz w:val="20"/>
                <w:szCs w:val="20"/>
              </w:rPr>
              <w:t>Alcohol or drug use (excluding nicotine) diagnosis</w:t>
            </w:r>
          </w:p>
        </w:tc>
      </w:tr>
      <w:tr w:rsidR="00C80359" w:rsidRPr="00DE4C74" w:rsidTr="00516192">
        <w:trPr>
          <w:trHeight w:val="476"/>
          <w:jc w:val="center"/>
        </w:trPr>
        <w:tc>
          <w:tcPr>
            <w:tcW w:w="3268" w:type="dxa"/>
            <w:tcBorders>
              <w:right w:val="nil"/>
            </w:tcBorders>
          </w:tcPr>
          <w:p w:rsidR="00C80359" w:rsidRDefault="00C80359" w:rsidP="00F6683F">
            <w:pPr>
              <w:rPr>
                <w:rFonts w:ascii="Times" w:hAnsi="Times"/>
                <w:sz w:val="20"/>
                <w:szCs w:val="20"/>
              </w:rPr>
            </w:pPr>
            <w:r>
              <w:rPr>
                <w:rFonts w:ascii="Times" w:hAnsi="Times"/>
                <w:sz w:val="20"/>
                <w:szCs w:val="20"/>
              </w:rPr>
              <w:t xml:space="preserve">   Criminal Convictions</w:t>
            </w:r>
          </w:p>
          <w:p w:rsidR="00C80359" w:rsidRDefault="00C80359" w:rsidP="00F6683F">
            <w:pPr>
              <w:rPr>
                <w:rFonts w:ascii="Times" w:hAnsi="Times"/>
                <w:sz w:val="20"/>
                <w:szCs w:val="20"/>
              </w:rPr>
            </w:pPr>
            <w:r>
              <w:rPr>
                <w:rFonts w:ascii="Times" w:hAnsi="Times"/>
                <w:sz w:val="20"/>
                <w:szCs w:val="20"/>
              </w:rPr>
              <w:t xml:space="preserve">   (parental and offspring)</w:t>
            </w:r>
          </w:p>
        </w:tc>
        <w:tc>
          <w:tcPr>
            <w:tcW w:w="2145" w:type="dxa"/>
            <w:tcBorders>
              <w:top w:val="nil"/>
              <w:left w:val="nil"/>
              <w:bottom w:val="nil"/>
              <w:right w:val="nil"/>
            </w:tcBorders>
          </w:tcPr>
          <w:p w:rsidR="00C80359" w:rsidRDefault="00C80359" w:rsidP="00F6683F">
            <w:pPr>
              <w:rPr>
                <w:rFonts w:ascii="Times" w:hAnsi="Times"/>
                <w:sz w:val="20"/>
                <w:szCs w:val="20"/>
              </w:rPr>
            </w:pPr>
            <w:r>
              <w:rPr>
                <w:rFonts w:ascii="Times" w:hAnsi="Times"/>
                <w:sz w:val="20"/>
                <w:szCs w:val="20"/>
              </w:rPr>
              <w:t>National Crime Register</w:t>
            </w:r>
          </w:p>
        </w:tc>
        <w:tc>
          <w:tcPr>
            <w:tcW w:w="2080" w:type="dxa"/>
            <w:tcBorders>
              <w:top w:val="nil"/>
              <w:left w:val="nil"/>
              <w:bottom w:val="nil"/>
              <w:right w:val="nil"/>
            </w:tcBorders>
          </w:tcPr>
          <w:p w:rsidR="00C80359" w:rsidRDefault="00C80359" w:rsidP="00F6683F">
            <w:pPr>
              <w:rPr>
                <w:rFonts w:ascii="Times" w:hAnsi="Times"/>
                <w:sz w:val="20"/>
                <w:szCs w:val="20"/>
              </w:rPr>
            </w:pPr>
            <w:r>
              <w:rPr>
                <w:rFonts w:ascii="Times" w:hAnsi="Times"/>
                <w:sz w:val="20"/>
                <w:szCs w:val="20"/>
              </w:rPr>
              <w:t>January 1, 1998-December 31, 2009</w:t>
            </w:r>
          </w:p>
        </w:tc>
        <w:tc>
          <w:tcPr>
            <w:tcW w:w="1350" w:type="dxa"/>
            <w:tcBorders>
              <w:left w:val="nil"/>
            </w:tcBorders>
          </w:tcPr>
          <w:p w:rsidR="00C80359" w:rsidRDefault="00C80359" w:rsidP="00F6683F">
            <w:pPr>
              <w:rPr>
                <w:rFonts w:ascii="Times" w:hAnsi="Times"/>
                <w:sz w:val="20"/>
                <w:szCs w:val="20"/>
              </w:rPr>
            </w:pPr>
            <w:r>
              <w:rPr>
                <w:rFonts w:ascii="Times" w:hAnsi="Times"/>
                <w:sz w:val="20"/>
                <w:szCs w:val="20"/>
              </w:rPr>
              <w:t>N/A</w:t>
            </w:r>
          </w:p>
        </w:tc>
        <w:tc>
          <w:tcPr>
            <w:tcW w:w="2637" w:type="dxa"/>
          </w:tcPr>
          <w:p w:rsidR="00C80359" w:rsidRDefault="00C80359" w:rsidP="00F6683F">
            <w:pPr>
              <w:rPr>
                <w:rFonts w:ascii="Times" w:hAnsi="Times"/>
                <w:sz w:val="20"/>
                <w:szCs w:val="20"/>
              </w:rPr>
            </w:pPr>
            <w:r>
              <w:rPr>
                <w:rFonts w:ascii="Times" w:hAnsi="Times"/>
                <w:sz w:val="20"/>
                <w:szCs w:val="20"/>
              </w:rPr>
              <w:t>N/A</w:t>
            </w:r>
          </w:p>
        </w:tc>
        <w:tc>
          <w:tcPr>
            <w:tcW w:w="3145" w:type="dxa"/>
          </w:tcPr>
          <w:p w:rsidR="00C80359" w:rsidRDefault="00C80359" w:rsidP="00F6683F">
            <w:pPr>
              <w:rPr>
                <w:rFonts w:ascii="Times" w:hAnsi="Times"/>
                <w:sz w:val="20"/>
                <w:szCs w:val="20"/>
              </w:rPr>
            </w:pPr>
            <w:r>
              <w:rPr>
                <w:rFonts w:ascii="Times" w:hAnsi="Times"/>
                <w:sz w:val="20"/>
                <w:szCs w:val="20"/>
              </w:rPr>
              <w:t>All violent and nonviolent criminal convictions 15 years and older</w:t>
            </w:r>
          </w:p>
        </w:tc>
      </w:tr>
      <w:tr w:rsidR="00C80359" w:rsidRPr="00DE4C74" w:rsidTr="00516192">
        <w:trPr>
          <w:trHeight w:val="476"/>
          <w:jc w:val="center"/>
        </w:trPr>
        <w:tc>
          <w:tcPr>
            <w:tcW w:w="3268" w:type="dxa"/>
            <w:tcBorders>
              <w:right w:val="nil"/>
            </w:tcBorders>
          </w:tcPr>
          <w:p w:rsidR="00C80359" w:rsidRDefault="00C80359" w:rsidP="00F6683F">
            <w:pPr>
              <w:rPr>
                <w:rFonts w:ascii="Times" w:hAnsi="Times"/>
                <w:sz w:val="20"/>
                <w:szCs w:val="20"/>
              </w:rPr>
            </w:pPr>
            <w:r>
              <w:rPr>
                <w:rFonts w:ascii="Times" w:hAnsi="Times"/>
                <w:sz w:val="20"/>
                <w:szCs w:val="20"/>
              </w:rPr>
              <w:t xml:space="preserve">   Low GPA</w:t>
            </w:r>
          </w:p>
          <w:p w:rsidR="00C80359" w:rsidRDefault="00C80359" w:rsidP="00F6683F">
            <w:pPr>
              <w:rPr>
                <w:rFonts w:ascii="Times" w:hAnsi="Times"/>
                <w:sz w:val="20"/>
                <w:szCs w:val="20"/>
              </w:rPr>
            </w:pPr>
            <w:r>
              <w:rPr>
                <w:rFonts w:ascii="Times" w:hAnsi="Times"/>
                <w:sz w:val="20"/>
                <w:szCs w:val="20"/>
              </w:rPr>
              <w:t xml:space="preserve">   (offspring)</w:t>
            </w:r>
          </w:p>
        </w:tc>
        <w:tc>
          <w:tcPr>
            <w:tcW w:w="2145" w:type="dxa"/>
            <w:tcBorders>
              <w:top w:val="nil"/>
              <w:left w:val="nil"/>
              <w:bottom w:val="single" w:sz="4" w:space="0" w:color="auto"/>
              <w:right w:val="nil"/>
            </w:tcBorders>
          </w:tcPr>
          <w:p w:rsidR="00C80359" w:rsidRPr="00D57A56" w:rsidRDefault="00C80359" w:rsidP="00F6683F">
            <w:pPr>
              <w:rPr>
                <w:rFonts w:ascii="Times" w:hAnsi="Times"/>
                <w:sz w:val="20"/>
                <w:szCs w:val="20"/>
              </w:rPr>
            </w:pPr>
            <w:r w:rsidRPr="00D57A56">
              <w:rPr>
                <w:rFonts w:ascii="Times" w:hAnsi="Times"/>
                <w:sz w:val="20"/>
                <w:szCs w:val="20"/>
              </w:rPr>
              <w:t>National School Register</w:t>
            </w:r>
          </w:p>
        </w:tc>
        <w:tc>
          <w:tcPr>
            <w:tcW w:w="2080" w:type="dxa"/>
            <w:tcBorders>
              <w:top w:val="nil"/>
              <w:left w:val="nil"/>
              <w:bottom w:val="single" w:sz="4" w:space="0" w:color="auto"/>
              <w:right w:val="nil"/>
            </w:tcBorders>
          </w:tcPr>
          <w:p w:rsidR="00C80359" w:rsidRPr="00D57A56" w:rsidRDefault="00C80359" w:rsidP="00C52CED">
            <w:pPr>
              <w:rPr>
                <w:rFonts w:ascii="Times" w:hAnsi="Times"/>
                <w:sz w:val="20"/>
                <w:szCs w:val="20"/>
              </w:rPr>
            </w:pPr>
            <w:r w:rsidRPr="000242A2">
              <w:rPr>
                <w:rFonts w:ascii="Times" w:hAnsi="Times"/>
                <w:sz w:val="20"/>
                <w:szCs w:val="20"/>
              </w:rPr>
              <w:t>1999-200</w:t>
            </w:r>
            <w:r w:rsidR="00C52CED">
              <w:rPr>
                <w:rFonts w:ascii="Times" w:hAnsi="Times"/>
                <w:sz w:val="20"/>
                <w:szCs w:val="20"/>
              </w:rPr>
              <w:t>9</w:t>
            </w:r>
            <w:r w:rsidRPr="000242A2">
              <w:rPr>
                <w:rFonts w:ascii="Times" w:hAnsi="Times"/>
                <w:sz w:val="20"/>
                <w:szCs w:val="20"/>
                <w:vertAlign w:val="superscript"/>
              </w:rPr>
              <w:t>b</w:t>
            </w:r>
          </w:p>
        </w:tc>
        <w:tc>
          <w:tcPr>
            <w:tcW w:w="1350" w:type="dxa"/>
            <w:tcBorders>
              <w:left w:val="nil"/>
            </w:tcBorders>
          </w:tcPr>
          <w:p w:rsidR="00C80359" w:rsidRDefault="00C80359" w:rsidP="00F6683F">
            <w:pPr>
              <w:rPr>
                <w:rFonts w:ascii="Times" w:hAnsi="Times"/>
                <w:sz w:val="20"/>
                <w:szCs w:val="20"/>
              </w:rPr>
            </w:pPr>
            <w:r>
              <w:rPr>
                <w:rFonts w:ascii="Times" w:hAnsi="Times"/>
                <w:sz w:val="20"/>
                <w:szCs w:val="20"/>
              </w:rPr>
              <w:t>N/A</w:t>
            </w:r>
          </w:p>
        </w:tc>
        <w:tc>
          <w:tcPr>
            <w:tcW w:w="2637" w:type="dxa"/>
          </w:tcPr>
          <w:p w:rsidR="00C80359" w:rsidRDefault="00C80359" w:rsidP="00F6683F">
            <w:pPr>
              <w:rPr>
                <w:rFonts w:ascii="Times" w:hAnsi="Times"/>
                <w:sz w:val="20"/>
                <w:szCs w:val="20"/>
              </w:rPr>
            </w:pPr>
            <w:r>
              <w:rPr>
                <w:rFonts w:ascii="Times" w:hAnsi="Times"/>
                <w:sz w:val="20"/>
                <w:szCs w:val="20"/>
              </w:rPr>
              <w:t>N/A</w:t>
            </w:r>
          </w:p>
        </w:tc>
        <w:tc>
          <w:tcPr>
            <w:tcW w:w="3145" w:type="dxa"/>
          </w:tcPr>
          <w:p w:rsidR="00C80359" w:rsidRDefault="00C80359" w:rsidP="00F6683F">
            <w:pPr>
              <w:rPr>
                <w:rFonts w:ascii="Times" w:hAnsi="Times"/>
                <w:sz w:val="20"/>
                <w:szCs w:val="20"/>
              </w:rPr>
            </w:pPr>
            <w:r>
              <w:rPr>
                <w:rFonts w:ascii="Times" w:hAnsi="Times"/>
                <w:sz w:val="20"/>
                <w:szCs w:val="20"/>
              </w:rPr>
              <w:t>The sum of standardized scales (i.e., pass, pass with distinction, and pass with honors) over 16 subjects in 9</w:t>
            </w:r>
            <w:r w:rsidRPr="00622CCE">
              <w:rPr>
                <w:rFonts w:ascii="Times" w:hAnsi="Times"/>
                <w:sz w:val="20"/>
                <w:szCs w:val="20"/>
                <w:vertAlign w:val="superscript"/>
              </w:rPr>
              <w:t>th</w:t>
            </w:r>
            <w:r>
              <w:rPr>
                <w:rFonts w:ascii="Times" w:hAnsi="Times"/>
                <w:sz w:val="20"/>
                <w:szCs w:val="20"/>
              </w:rPr>
              <w:t xml:space="preserve"> grade</w:t>
            </w:r>
          </w:p>
        </w:tc>
      </w:tr>
      <w:tr w:rsidR="00C80359" w:rsidRPr="00DE4C74" w:rsidTr="00516192">
        <w:trPr>
          <w:trHeight w:val="230"/>
          <w:jc w:val="center"/>
        </w:trPr>
        <w:tc>
          <w:tcPr>
            <w:tcW w:w="14625" w:type="dxa"/>
            <w:gridSpan w:val="6"/>
            <w:tcBorders>
              <w:top w:val="single" w:sz="4" w:space="0" w:color="auto"/>
              <w:bottom w:val="nil"/>
            </w:tcBorders>
          </w:tcPr>
          <w:p w:rsidR="00C80359" w:rsidRDefault="00C80359" w:rsidP="00F6683F">
            <w:pPr>
              <w:rPr>
                <w:rFonts w:ascii="Times" w:hAnsi="Times"/>
                <w:sz w:val="20"/>
                <w:szCs w:val="20"/>
              </w:rPr>
            </w:pPr>
            <w:r>
              <w:rPr>
                <w:rFonts w:ascii="Times" w:hAnsi="Times"/>
                <w:sz w:val="20"/>
                <w:szCs w:val="20"/>
                <w:vertAlign w:val="superscript"/>
              </w:rPr>
              <w:t>a</w:t>
            </w:r>
            <w:r>
              <w:rPr>
                <w:rFonts w:ascii="Times" w:hAnsi="Times"/>
                <w:sz w:val="20"/>
                <w:szCs w:val="20"/>
              </w:rPr>
              <w:t xml:space="preserve"> </w:t>
            </w:r>
            <w:r w:rsidRPr="008B75C6">
              <w:rPr>
                <w:rFonts w:ascii="Times" w:hAnsi="Times"/>
                <w:sz w:val="20"/>
                <w:szCs w:val="20"/>
              </w:rPr>
              <w:t>All suicide attempts in the main analyses occurred after age 12 after exclusions.</w:t>
            </w:r>
          </w:p>
        </w:tc>
      </w:tr>
      <w:tr w:rsidR="00C80359" w:rsidRPr="00DE4C74" w:rsidTr="00516192">
        <w:trPr>
          <w:trHeight w:val="126"/>
          <w:jc w:val="center"/>
        </w:trPr>
        <w:tc>
          <w:tcPr>
            <w:tcW w:w="14625" w:type="dxa"/>
            <w:gridSpan w:val="6"/>
            <w:tcBorders>
              <w:top w:val="nil"/>
              <w:bottom w:val="nil"/>
            </w:tcBorders>
          </w:tcPr>
          <w:p w:rsidR="00C80359" w:rsidRPr="008B75C6" w:rsidRDefault="00C80359" w:rsidP="00C05740">
            <w:pPr>
              <w:rPr>
                <w:rFonts w:ascii="Times" w:hAnsi="Times"/>
                <w:sz w:val="20"/>
                <w:szCs w:val="20"/>
              </w:rPr>
            </w:pPr>
            <w:r>
              <w:rPr>
                <w:rFonts w:ascii="Times" w:hAnsi="Times"/>
                <w:sz w:val="20"/>
                <w:szCs w:val="20"/>
                <w:vertAlign w:val="superscript"/>
              </w:rPr>
              <w:t>b</w:t>
            </w:r>
            <w:r>
              <w:rPr>
                <w:rFonts w:ascii="Times" w:hAnsi="Times"/>
                <w:sz w:val="20"/>
                <w:szCs w:val="20"/>
              </w:rPr>
              <w:t xml:space="preserve"> </w:t>
            </w:r>
            <w:r w:rsidR="00C05740">
              <w:rPr>
                <w:rFonts w:ascii="Times" w:hAnsi="Times"/>
                <w:sz w:val="20"/>
                <w:szCs w:val="20"/>
              </w:rPr>
              <w:t>G</w:t>
            </w:r>
            <w:r>
              <w:rPr>
                <w:rFonts w:ascii="Times" w:hAnsi="Times"/>
                <w:sz w:val="20"/>
                <w:szCs w:val="20"/>
              </w:rPr>
              <w:t>iven that our cohort starts in 1983</w:t>
            </w:r>
            <w:r w:rsidR="00C309B0">
              <w:rPr>
                <w:rFonts w:ascii="Times" w:hAnsi="Times"/>
                <w:sz w:val="20"/>
                <w:szCs w:val="20"/>
              </w:rPr>
              <w:t xml:space="preserve"> and GPA assessment occurs in the 9</w:t>
            </w:r>
            <w:r w:rsidR="00C309B0" w:rsidRPr="00C309B0">
              <w:rPr>
                <w:rFonts w:ascii="Times" w:hAnsi="Times"/>
                <w:sz w:val="20"/>
                <w:szCs w:val="20"/>
                <w:vertAlign w:val="superscript"/>
              </w:rPr>
              <w:t>th</w:t>
            </w:r>
            <w:r w:rsidR="00C309B0">
              <w:rPr>
                <w:rFonts w:ascii="Times" w:hAnsi="Times"/>
                <w:sz w:val="20"/>
                <w:szCs w:val="20"/>
              </w:rPr>
              <w:t xml:space="preserve"> grade, the risk period begins </w:t>
            </w:r>
            <w:r>
              <w:rPr>
                <w:rFonts w:ascii="Times" w:hAnsi="Times"/>
                <w:sz w:val="20"/>
                <w:szCs w:val="20"/>
              </w:rPr>
              <w:t>approximately</w:t>
            </w:r>
            <w:r w:rsidR="00C309B0">
              <w:rPr>
                <w:rFonts w:ascii="Times" w:hAnsi="Times"/>
                <w:sz w:val="20"/>
                <w:szCs w:val="20"/>
              </w:rPr>
              <w:t xml:space="preserve"> in 1999. </w:t>
            </w:r>
            <w:r>
              <w:rPr>
                <w:rFonts w:ascii="Times" w:hAnsi="Times"/>
                <w:sz w:val="20"/>
                <w:szCs w:val="20"/>
              </w:rPr>
              <w:t xml:space="preserve">   </w:t>
            </w:r>
          </w:p>
        </w:tc>
      </w:tr>
    </w:tbl>
    <w:p w:rsidR="00465B7B" w:rsidRDefault="00465B7B">
      <w:pPr>
        <w:rPr>
          <w:sz w:val="20"/>
          <w:szCs w:val="20"/>
        </w:rPr>
        <w:sectPr w:rsidR="00465B7B" w:rsidSect="002645A6">
          <w:pgSz w:w="15840" w:h="12240" w:orient="landscape"/>
          <w:pgMar w:top="1440" w:right="1440" w:bottom="1440" w:left="1440" w:header="720" w:footer="720" w:gutter="0"/>
          <w:cols w:space="720"/>
          <w:docGrid w:linePitch="360"/>
        </w:sectPr>
      </w:pPr>
    </w:p>
    <w:p w:rsidR="00FC33B8" w:rsidRDefault="00FC33B8">
      <w:pPr>
        <w:rPr>
          <w:sz w:val="20"/>
          <w:szCs w:val="20"/>
        </w:rPr>
      </w:pPr>
    </w:p>
    <w:p w:rsidR="00FC33B8" w:rsidRDefault="00FC33B8">
      <w:pPr>
        <w:rPr>
          <w:sz w:val="20"/>
          <w:szCs w:val="20"/>
        </w:rPr>
      </w:pPr>
    </w:p>
    <w:tbl>
      <w:tblPr>
        <w:tblStyle w:val="TableGrid"/>
        <w:tblW w:w="969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1260"/>
        <w:gridCol w:w="1440"/>
        <w:gridCol w:w="1800"/>
        <w:gridCol w:w="1350"/>
        <w:gridCol w:w="1260"/>
      </w:tblGrid>
      <w:tr w:rsidR="006D30E4" w:rsidRPr="00BC5663" w:rsidTr="00516192">
        <w:trPr>
          <w:trHeight w:val="832"/>
        </w:trPr>
        <w:tc>
          <w:tcPr>
            <w:tcW w:w="9696" w:type="dxa"/>
            <w:gridSpan w:val="6"/>
            <w:tcBorders>
              <w:bottom w:val="nil"/>
            </w:tcBorders>
          </w:tcPr>
          <w:p w:rsidR="006D30E4" w:rsidRPr="00FC33B8" w:rsidRDefault="006D30E4" w:rsidP="00CE7773">
            <w:pPr>
              <w:tabs>
                <w:tab w:val="left" w:pos="2592"/>
                <w:tab w:val="center" w:pos="4816"/>
              </w:tabs>
              <w:rPr>
                <w:rFonts w:ascii="Times" w:hAnsi="Times"/>
                <w:b/>
                <w:sz w:val="20"/>
                <w:szCs w:val="20"/>
              </w:rPr>
            </w:pPr>
            <w:r w:rsidRPr="00FC33B8">
              <w:rPr>
                <w:rFonts w:ascii="Times" w:hAnsi="Times"/>
                <w:b/>
                <w:sz w:val="20"/>
                <w:szCs w:val="20"/>
              </w:rPr>
              <w:t xml:space="preserve">Appendix B. </w:t>
            </w:r>
          </w:p>
          <w:p w:rsidR="006D30E4" w:rsidRPr="00BC5663" w:rsidRDefault="006D30E4" w:rsidP="00CE7773">
            <w:pPr>
              <w:tabs>
                <w:tab w:val="left" w:pos="2592"/>
                <w:tab w:val="center" w:pos="4816"/>
              </w:tabs>
              <w:rPr>
                <w:rFonts w:ascii="Times" w:hAnsi="Times"/>
                <w:b/>
                <w:sz w:val="20"/>
                <w:szCs w:val="20"/>
              </w:rPr>
            </w:pPr>
          </w:p>
          <w:p w:rsidR="006D30E4" w:rsidRDefault="00C52CED" w:rsidP="00CE7773">
            <w:pPr>
              <w:pBdr>
                <w:bottom w:val="single" w:sz="4" w:space="1" w:color="auto"/>
              </w:pBdr>
              <w:tabs>
                <w:tab w:val="left" w:pos="2592"/>
                <w:tab w:val="center" w:pos="4816"/>
              </w:tabs>
              <w:rPr>
                <w:rFonts w:ascii="Times" w:hAnsi="Times"/>
                <w:sz w:val="20"/>
                <w:szCs w:val="20"/>
              </w:rPr>
            </w:pPr>
            <w:r w:rsidRPr="00C52CED">
              <w:rPr>
                <w:rFonts w:ascii="Times" w:hAnsi="Times"/>
                <w:i/>
                <w:sz w:val="20"/>
                <w:szCs w:val="20"/>
              </w:rPr>
              <w:t>Tetrachoric correlations among the main outcomes</w:t>
            </w:r>
            <w:r>
              <w:rPr>
                <w:rFonts w:ascii="Times" w:hAnsi="Times"/>
                <w:sz w:val="20"/>
                <w:szCs w:val="20"/>
              </w:rPr>
              <w:t>.</w:t>
            </w:r>
          </w:p>
          <w:p w:rsidR="00C52CED" w:rsidRDefault="00C52CED" w:rsidP="00CE7773">
            <w:pPr>
              <w:pBdr>
                <w:bottom w:val="single" w:sz="4" w:space="1" w:color="auto"/>
              </w:pBdr>
              <w:tabs>
                <w:tab w:val="left" w:pos="2592"/>
                <w:tab w:val="center" w:pos="4816"/>
              </w:tabs>
              <w:rPr>
                <w:rFonts w:ascii="Times" w:hAnsi="Times"/>
                <w:sz w:val="20"/>
                <w:szCs w:val="20"/>
              </w:rPr>
            </w:pPr>
          </w:p>
          <w:p w:rsidR="006D30E4" w:rsidRPr="00D7176D" w:rsidRDefault="006D30E4" w:rsidP="00CE7773">
            <w:pPr>
              <w:pBdr>
                <w:bottom w:val="single" w:sz="4" w:space="1" w:color="auto"/>
              </w:pBdr>
              <w:tabs>
                <w:tab w:val="left" w:pos="2592"/>
                <w:tab w:val="center" w:pos="4816"/>
              </w:tabs>
              <w:rPr>
                <w:rFonts w:ascii="Times" w:hAnsi="Times"/>
                <w:sz w:val="20"/>
                <w:szCs w:val="20"/>
              </w:rPr>
            </w:pPr>
            <w:r>
              <w:rPr>
                <w:rFonts w:ascii="Times" w:hAnsi="Times"/>
                <w:sz w:val="20"/>
                <w:szCs w:val="20"/>
              </w:rPr>
              <w:t xml:space="preserve">In order to demonstrate that the outcomes often co-occur, we </w:t>
            </w:r>
            <w:r w:rsidR="009B10AB">
              <w:rPr>
                <w:rFonts w:ascii="Times" w:hAnsi="Times"/>
                <w:sz w:val="20"/>
                <w:szCs w:val="20"/>
              </w:rPr>
              <w:t>estimated the pairwise</w:t>
            </w:r>
            <w:r>
              <w:rPr>
                <w:rFonts w:ascii="Times" w:hAnsi="Times"/>
                <w:sz w:val="20"/>
                <w:szCs w:val="20"/>
              </w:rPr>
              <w:t xml:space="preserve"> tetrachoric correlations </w:t>
            </w:r>
            <w:r w:rsidR="009B10AB">
              <w:rPr>
                <w:rFonts w:ascii="Times" w:hAnsi="Times"/>
                <w:sz w:val="20"/>
                <w:szCs w:val="20"/>
              </w:rPr>
              <w:t>among</w:t>
            </w:r>
            <w:r>
              <w:rPr>
                <w:rFonts w:ascii="Times" w:hAnsi="Times"/>
                <w:sz w:val="20"/>
                <w:szCs w:val="20"/>
              </w:rPr>
              <w:t xml:space="preserve"> the</w:t>
            </w:r>
            <w:r w:rsidR="009B10AB">
              <w:rPr>
                <w:rFonts w:ascii="Times" w:hAnsi="Times"/>
                <w:sz w:val="20"/>
                <w:szCs w:val="20"/>
              </w:rPr>
              <w:t xml:space="preserve"> four (0</w:t>
            </w:r>
            <w:r w:rsidR="007C3F86">
              <w:rPr>
                <w:rFonts w:ascii="Times" w:hAnsi="Times"/>
                <w:sz w:val="20"/>
                <w:szCs w:val="20"/>
              </w:rPr>
              <w:t>/</w:t>
            </w:r>
            <w:r w:rsidR="009B10AB">
              <w:rPr>
                <w:rFonts w:ascii="Times" w:hAnsi="Times"/>
                <w:sz w:val="20"/>
                <w:szCs w:val="20"/>
              </w:rPr>
              <w:t>1) coded status variables</w:t>
            </w:r>
            <w:r>
              <w:rPr>
                <w:rFonts w:ascii="Times" w:hAnsi="Times"/>
                <w:sz w:val="20"/>
                <w:szCs w:val="20"/>
              </w:rPr>
              <w:t xml:space="preserve"> </w:t>
            </w:r>
            <w:r w:rsidR="009B10AB">
              <w:rPr>
                <w:rFonts w:ascii="Times" w:hAnsi="Times"/>
                <w:sz w:val="20"/>
                <w:szCs w:val="20"/>
              </w:rPr>
              <w:t xml:space="preserve">on the survival outcomes and the binary response variable indexing low GPA. </w:t>
            </w:r>
            <w:r>
              <w:rPr>
                <w:rFonts w:ascii="Times" w:hAnsi="Times"/>
                <w:sz w:val="20"/>
                <w:szCs w:val="20"/>
              </w:rPr>
              <w:t>All</w:t>
            </w:r>
            <w:r w:rsidR="009B10AB">
              <w:rPr>
                <w:rFonts w:ascii="Times" w:hAnsi="Times"/>
                <w:sz w:val="20"/>
                <w:szCs w:val="20"/>
              </w:rPr>
              <w:t xml:space="preserve"> correlations p&lt;0.05 for the test</w:t>
            </w:r>
            <w:r w:rsidR="009B10AB" w:rsidRPr="00594446">
              <w:rPr>
                <w:rFonts w:ascii="Times" w:hAnsi="Times"/>
                <w:sz w:val="20"/>
                <w:szCs w:val="20"/>
              </w:rPr>
              <w:t xml:space="preserve"> H</w:t>
            </w:r>
            <w:r w:rsidR="009B10AB" w:rsidRPr="00594446">
              <w:rPr>
                <w:rFonts w:ascii="Times" w:hAnsi="Times"/>
                <w:sz w:val="20"/>
                <w:szCs w:val="20"/>
                <w:vertAlign w:val="subscript"/>
              </w:rPr>
              <w:t>o</w:t>
            </w:r>
            <w:r w:rsidR="009B10AB">
              <w:rPr>
                <w:rFonts w:ascii="Times" w:hAnsi="Times"/>
                <w:sz w:val="20"/>
                <w:szCs w:val="20"/>
              </w:rPr>
              <w:t xml:space="preserve">: </w:t>
            </w:r>
            <w:r w:rsidR="009B10AB" w:rsidRPr="00594446">
              <w:rPr>
                <w:rFonts w:ascii="Times" w:hAnsi="Times" w:cs="Times"/>
                <w:i/>
                <w:sz w:val="20"/>
                <w:szCs w:val="20"/>
              </w:rPr>
              <w:t>ρ</w:t>
            </w:r>
            <w:r w:rsidR="009B10AB">
              <w:rPr>
                <w:rFonts w:ascii="Times" w:hAnsi="Times"/>
                <w:sz w:val="20"/>
                <w:szCs w:val="20"/>
              </w:rPr>
              <w:t xml:space="preserve"> = 0 (no correction for multiple testing). </w:t>
            </w:r>
            <w:r>
              <w:rPr>
                <w:rFonts w:ascii="Times" w:hAnsi="Times"/>
                <w:sz w:val="20"/>
                <w:szCs w:val="20"/>
              </w:rPr>
              <w:t xml:space="preserve">The outcomes that are most highly correlated are suicide attempt with severe mental illness and inpatient substance abuse. </w:t>
            </w:r>
          </w:p>
          <w:p w:rsidR="006D30E4" w:rsidRPr="00FC33B8" w:rsidRDefault="006D30E4" w:rsidP="00CE7773">
            <w:pPr>
              <w:tabs>
                <w:tab w:val="left" w:pos="2592"/>
                <w:tab w:val="center" w:pos="4816"/>
              </w:tabs>
              <w:rPr>
                <w:rFonts w:ascii="Times" w:hAnsi="Times"/>
                <w:b/>
                <w:sz w:val="20"/>
                <w:szCs w:val="20"/>
              </w:rPr>
            </w:pPr>
            <w:r w:rsidRPr="00BC5663">
              <w:rPr>
                <w:rFonts w:ascii="Times" w:hAnsi="Times"/>
                <w:sz w:val="20"/>
                <w:szCs w:val="20"/>
              </w:rPr>
              <w:t xml:space="preserve"> </w:t>
            </w:r>
          </w:p>
        </w:tc>
      </w:tr>
      <w:tr w:rsidR="006D30E4" w:rsidRPr="00BC5663" w:rsidTr="00516192">
        <w:trPr>
          <w:trHeight w:hRule="exact" w:val="568"/>
        </w:trPr>
        <w:tc>
          <w:tcPr>
            <w:tcW w:w="2586" w:type="dxa"/>
            <w:tcBorders>
              <w:bottom w:val="single" w:sz="4" w:space="0" w:color="auto"/>
            </w:tcBorders>
          </w:tcPr>
          <w:p w:rsidR="006D30E4" w:rsidRPr="00BC5663" w:rsidRDefault="006D30E4" w:rsidP="00CE7773">
            <w:pPr>
              <w:rPr>
                <w:rFonts w:ascii="Times" w:hAnsi="Times"/>
                <w:sz w:val="20"/>
                <w:szCs w:val="20"/>
              </w:rPr>
            </w:pPr>
            <w:r w:rsidRPr="00BC5663">
              <w:rPr>
                <w:rFonts w:ascii="Times" w:hAnsi="Times"/>
                <w:sz w:val="20"/>
                <w:szCs w:val="20"/>
              </w:rPr>
              <w:t>Outcome</w:t>
            </w:r>
          </w:p>
        </w:tc>
        <w:tc>
          <w:tcPr>
            <w:tcW w:w="1260" w:type="dxa"/>
            <w:tcBorders>
              <w:bottom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Suicide Attempt</w:t>
            </w:r>
          </w:p>
        </w:tc>
        <w:tc>
          <w:tcPr>
            <w:tcW w:w="1440" w:type="dxa"/>
            <w:tcBorders>
              <w:bottom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Severe Mental Illness</w:t>
            </w:r>
          </w:p>
        </w:tc>
        <w:tc>
          <w:tcPr>
            <w:tcW w:w="1800" w:type="dxa"/>
            <w:tcBorders>
              <w:bottom w:val="single" w:sz="4" w:space="0" w:color="auto"/>
            </w:tcBorders>
          </w:tcPr>
          <w:p w:rsidR="006D30E4" w:rsidRPr="00FC33B8" w:rsidRDefault="006D30E4" w:rsidP="00CE7773">
            <w:pPr>
              <w:jc w:val="center"/>
              <w:rPr>
                <w:rFonts w:ascii="Times" w:hAnsi="Times"/>
                <w:sz w:val="20"/>
                <w:szCs w:val="20"/>
              </w:rPr>
            </w:pPr>
            <w:r>
              <w:rPr>
                <w:rFonts w:ascii="Times" w:hAnsi="Times"/>
                <w:sz w:val="20"/>
                <w:szCs w:val="20"/>
              </w:rPr>
              <w:t>Inpatient Substance Abuse</w:t>
            </w:r>
          </w:p>
        </w:tc>
        <w:tc>
          <w:tcPr>
            <w:tcW w:w="1350" w:type="dxa"/>
            <w:tcBorders>
              <w:bottom w:val="single" w:sz="4" w:space="0" w:color="auto"/>
            </w:tcBorders>
          </w:tcPr>
          <w:p w:rsidR="006D30E4" w:rsidRPr="00FC33B8" w:rsidRDefault="006D30E4" w:rsidP="00CE7773">
            <w:pPr>
              <w:jc w:val="center"/>
              <w:rPr>
                <w:rFonts w:ascii="Times" w:hAnsi="Times"/>
                <w:sz w:val="20"/>
                <w:szCs w:val="20"/>
              </w:rPr>
            </w:pPr>
            <w:r>
              <w:rPr>
                <w:rFonts w:ascii="Times" w:hAnsi="Times"/>
                <w:sz w:val="20"/>
                <w:szCs w:val="20"/>
              </w:rPr>
              <w:t>Criminal Convictions</w:t>
            </w:r>
          </w:p>
        </w:tc>
        <w:tc>
          <w:tcPr>
            <w:tcW w:w="1260" w:type="dxa"/>
            <w:tcBorders>
              <w:bottom w:val="single" w:sz="4" w:space="0" w:color="auto"/>
            </w:tcBorders>
          </w:tcPr>
          <w:p w:rsidR="006D30E4" w:rsidRDefault="006D30E4" w:rsidP="00CE7773">
            <w:pPr>
              <w:jc w:val="center"/>
              <w:rPr>
                <w:rFonts w:ascii="Times" w:hAnsi="Times"/>
                <w:sz w:val="20"/>
                <w:szCs w:val="20"/>
              </w:rPr>
            </w:pPr>
            <w:r>
              <w:rPr>
                <w:rFonts w:ascii="Times" w:hAnsi="Times"/>
                <w:sz w:val="20"/>
                <w:szCs w:val="20"/>
              </w:rPr>
              <w:t>Low GPA</w:t>
            </w:r>
          </w:p>
        </w:tc>
      </w:tr>
      <w:tr w:rsidR="006D30E4" w:rsidRPr="00BC5663" w:rsidTr="00516192">
        <w:trPr>
          <w:trHeight w:hRule="exact" w:val="230"/>
        </w:trPr>
        <w:tc>
          <w:tcPr>
            <w:tcW w:w="2586" w:type="dxa"/>
            <w:tcBorders>
              <w:top w:val="single" w:sz="4" w:space="0" w:color="auto"/>
            </w:tcBorders>
          </w:tcPr>
          <w:p w:rsidR="006D30E4" w:rsidRPr="00BC5663" w:rsidRDefault="006D30E4" w:rsidP="00CE7773">
            <w:pPr>
              <w:rPr>
                <w:rFonts w:ascii="Times" w:hAnsi="Times"/>
                <w:sz w:val="20"/>
                <w:szCs w:val="20"/>
              </w:rPr>
            </w:pPr>
            <w:r>
              <w:rPr>
                <w:rFonts w:ascii="Times" w:hAnsi="Times"/>
                <w:sz w:val="20"/>
                <w:szCs w:val="20"/>
              </w:rPr>
              <w:t xml:space="preserve">   </w:t>
            </w:r>
            <w:r w:rsidRPr="00BC5663">
              <w:rPr>
                <w:rFonts w:ascii="Times" w:hAnsi="Times"/>
                <w:sz w:val="20"/>
                <w:szCs w:val="20"/>
              </w:rPr>
              <w:t>Suicide Attempt</w:t>
            </w:r>
          </w:p>
        </w:tc>
        <w:tc>
          <w:tcPr>
            <w:tcW w:w="1260" w:type="dxa"/>
            <w:tcBorders>
              <w:top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1.00</w:t>
            </w:r>
          </w:p>
        </w:tc>
        <w:tc>
          <w:tcPr>
            <w:tcW w:w="1440" w:type="dxa"/>
            <w:tcBorders>
              <w:top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w:t>
            </w:r>
          </w:p>
        </w:tc>
        <w:tc>
          <w:tcPr>
            <w:tcW w:w="1800" w:type="dxa"/>
            <w:tcBorders>
              <w:top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w:t>
            </w:r>
          </w:p>
        </w:tc>
        <w:tc>
          <w:tcPr>
            <w:tcW w:w="1350" w:type="dxa"/>
            <w:tcBorders>
              <w:top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w:t>
            </w:r>
          </w:p>
        </w:tc>
        <w:tc>
          <w:tcPr>
            <w:tcW w:w="1260" w:type="dxa"/>
            <w:tcBorders>
              <w:top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w:t>
            </w:r>
          </w:p>
        </w:tc>
      </w:tr>
      <w:tr w:rsidR="006D30E4" w:rsidRPr="00BC5663" w:rsidTr="00516192">
        <w:trPr>
          <w:trHeight w:hRule="exact" w:val="202"/>
        </w:trPr>
        <w:tc>
          <w:tcPr>
            <w:tcW w:w="2586" w:type="dxa"/>
          </w:tcPr>
          <w:p w:rsidR="006D30E4" w:rsidRPr="00BC5663" w:rsidRDefault="006D30E4" w:rsidP="00CE7773">
            <w:pPr>
              <w:rPr>
                <w:rFonts w:ascii="Times" w:hAnsi="Times"/>
                <w:sz w:val="20"/>
                <w:szCs w:val="20"/>
              </w:rPr>
            </w:pPr>
            <w:r>
              <w:rPr>
                <w:rFonts w:ascii="Times" w:hAnsi="Times"/>
                <w:sz w:val="20"/>
                <w:szCs w:val="20"/>
              </w:rPr>
              <w:t xml:space="preserve">   Severe Mental Illness</w:t>
            </w:r>
          </w:p>
        </w:tc>
        <w:tc>
          <w:tcPr>
            <w:tcW w:w="1260" w:type="dxa"/>
          </w:tcPr>
          <w:p w:rsidR="006D30E4" w:rsidRPr="00BC5663" w:rsidRDefault="006D30E4" w:rsidP="00CE7773">
            <w:pPr>
              <w:jc w:val="center"/>
              <w:rPr>
                <w:rFonts w:ascii="Times" w:hAnsi="Times"/>
                <w:sz w:val="20"/>
                <w:szCs w:val="20"/>
              </w:rPr>
            </w:pPr>
            <w:r>
              <w:rPr>
                <w:rFonts w:ascii="Times" w:hAnsi="Times"/>
                <w:sz w:val="20"/>
                <w:szCs w:val="20"/>
              </w:rPr>
              <w:t>0.</w:t>
            </w:r>
            <w:r w:rsidR="00040818">
              <w:rPr>
                <w:rFonts w:ascii="Times" w:hAnsi="Times"/>
                <w:sz w:val="20"/>
                <w:szCs w:val="20"/>
              </w:rPr>
              <w:t>50</w:t>
            </w:r>
          </w:p>
        </w:tc>
        <w:tc>
          <w:tcPr>
            <w:tcW w:w="1440" w:type="dxa"/>
          </w:tcPr>
          <w:p w:rsidR="006D30E4" w:rsidRPr="00BC5663" w:rsidRDefault="006D30E4" w:rsidP="00CE7773">
            <w:pPr>
              <w:jc w:val="center"/>
              <w:rPr>
                <w:rFonts w:ascii="Times" w:hAnsi="Times"/>
                <w:sz w:val="20"/>
                <w:szCs w:val="20"/>
              </w:rPr>
            </w:pPr>
            <w:r>
              <w:rPr>
                <w:rFonts w:ascii="Times" w:hAnsi="Times"/>
                <w:sz w:val="20"/>
                <w:szCs w:val="20"/>
              </w:rPr>
              <w:t>1.00</w:t>
            </w:r>
          </w:p>
        </w:tc>
        <w:tc>
          <w:tcPr>
            <w:tcW w:w="1800" w:type="dxa"/>
          </w:tcPr>
          <w:p w:rsidR="006D30E4" w:rsidRDefault="006D30E4" w:rsidP="00CE7773">
            <w:pPr>
              <w:jc w:val="center"/>
              <w:rPr>
                <w:rFonts w:ascii="Times" w:hAnsi="Times"/>
                <w:sz w:val="20"/>
                <w:szCs w:val="20"/>
              </w:rPr>
            </w:pPr>
            <w:r>
              <w:rPr>
                <w:rFonts w:ascii="Times" w:hAnsi="Times"/>
                <w:sz w:val="20"/>
                <w:szCs w:val="20"/>
              </w:rPr>
              <w:t>-</w:t>
            </w:r>
          </w:p>
        </w:tc>
        <w:tc>
          <w:tcPr>
            <w:tcW w:w="1350" w:type="dxa"/>
          </w:tcPr>
          <w:p w:rsidR="006D30E4" w:rsidRDefault="006D30E4" w:rsidP="00CE7773">
            <w:pPr>
              <w:jc w:val="center"/>
              <w:rPr>
                <w:rFonts w:ascii="Times" w:hAnsi="Times"/>
                <w:sz w:val="20"/>
                <w:szCs w:val="20"/>
              </w:rPr>
            </w:pPr>
            <w:r>
              <w:rPr>
                <w:rFonts w:ascii="Times" w:hAnsi="Times"/>
                <w:sz w:val="20"/>
                <w:szCs w:val="20"/>
              </w:rPr>
              <w:t>-</w:t>
            </w:r>
          </w:p>
        </w:tc>
        <w:tc>
          <w:tcPr>
            <w:tcW w:w="1260" w:type="dxa"/>
          </w:tcPr>
          <w:p w:rsidR="006D30E4" w:rsidRDefault="006D30E4" w:rsidP="00CE7773">
            <w:pPr>
              <w:jc w:val="center"/>
              <w:rPr>
                <w:rFonts w:ascii="Times" w:hAnsi="Times"/>
                <w:sz w:val="20"/>
                <w:szCs w:val="20"/>
              </w:rPr>
            </w:pPr>
            <w:r>
              <w:rPr>
                <w:rFonts w:ascii="Times" w:hAnsi="Times"/>
                <w:sz w:val="20"/>
                <w:szCs w:val="20"/>
              </w:rPr>
              <w:t>-</w:t>
            </w:r>
          </w:p>
        </w:tc>
      </w:tr>
      <w:tr w:rsidR="006D30E4" w:rsidRPr="00BC5663" w:rsidTr="00516192">
        <w:trPr>
          <w:trHeight w:hRule="exact" w:val="202"/>
        </w:trPr>
        <w:tc>
          <w:tcPr>
            <w:tcW w:w="2586" w:type="dxa"/>
          </w:tcPr>
          <w:p w:rsidR="006D30E4" w:rsidRPr="00BC5663" w:rsidRDefault="006D30E4" w:rsidP="00CE7773">
            <w:pPr>
              <w:rPr>
                <w:rFonts w:ascii="Times" w:hAnsi="Times"/>
                <w:sz w:val="20"/>
                <w:szCs w:val="20"/>
              </w:rPr>
            </w:pPr>
            <w:r>
              <w:rPr>
                <w:rFonts w:ascii="Times" w:hAnsi="Times"/>
                <w:sz w:val="20"/>
                <w:szCs w:val="20"/>
              </w:rPr>
              <w:t xml:space="preserve"> </w:t>
            </w:r>
            <w:r w:rsidRPr="00BC5663">
              <w:rPr>
                <w:rFonts w:ascii="Times" w:hAnsi="Times"/>
                <w:sz w:val="20"/>
                <w:szCs w:val="20"/>
              </w:rPr>
              <w:t xml:space="preserve">  Inpatient Substance Abuse</w:t>
            </w:r>
          </w:p>
        </w:tc>
        <w:tc>
          <w:tcPr>
            <w:tcW w:w="1260" w:type="dxa"/>
          </w:tcPr>
          <w:p w:rsidR="006D30E4" w:rsidRPr="00BC5663" w:rsidRDefault="006D30E4" w:rsidP="00CE7773">
            <w:pPr>
              <w:jc w:val="center"/>
              <w:rPr>
                <w:rFonts w:ascii="Times" w:hAnsi="Times"/>
                <w:sz w:val="20"/>
                <w:szCs w:val="20"/>
              </w:rPr>
            </w:pPr>
            <w:r>
              <w:rPr>
                <w:rFonts w:ascii="Times" w:hAnsi="Times"/>
                <w:sz w:val="20"/>
                <w:szCs w:val="20"/>
              </w:rPr>
              <w:t>0.5</w:t>
            </w:r>
            <w:r w:rsidR="00040818">
              <w:rPr>
                <w:rFonts w:ascii="Times" w:hAnsi="Times"/>
                <w:sz w:val="20"/>
                <w:szCs w:val="20"/>
              </w:rPr>
              <w:t>6</w:t>
            </w:r>
          </w:p>
        </w:tc>
        <w:tc>
          <w:tcPr>
            <w:tcW w:w="1440" w:type="dxa"/>
          </w:tcPr>
          <w:p w:rsidR="006D30E4" w:rsidRPr="00BC5663" w:rsidRDefault="006D30E4" w:rsidP="00040818">
            <w:pPr>
              <w:jc w:val="center"/>
              <w:rPr>
                <w:rFonts w:ascii="Times" w:hAnsi="Times"/>
                <w:sz w:val="20"/>
                <w:szCs w:val="20"/>
              </w:rPr>
            </w:pPr>
            <w:r>
              <w:rPr>
                <w:rFonts w:ascii="Times" w:hAnsi="Times"/>
                <w:sz w:val="20"/>
                <w:szCs w:val="20"/>
              </w:rPr>
              <w:t>0.4</w:t>
            </w:r>
            <w:r w:rsidR="00040818">
              <w:rPr>
                <w:rFonts w:ascii="Times" w:hAnsi="Times"/>
                <w:sz w:val="20"/>
                <w:szCs w:val="20"/>
              </w:rPr>
              <w:t>1</w:t>
            </w:r>
          </w:p>
        </w:tc>
        <w:tc>
          <w:tcPr>
            <w:tcW w:w="1800" w:type="dxa"/>
          </w:tcPr>
          <w:p w:rsidR="006D30E4" w:rsidRPr="00BC5663" w:rsidRDefault="006D30E4" w:rsidP="00CE7773">
            <w:pPr>
              <w:jc w:val="center"/>
              <w:rPr>
                <w:rFonts w:ascii="Times" w:hAnsi="Times"/>
                <w:sz w:val="20"/>
                <w:szCs w:val="20"/>
              </w:rPr>
            </w:pPr>
            <w:r>
              <w:rPr>
                <w:rFonts w:ascii="Times" w:hAnsi="Times"/>
                <w:sz w:val="20"/>
                <w:szCs w:val="20"/>
              </w:rPr>
              <w:t>1.00</w:t>
            </w:r>
          </w:p>
        </w:tc>
        <w:tc>
          <w:tcPr>
            <w:tcW w:w="1350" w:type="dxa"/>
          </w:tcPr>
          <w:p w:rsidR="006D30E4" w:rsidRPr="00BC5663" w:rsidRDefault="006D30E4" w:rsidP="00CE7773">
            <w:pPr>
              <w:jc w:val="center"/>
              <w:rPr>
                <w:rFonts w:ascii="Times" w:hAnsi="Times"/>
                <w:sz w:val="20"/>
                <w:szCs w:val="20"/>
              </w:rPr>
            </w:pPr>
            <w:r>
              <w:rPr>
                <w:rFonts w:ascii="Times" w:hAnsi="Times"/>
                <w:sz w:val="20"/>
                <w:szCs w:val="20"/>
              </w:rPr>
              <w:t>-</w:t>
            </w:r>
          </w:p>
        </w:tc>
        <w:tc>
          <w:tcPr>
            <w:tcW w:w="1260" w:type="dxa"/>
          </w:tcPr>
          <w:p w:rsidR="006D30E4" w:rsidRPr="00BC5663" w:rsidRDefault="006D30E4" w:rsidP="00CE7773">
            <w:pPr>
              <w:jc w:val="center"/>
              <w:rPr>
                <w:rFonts w:ascii="Times" w:hAnsi="Times"/>
                <w:sz w:val="20"/>
                <w:szCs w:val="20"/>
              </w:rPr>
            </w:pPr>
            <w:r>
              <w:rPr>
                <w:rFonts w:ascii="Times" w:hAnsi="Times"/>
                <w:sz w:val="20"/>
                <w:szCs w:val="20"/>
              </w:rPr>
              <w:t>-</w:t>
            </w:r>
          </w:p>
        </w:tc>
      </w:tr>
      <w:tr w:rsidR="006D30E4" w:rsidRPr="00BC5663" w:rsidTr="00516192">
        <w:trPr>
          <w:trHeight w:hRule="exact" w:val="202"/>
        </w:trPr>
        <w:tc>
          <w:tcPr>
            <w:tcW w:w="2586" w:type="dxa"/>
            <w:tcBorders>
              <w:bottom w:val="nil"/>
            </w:tcBorders>
          </w:tcPr>
          <w:p w:rsidR="006D30E4" w:rsidRPr="00BC5663" w:rsidRDefault="006D30E4" w:rsidP="00CE7773">
            <w:pPr>
              <w:rPr>
                <w:rFonts w:ascii="Times" w:hAnsi="Times"/>
                <w:sz w:val="20"/>
                <w:szCs w:val="20"/>
              </w:rPr>
            </w:pPr>
            <w:r w:rsidRPr="00BC5663">
              <w:rPr>
                <w:rFonts w:ascii="Times" w:hAnsi="Times"/>
                <w:sz w:val="20"/>
                <w:szCs w:val="20"/>
              </w:rPr>
              <w:t xml:space="preserve">   Criminal Convictions</w:t>
            </w:r>
          </w:p>
        </w:tc>
        <w:tc>
          <w:tcPr>
            <w:tcW w:w="1260" w:type="dxa"/>
            <w:tcBorders>
              <w:bottom w:val="nil"/>
            </w:tcBorders>
          </w:tcPr>
          <w:p w:rsidR="006D30E4" w:rsidRPr="00BC5663" w:rsidRDefault="006D30E4" w:rsidP="00CE7773">
            <w:pPr>
              <w:jc w:val="center"/>
              <w:rPr>
                <w:rFonts w:ascii="Times" w:hAnsi="Times"/>
                <w:sz w:val="20"/>
                <w:szCs w:val="20"/>
              </w:rPr>
            </w:pPr>
            <w:r>
              <w:rPr>
                <w:rFonts w:ascii="Times" w:hAnsi="Times"/>
                <w:sz w:val="20"/>
                <w:szCs w:val="20"/>
              </w:rPr>
              <w:t>0.</w:t>
            </w:r>
            <w:r w:rsidR="00040818">
              <w:rPr>
                <w:rFonts w:ascii="Times" w:hAnsi="Times"/>
                <w:sz w:val="20"/>
                <w:szCs w:val="20"/>
              </w:rPr>
              <w:t>28</w:t>
            </w:r>
          </w:p>
        </w:tc>
        <w:tc>
          <w:tcPr>
            <w:tcW w:w="1440" w:type="dxa"/>
            <w:tcBorders>
              <w:bottom w:val="nil"/>
            </w:tcBorders>
          </w:tcPr>
          <w:p w:rsidR="006D30E4" w:rsidRPr="00BC5663" w:rsidRDefault="006D30E4" w:rsidP="00040818">
            <w:pPr>
              <w:jc w:val="center"/>
              <w:rPr>
                <w:rFonts w:ascii="Times" w:hAnsi="Times"/>
                <w:sz w:val="20"/>
                <w:szCs w:val="20"/>
              </w:rPr>
            </w:pPr>
            <w:r>
              <w:rPr>
                <w:rFonts w:ascii="Times" w:hAnsi="Times"/>
                <w:sz w:val="20"/>
                <w:szCs w:val="20"/>
              </w:rPr>
              <w:t>0.</w:t>
            </w:r>
            <w:r w:rsidR="00040818">
              <w:rPr>
                <w:rFonts w:ascii="Times" w:hAnsi="Times"/>
                <w:sz w:val="20"/>
                <w:szCs w:val="20"/>
              </w:rPr>
              <w:t>18</w:t>
            </w:r>
          </w:p>
        </w:tc>
        <w:tc>
          <w:tcPr>
            <w:tcW w:w="1800" w:type="dxa"/>
            <w:tcBorders>
              <w:bottom w:val="nil"/>
            </w:tcBorders>
          </w:tcPr>
          <w:p w:rsidR="006D30E4" w:rsidRPr="00BC5663" w:rsidRDefault="006D30E4" w:rsidP="00040818">
            <w:pPr>
              <w:jc w:val="center"/>
              <w:rPr>
                <w:rFonts w:ascii="Times" w:hAnsi="Times"/>
                <w:sz w:val="20"/>
                <w:szCs w:val="20"/>
              </w:rPr>
            </w:pPr>
            <w:r>
              <w:rPr>
                <w:rFonts w:ascii="Times" w:hAnsi="Times"/>
                <w:sz w:val="20"/>
                <w:szCs w:val="20"/>
              </w:rPr>
              <w:t>0.4</w:t>
            </w:r>
            <w:r w:rsidR="00040818">
              <w:rPr>
                <w:rFonts w:ascii="Times" w:hAnsi="Times"/>
                <w:sz w:val="20"/>
                <w:szCs w:val="20"/>
              </w:rPr>
              <w:t>2</w:t>
            </w:r>
          </w:p>
        </w:tc>
        <w:tc>
          <w:tcPr>
            <w:tcW w:w="1350" w:type="dxa"/>
            <w:tcBorders>
              <w:bottom w:val="nil"/>
            </w:tcBorders>
          </w:tcPr>
          <w:p w:rsidR="006D30E4" w:rsidRPr="00BC5663" w:rsidRDefault="006D30E4" w:rsidP="00CE7773">
            <w:pPr>
              <w:jc w:val="center"/>
              <w:rPr>
                <w:rFonts w:ascii="Times" w:hAnsi="Times"/>
                <w:sz w:val="20"/>
                <w:szCs w:val="20"/>
              </w:rPr>
            </w:pPr>
            <w:r>
              <w:rPr>
                <w:rFonts w:ascii="Times" w:hAnsi="Times"/>
                <w:sz w:val="20"/>
                <w:szCs w:val="20"/>
              </w:rPr>
              <w:t>1.00</w:t>
            </w:r>
          </w:p>
        </w:tc>
        <w:tc>
          <w:tcPr>
            <w:tcW w:w="1260" w:type="dxa"/>
            <w:tcBorders>
              <w:bottom w:val="nil"/>
            </w:tcBorders>
          </w:tcPr>
          <w:p w:rsidR="006D30E4" w:rsidRDefault="006D30E4" w:rsidP="00CE7773">
            <w:pPr>
              <w:jc w:val="center"/>
              <w:rPr>
                <w:rFonts w:ascii="Times" w:hAnsi="Times"/>
                <w:sz w:val="20"/>
                <w:szCs w:val="20"/>
              </w:rPr>
            </w:pPr>
            <w:r>
              <w:rPr>
                <w:rFonts w:ascii="Times" w:hAnsi="Times"/>
                <w:sz w:val="20"/>
                <w:szCs w:val="20"/>
              </w:rPr>
              <w:t>-</w:t>
            </w:r>
          </w:p>
        </w:tc>
      </w:tr>
      <w:tr w:rsidR="006D30E4" w:rsidRPr="00BC5663" w:rsidTr="00516192">
        <w:trPr>
          <w:trHeight w:hRule="exact" w:val="207"/>
        </w:trPr>
        <w:tc>
          <w:tcPr>
            <w:tcW w:w="2586" w:type="dxa"/>
            <w:tcBorders>
              <w:bottom w:val="single" w:sz="4" w:space="0" w:color="auto"/>
            </w:tcBorders>
          </w:tcPr>
          <w:p w:rsidR="006D30E4" w:rsidRPr="00BC5663" w:rsidRDefault="006D30E4" w:rsidP="00CE7773">
            <w:pPr>
              <w:ind w:right="-249"/>
              <w:rPr>
                <w:rFonts w:ascii="Times" w:hAnsi="Times"/>
                <w:sz w:val="20"/>
                <w:szCs w:val="20"/>
              </w:rPr>
            </w:pPr>
            <w:r>
              <w:rPr>
                <w:rFonts w:ascii="Times" w:hAnsi="Times"/>
                <w:sz w:val="20"/>
                <w:szCs w:val="20"/>
              </w:rPr>
              <w:t xml:space="preserve">   Low GPA</w:t>
            </w:r>
          </w:p>
        </w:tc>
        <w:tc>
          <w:tcPr>
            <w:tcW w:w="1260" w:type="dxa"/>
            <w:tcBorders>
              <w:bottom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0.2</w:t>
            </w:r>
            <w:r w:rsidR="00040818">
              <w:rPr>
                <w:rFonts w:ascii="Times" w:hAnsi="Times"/>
                <w:sz w:val="20"/>
                <w:szCs w:val="20"/>
              </w:rPr>
              <w:t>6</w:t>
            </w:r>
          </w:p>
        </w:tc>
        <w:tc>
          <w:tcPr>
            <w:tcW w:w="1440" w:type="dxa"/>
            <w:tcBorders>
              <w:bottom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0.18</w:t>
            </w:r>
          </w:p>
        </w:tc>
        <w:tc>
          <w:tcPr>
            <w:tcW w:w="1800" w:type="dxa"/>
            <w:tcBorders>
              <w:bottom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0.34</w:t>
            </w:r>
          </w:p>
        </w:tc>
        <w:tc>
          <w:tcPr>
            <w:tcW w:w="1350" w:type="dxa"/>
            <w:tcBorders>
              <w:bottom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0.46</w:t>
            </w:r>
          </w:p>
        </w:tc>
        <w:tc>
          <w:tcPr>
            <w:tcW w:w="1260" w:type="dxa"/>
            <w:tcBorders>
              <w:bottom w:val="single" w:sz="4" w:space="0" w:color="auto"/>
            </w:tcBorders>
          </w:tcPr>
          <w:p w:rsidR="006D30E4" w:rsidRPr="00BC5663" w:rsidRDefault="006D30E4" w:rsidP="00CE7773">
            <w:pPr>
              <w:jc w:val="center"/>
              <w:rPr>
                <w:rFonts w:ascii="Times" w:hAnsi="Times"/>
                <w:sz w:val="20"/>
                <w:szCs w:val="20"/>
              </w:rPr>
            </w:pPr>
            <w:r>
              <w:rPr>
                <w:rFonts w:ascii="Times" w:hAnsi="Times"/>
                <w:sz w:val="20"/>
                <w:szCs w:val="20"/>
              </w:rPr>
              <w:t>1.00</w:t>
            </w:r>
          </w:p>
        </w:tc>
      </w:tr>
      <w:tr w:rsidR="006D30E4" w:rsidRPr="00BC5663" w:rsidTr="00516192">
        <w:trPr>
          <w:trHeight w:hRule="exact" w:val="298"/>
        </w:trPr>
        <w:tc>
          <w:tcPr>
            <w:tcW w:w="8436" w:type="dxa"/>
            <w:gridSpan w:val="5"/>
            <w:tcBorders>
              <w:top w:val="single" w:sz="4" w:space="0" w:color="auto"/>
              <w:bottom w:val="nil"/>
            </w:tcBorders>
          </w:tcPr>
          <w:p w:rsidR="006D30E4" w:rsidRPr="00BC5663" w:rsidRDefault="006D30E4" w:rsidP="00370FB5">
            <w:pPr>
              <w:rPr>
                <w:rFonts w:ascii="Times" w:hAnsi="Times"/>
                <w:i/>
                <w:sz w:val="20"/>
                <w:szCs w:val="20"/>
              </w:rPr>
            </w:pPr>
          </w:p>
        </w:tc>
        <w:tc>
          <w:tcPr>
            <w:tcW w:w="1260" w:type="dxa"/>
            <w:tcBorders>
              <w:top w:val="single" w:sz="4" w:space="0" w:color="auto"/>
              <w:bottom w:val="nil"/>
            </w:tcBorders>
          </w:tcPr>
          <w:p w:rsidR="006D30E4" w:rsidRDefault="006D30E4" w:rsidP="00CE7773">
            <w:pPr>
              <w:rPr>
                <w:rFonts w:ascii="Times" w:hAnsi="Times"/>
                <w:sz w:val="20"/>
                <w:szCs w:val="20"/>
              </w:rPr>
            </w:pPr>
          </w:p>
        </w:tc>
      </w:tr>
    </w:tbl>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pPr>
    </w:p>
    <w:p w:rsidR="00FC33B8" w:rsidRDefault="00FC33B8">
      <w:pPr>
        <w:rPr>
          <w:sz w:val="20"/>
          <w:szCs w:val="20"/>
        </w:rPr>
        <w:sectPr w:rsidR="00FC33B8" w:rsidSect="00FC33B8">
          <w:pgSz w:w="12240" w:h="15840"/>
          <w:pgMar w:top="1440" w:right="1440" w:bottom="1440" w:left="1440" w:header="720" w:footer="720" w:gutter="0"/>
          <w:cols w:space="720"/>
          <w:docGrid w:linePitch="360"/>
        </w:sectPr>
      </w:pPr>
    </w:p>
    <w:p w:rsidR="00315770" w:rsidRDefault="00315770">
      <w:pPr>
        <w:rPr>
          <w:sz w:val="20"/>
          <w:szCs w:val="20"/>
        </w:rPr>
      </w:pPr>
    </w:p>
    <w:p w:rsidR="0000511C" w:rsidRDefault="0000511C"/>
    <w:tbl>
      <w:tblPr>
        <w:tblStyle w:val="TableGrid"/>
        <w:tblW w:w="115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3"/>
        <w:gridCol w:w="1890"/>
        <w:gridCol w:w="1710"/>
        <w:gridCol w:w="1800"/>
        <w:gridCol w:w="2070"/>
        <w:gridCol w:w="1890"/>
        <w:gridCol w:w="180"/>
        <w:gridCol w:w="84"/>
      </w:tblGrid>
      <w:tr w:rsidR="006A6CD7" w:rsidRPr="00BC5663" w:rsidTr="00BF661D">
        <w:trPr>
          <w:trHeight w:val="1647"/>
          <w:jc w:val="center"/>
        </w:trPr>
        <w:tc>
          <w:tcPr>
            <w:tcW w:w="11263" w:type="dxa"/>
            <w:gridSpan w:val="6"/>
          </w:tcPr>
          <w:p w:rsidR="006A6CD7" w:rsidRPr="00FC33B8" w:rsidRDefault="006A6CD7" w:rsidP="00BF661D">
            <w:pPr>
              <w:tabs>
                <w:tab w:val="left" w:pos="2592"/>
                <w:tab w:val="center" w:pos="4816"/>
              </w:tabs>
              <w:rPr>
                <w:rFonts w:ascii="Times" w:hAnsi="Times"/>
                <w:b/>
                <w:sz w:val="20"/>
                <w:szCs w:val="20"/>
              </w:rPr>
            </w:pPr>
            <w:r w:rsidRPr="00FC33B8">
              <w:rPr>
                <w:rFonts w:ascii="Times" w:hAnsi="Times"/>
                <w:b/>
                <w:sz w:val="20"/>
                <w:szCs w:val="20"/>
              </w:rPr>
              <w:t xml:space="preserve">Appendix </w:t>
            </w:r>
            <w:r>
              <w:rPr>
                <w:rFonts w:ascii="Times" w:hAnsi="Times"/>
                <w:b/>
                <w:sz w:val="20"/>
                <w:szCs w:val="20"/>
              </w:rPr>
              <w:t>C</w:t>
            </w:r>
            <w:r w:rsidRPr="00FC33B8">
              <w:rPr>
                <w:rFonts w:ascii="Times" w:hAnsi="Times"/>
                <w:b/>
                <w:sz w:val="20"/>
                <w:szCs w:val="20"/>
              </w:rPr>
              <w:t xml:space="preserve">. </w:t>
            </w:r>
          </w:p>
          <w:p w:rsidR="006A6CD7" w:rsidRPr="00BC5663" w:rsidRDefault="006A6CD7" w:rsidP="00BF661D">
            <w:pPr>
              <w:tabs>
                <w:tab w:val="left" w:pos="2592"/>
                <w:tab w:val="center" w:pos="4816"/>
              </w:tabs>
              <w:rPr>
                <w:rFonts w:ascii="Times" w:hAnsi="Times"/>
                <w:b/>
                <w:sz w:val="20"/>
                <w:szCs w:val="20"/>
              </w:rPr>
            </w:pPr>
          </w:p>
          <w:p w:rsidR="006A6CD7" w:rsidRDefault="006A6CD7" w:rsidP="00BF661D">
            <w:pPr>
              <w:pBdr>
                <w:bottom w:val="single" w:sz="4" w:space="1" w:color="auto"/>
              </w:pBdr>
              <w:tabs>
                <w:tab w:val="left" w:pos="2592"/>
                <w:tab w:val="center" w:pos="4816"/>
              </w:tabs>
              <w:rPr>
                <w:rFonts w:ascii="Times" w:hAnsi="Times"/>
                <w:i/>
                <w:sz w:val="20"/>
                <w:szCs w:val="20"/>
              </w:rPr>
            </w:pPr>
            <w:r>
              <w:rPr>
                <w:rFonts w:ascii="Times" w:hAnsi="Times"/>
                <w:i/>
                <w:sz w:val="20"/>
                <w:szCs w:val="20"/>
              </w:rPr>
              <w:t xml:space="preserve">Kaplan-Meier estimates of all the survival outcomes analyzed in the study. </w:t>
            </w:r>
          </w:p>
          <w:p w:rsidR="006A6CD7" w:rsidRDefault="006A6CD7" w:rsidP="00BF661D">
            <w:pPr>
              <w:pBdr>
                <w:bottom w:val="single" w:sz="4" w:space="1" w:color="auto"/>
              </w:pBdr>
              <w:tabs>
                <w:tab w:val="left" w:pos="2592"/>
                <w:tab w:val="center" w:pos="4816"/>
              </w:tabs>
              <w:rPr>
                <w:rFonts w:ascii="Times" w:hAnsi="Times"/>
                <w:sz w:val="20"/>
                <w:szCs w:val="20"/>
              </w:rPr>
            </w:pPr>
          </w:p>
          <w:p w:rsidR="006A6CD7" w:rsidRPr="00CB1DC9" w:rsidRDefault="006A6CD7" w:rsidP="00BF661D">
            <w:pPr>
              <w:pBdr>
                <w:bottom w:val="single" w:sz="4" w:space="1" w:color="auto"/>
              </w:pBdr>
              <w:tabs>
                <w:tab w:val="left" w:pos="2592"/>
                <w:tab w:val="center" w:pos="4816"/>
              </w:tabs>
              <w:rPr>
                <w:rFonts w:ascii="Times" w:hAnsi="Times"/>
                <w:sz w:val="20"/>
                <w:szCs w:val="20"/>
              </w:rPr>
            </w:pPr>
            <w:r>
              <w:rPr>
                <w:rFonts w:ascii="Times" w:hAnsi="Times"/>
                <w:sz w:val="20"/>
                <w:szCs w:val="20"/>
              </w:rPr>
              <w:t>This table presents Kaplan-Meier estimates at ages 15, 20, and 25 separately for the population and in the cohort stratified by the number of childhood relocations. In general, the base rates for the survival outcomes increase with age and relocations. As stated in the text, the population prevalence for low GPA in the cohort is 9.44%. Among those who did not move 4.85% had low GPA, among those who moved 1-2 times 6.23% had low GPA, and among those who moved 3 or more times 3.52% had low GPA.</w:t>
            </w:r>
          </w:p>
        </w:tc>
        <w:tc>
          <w:tcPr>
            <w:tcW w:w="264" w:type="dxa"/>
            <w:gridSpan w:val="2"/>
          </w:tcPr>
          <w:p w:rsidR="006A6CD7" w:rsidRPr="00FC33B8" w:rsidRDefault="006A6CD7" w:rsidP="00BF661D">
            <w:pPr>
              <w:tabs>
                <w:tab w:val="left" w:pos="2592"/>
                <w:tab w:val="center" w:pos="4816"/>
              </w:tabs>
              <w:rPr>
                <w:rFonts w:ascii="Times" w:hAnsi="Times"/>
                <w:b/>
                <w:sz w:val="20"/>
                <w:szCs w:val="20"/>
              </w:rPr>
            </w:pPr>
          </w:p>
        </w:tc>
      </w:tr>
      <w:tr w:rsidR="006A6CD7" w:rsidRPr="00BC5663" w:rsidTr="00BF661D">
        <w:trPr>
          <w:gridAfter w:val="1"/>
          <w:wAfter w:w="84" w:type="dxa"/>
          <w:trHeight w:hRule="exact" w:val="504"/>
          <w:jc w:val="center"/>
        </w:trPr>
        <w:tc>
          <w:tcPr>
            <w:tcW w:w="1903" w:type="dxa"/>
            <w:tcBorders>
              <w:bottom w:val="single" w:sz="4" w:space="0" w:color="auto"/>
            </w:tcBorders>
          </w:tcPr>
          <w:p w:rsidR="006A6CD7" w:rsidRPr="00BC5663" w:rsidRDefault="006A6CD7" w:rsidP="00BF661D">
            <w:pPr>
              <w:rPr>
                <w:rFonts w:ascii="Times" w:hAnsi="Times"/>
                <w:sz w:val="20"/>
                <w:szCs w:val="20"/>
              </w:rPr>
            </w:pPr>
            <w:r>
              <w:rPr>
                <w:rFonts w:ascii="Times" w:hAnsi="Times"/>
                <w:sz w:val="20"/>
                <w:szCs w:val="20"/>
              </w:rPr>
              <w:t>Outcome</w:t>
            </w:r>
          </w:p>
        </w:tc>
        <w:tc>
          <w:tcPr>
            <w:tcW w:w="1890" w:type="dxa"/>
            <w:tcBorders>
              <w:bottom w:val="single" w:sz="4" w:space="0" w:color="auto"/>
            </w:tcBorders>
          </w:tcPr>
          <w:p w:rsidR="006A6CD7" w:rsidRDefault="006A6CD7" w:rsidP="00BF661D">
            <w:pPr>
              <w:jc w:val="center"/>
              <w:rPr>
                <w:rFonts w:ascii="Times" w:hAnsi="Times"/>
                <w:sz w:val="20"/>
                <w:szCs w:val="20"/>
              </w:rPr>
            </w:pPr>
            <w:r>
              <w:rPr>
                <w:rFonts w:ascii="Times" w:hAnsi="Times"/>
                <w:sz w:val="20"/>
                <w:szCs w:val="20"/>
              </w:rPr>
              <w:t>Suicide Attempt</w:t>
            </w:r>
          </w:p>
          <w:p w:rsidR="006A6CD7" w:rsidRPr="00FC33B8" w:rsidRDefault="006A6CD7" w:rsidP="00BF661D">
            <w:pPr>
              <w:jc w:val="center"/>
              <w:rPr>
                <w:rFonts w:ascii="Times" w:hAnsi="Times"/>
                <w:sz w:val="20"/>
                <w:szCs w:val="20"/>
              </w:rPr>
            </w:pPr>
            <w:r>
              <w:rPr>
                <w:rFonts w:ascii="Times" w:hAnsi="Times"/>
                <w:sz w:val="20"/>
                <w:szCs w:val="20"/>
              </w:rPr>
              <w:t>N (%)</w:t>
            </w:r>
            <w:r w:rsidRPr="00370FB5">
              <w:rPr>
                <w:rFonts w:ascii="Times" w:hAnsi="Times"/>
                <w:sz w:val="20"/>
                <w:szCs w:val="20"/>
                <w:vertAlign w:val="superscript"/>
              </w:rPr>
              <w:t>a</w:t>
            </w:r>
          </w:p>
        </w:tc>
        <w:tc>
          <w:tcPr>
            <w:tcW w:w="1710" w:type="dxa"/>
            <w:tcBorders>
              <w:bottom w:val="single" w:sz="4" w:space="0" w:color="auto"/>
            </w:tcBorders>
          </w:tcPr>
          <w:p w:rsidR="006A6CD7" w:rsidRPr="00FC33B8" w:rsidRDefault="006A6CD7" w:rsidP="00BF661D">
            <w:pPr>
              <w:jc w:val="center"/>
              <w:rPr>
                <w:rFonts w:ascii="Times" w:hAnsi="Times"/>
                <w:sz w:val="20"/>
                <w:szCs w:val="20"/>
              </w:rPr>
            </w:pPr>
            <w:r>
              <w:rPr>
                <w:rFonts w:ascii="Times" w:hAnsi="Times"/>
                <w:sz w:val="20"/>
                <w:szCs w:val="20"/>
              </w:rPr>
              <w:t>Severe Mental Illness N (%)</w:t>
            </w:r>
            <w:r w:rsidRPr="00370FB5">
              <w:rPr>
                <w:rFonts w:ascii="Times" w:hAnsi="Times"/>
                <w:sz w:val="20"/>
                <w:szCs w:val="20"/>
                <w:vertAlign w:val="superscript"/>
              </w:rPr>
              <w:t>a</w:t>
            </w:r>
          </w:p>
        </w:tc>
        <w:tc>
          <w:tcPr>
            <w:tcW w:w="1800" w:type="dxa"/>
            <w:tcBorders>
              <w:bottom w:val="single" w:sz="4" w:space="0" w:color="auto"/>
            </w:tcBorders>
          </w:tcPr>
          <w:p w:rsidR="006A6CD7" w:rsidRPr="00FC33B8" w:rsidRDefault="006A6CD7" w:rsidP="00BF661D">
            <w:pPr>
              <w:jc w:val="center"/>
              <w:rPr>
                <w:rFonts w:ascii="Times" w:hAnsi="Times"/>
                <w:sz w:val="20"/>
                <w:szCs w:val="20"/>
              </w:rPr>
            </w:pPr>
            <w:r>
              <w:rPr>
                <w:rFonts w:ascii="Times" w:hAnsi="Times"/>
                <w:sz w:val="20"/>
                <w:szCs w:val="20"/>
              </w:rPr>
              <w:t>Inpatient Substance Abuse N (%)</w:t>
            </w:r>
            <w:r w:rsidRPr="00370FB5">
              <w:rPr>
                <w:rFonts w:ascii="Times" w:hAnsi="Times"/>
                <w:sz w:val="20"/>
                <w:szCs w:val="20"/>
                <w:vertAlign w:val="superscript"/>
              </w:rPr>
              <w:t>a</w:t>
            </w:r>
          </w:p>
        </w:tc>
        <w:tc>
          <w:tcPr>
            <w:tcW w:w="2070" w:type="dxa"/>
            <w:tcBorders>
              <w:bottom w:val="single" w:sz="4" w:space="0" w:color="auto"/>
            </w:tcBorders>
          </w:tcPr>
          <w:p w:rsidR="006A6CD7" w:rsidRDefault="006A6CD7" w:rsidP="00BF661D">
            <w:pPr>
              <w:jc w:val="center"/>
              <w:rPr>
                <w:rFonts w:ascii="Times" w:hAnsi="Times"/>
                <w:sz w:val="20"/>
                <w:szCs w:val="20"/>
              </w:rPr>
            </w:pPr>
            <w:r>
              <w:rPr>
                <w:rFonts w:ascii="Times" w:hAnsi="Times"/>
                <w:sz w:val="20"/>
                <w:szCs w:val="20"/>
              </w:rPr>
              <w:t>Criminal Convictions N (%)</w:t>
            </w:r>
            <w:r w:rsidRPr="00370FB5">
              <w:rPr>
                <w:rFonts w:ascii="Times" w:hAnsi="Times"/>
                <w:sz w:val="20"/>
                <w:szCs w:val="20"/>
                <w:vertAlign w:val="superscript"/>
              </w:rPr>
              <w:t>a</w:t>
            </w:r>
          </w:p>
        </w:tc>
        <w:tc>
          <w:tcPr>
            <w:tcW w:w="2070" w:type="dxa"/>
            <w:gridSpan w:val="2"/>
            <w:tcBorders>
              <w:bottom w:val="single" w:sz="4" w:space="0" w:color="auto"/>
            </w:tcBorders>
          </w:tcPr>
          <w:p w:rsidR="006A6CD7" w:rsidRDefault="006A6CD7" w:rsidP="00BF661D">
            <w:pPr>
              <w:jc w:val="center"/>
              <w:rPr>
                <w:rFonts w:ascii="Times" w:hAnsi="Times"/>
                <w:sz w:val="20"/>
                <w:szCs w:val="20"/>
              </w:rPr>
            </w:pPr>
            <w:r>
              <w:rPr>
                <w:rFonts w:ascii="Times" w:hAnsi="Times"/>
                <w:sz w:val="20"/>
                <w:szCs w:val="20"/>
              </w:rPr>
              <w:t>Death by Suicide</w:t>
            </w:r>
          </w:p>
          <w:p w:rsidR="006A6CD7" w:rsidRDefault="006A6CD7" w:rsidP="00BF661D">
            <w:pPr>
              <w:jc w:val="center"/>
              <w:rPr>
                <w:rFonts w:ascii="Times" w:hAnsi="Times"/>
                <w:sz w:val="20"/>
                <w:szCs w:val="20"/>
              </w:rPr>
            </w:pPr>
            <w:r>
              <w:rPr>
                <w:rFonts w:ascii="Times" w:hAnsi="Times"/>
                <w:sz w:val="20"/>
                <w:szCs w:val="20"/>
              </w:rPr>
              <w:t>N (%)</w:t>
            </w:r>
            <w:r w:rsidRPr="00370FB5">
              <w:rPr>
                <w:rFonts w:ascii="Times" w:hAnsi="Times"/>
                <w:sz w:val="20"/>
                <w:szCs w:val="20"/>
                <w:vertAlign w:val="superscript"/>
              </w:rPr>
              <w:t>a</w:t>
            </w:r>
          </w:p>
        </w:tc>
      </w:tr>
      <w:tr w:rsidR="006A6CD7" w:rsidRPr="00BC5663" w:rsidTr="00BF661D">
        <w:trPr>
          <w:gridAfter w:val="1"/>
          <w:wAfter w:w="84" w:type="dxa"/>
          <w:trHeight w:hRule="exact" w:val="252"/>
          <w:jc w:val="center"/>
        </w:trPr>
        <w:tc>
          <w:tcPr>
            <w:tcW w:w="1903" w:type="dxa"/>
            <w:tcBorders>
              <w:top w:val="single" w:sz="4" w:space="0" w:color="auto"/>
            </w:tcBorders>
          </w:tcPr>
          <w:p w:rsidR="006A6CD7" w:rsidRDefault="006A6CD7" w:rsidP="00BF661D">
            <w:pPr>
              <w:rPr>
                <w:rFonts w:ascii="Times" w:hAnsi="Times"/>
                <w:sz w:val="20"/>
                <w:szCs w:val="20"/>
              </w:rPr>
            </w:pPr>
            <w:r>
              <w:rPr>
                <w:rFonts w:ascii="Times" w:hAnsi="Times"/>
                <w:sz w:val="20"/>
                <w:szCs w:val="20"/>
              </w:rPr>
              <w:t>Population</w:t>
            </w:r>
          </w:p>
        </w:tc>
        <w:tc>
          <w:tcPr>
            <w:tcW w:w="1890" w:type="dxa"/>
            <w:tcBorders>
              <w:top w:val="single" w:sz="4" w:space="0" w:color="auto"/>
            </w:tcBorders>
          </w:tcPr>
          <w:p w:rsidR="006A6CD7" w:rsidRPr="00BC5663" w:rsidRDefault="006A6CD7" w:rsidP="00BF661D">
            <w:pPr>
              <w:jc w:val="center"/>
              <w:rPr>
                <w:rFonts w:ascii="Times" w:hAnsi="Times"/>
                <w:sz w:val="20"/>
                <w:szCs w:val="20"/>
              </w:rPr>
            </w:pPr>
          </w:p>
        </w:tc>
        <w:tc>
          <w:tcPr>
            <w:tcW w:w="1710" w:type="dxa"/>
            <w:tcBorders>
              <w:top w:val="single" w:sz="4" w:space="0" w:color="auto"/>
            </w:tcBorders>
          </w:tcPr>
          <w:p w:rsidR="006A6CD7" w:rsidRPr="00FC33B8" w:rsidRDefault="006A6CD7" w:rsidP="00BF661D">
            <w:pPr>
              <w:jc w:val="center"/>
              <w:rPr>
                <w:rFonts w:ascii="Times" w:hAnsi="Times"/>
                <w:sz w:val="20"/>
                <w:szCs w:val="20"/>
              </w:rPr>
            </w:pPr>
          </w:p>
        </w:tc>
        <w:tc>
          <w:tcPr>
            <w:tcW w:w="1800" w:type="dxa"/>
            <w:tcBorders>
              <w:top w:val="single" w:sz="4" w:space="0" w:color="auto"/>
            </w:tcBorders>
          </w:tcPr>
          <w:p w:rsidR="006A6CD7" w:rsidRPr="00FC33B8" w:rsidRDefault="006A6CD7" w:rsidP="00BF661D">
            <w:pPr>
              <w:jc w:val="center"/>
              <w:rPr>
                <w:rFonts w:ascii="Times" w:hAnsi="Times"/>
                <w:sz w:val="20"/>
                <w:szCs w:val="20"/>
              </w:rPr>
            </w:pPr>
          </w:p>
        </w:tc>
        <w:tc>
          <w:tcPr>
            <w:tcW w:w="2070" w:type="dxa"/>
            <w:tcBorders>
              <w:top w:val="single" w:sz="4" w:space="0" w:color="auto"/>
            </w:tcBorders>
          </w:tcPr>
          <w:p w:rsidR="006A6CD7" w:rsidRPr="00FC33B8" w:rsidRDefault="006A6CD7" w:rsidP="00BF661D">
            <w:pPr>
              <w:jc w:val="center"/>
              <w:rPr>
                <w:rFonts w:ascii="Times" w:hAnsi="Times"/>
                <w:sz w:val="20"/>
                <w:szCs w:val="20"/>
              </w:rPr>
            </w:pPr>
          </w:p>
        </w:tc>
        <w:tc>
          <w:tcPr>
            <w:tcW w:w="2070" w:type="dxa"/>
            <w:gridSpan w:val="2"/>
            <w:tcBorders>
              <w:top w:val="single" w:sz="4" w:space="0" w:color="auto"/>
            </w:tcBorders>
          </w:tcPr>
          <w:p w:rsidR="006A6CD7" w:rsidRPr="00FC33B8" w:rsidRDefault="006A6CD7" w:rsidP="00BF661D">
            <w:pPr>
              <w:jc w:val="center"/>
              <w:rPr>
                <w:rFonts w:ascii="Times" w:hAnsi="Times"/>
                <w:sz w:val="20"/>
                <w:szCs w:val="20"/>
              </w:rPr>
            </w:pPr>
          </w:p>
        </w:tc>
      </w:tr>
      <w:tr w:rsidR="006A6CD7" w:rsidRPr="00BC5663" w:rsidTr="00BF661D">
        <w:trPr>
          <w:gridAfter w:val="1"/>
          <w:wAfter w:w="84" w:type="dxa"/>
          <w:trHeight w:hRule="exact" w:val="252"/>
          <w:jc w:val="center"/>
        </w:trPr>
        <w:tc>
          <w:tcPr>
            <w:tcW w:w="1903" w:type="dxa"/>
          </w:tcPr>
          <w:p w:rsidR="006A6CD7" w:rsidRPr="00BC5663" w:rsidRDefault="006A6CD7" w:rsidP="00BF661D">
            <w:pPr>
              <w:rPr>
                <w:rFonts w:ascii="Times" w:hAnsi="Times"/>
                <w:sz w:val="20"/>
                <w:szCs w:val="20"/>
              </w:rPr>
            </w:pPr>
            <w:r>
              <w:rPr>
                <w:rFonts w:ascii="Times" w:hAnsi="Times"/>
                <w:sz w:val="20"/>
                <w:szCs w:val="20"/>
              </w:rPr>
              <w:t xml:space="preserve">   15</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5,741 (0.43)</w:t>
            </w:r>
          </w:p>
        </w:tc>
        <w:tc>
          <w:tcPr>
            <w:tcW w:w="1710" w:type="dxa"/>
          </w:tcPr>
          <w:p w:rsidR="006A6CD7" w:rsidRPr="00FC33B8" w:rsidRDefault="006A6CD7" w:rsidP="00BF661D">
            <w:pPr>
              <w:jc w:val="center"/>
              <w:rPr>
                <w:rFonts w:ascii="Times" w:hAnsi="Times"/>
                <w:sz w:val="20"/>
                <w:szCs w:val="20"/>
              </w:rPr>
            </w:pPr>
            <w:r>
              <w:rPr>
                <w:rFonts w:ascii="Times" w:hAnsi="Times"/>
                <w:sz w:val="20"/>
                <w:szCs w:val="20"/>
              </w:rPr>
              <w:t>259 (0.02)</w:t>
            </w:r>
          </w:p>
        </w:tc>
        <w:tc>
          <w:tcPr>
            <w:tcW w:w="1800" w:type="dxa"/>
          </w:tcPr>
          <w:p w:rsidR="006A6CD7" w:rsidRPr="00FC33B8" w:rsidRDefault="006A6CD7" w:rsidP="00BF661D">
            <w:pPr>
              <w:jc w:val="center"/>
              <w:rPr>
                <w:rFonts w:ascii="Times" w:hAnsi="Times"/>
                <w:sz w:val="20"/>
                <w:szCs w:val="20"/>
              </w:rPr>
            </w:pPr>
            <w:r>
              <w:rPr>
                <w:rFonts w:ascii="Times" w:hAnsi="Times"/>
                <w:sz w:val="20"/>
                <w:szCs w:val="20"/>
              </w:rPr>
              <w:t>4,213 (0.33)</w:t>
            </w:r>
          </w:p>
        </w:tc>
        <w:tc>
          <w:tcPr>
            <w:tcW w:w="2070" w:type="dxa"/>
          </w:tcPr>
          <w:p w:rsidR="006A6CD7" w:rsidRPr="00FC33B8" w:rsidRDefault="006A6CD7" w:rsidP="00BF661D">
            <w:pPr>
              <w:jc w:val="center"/>
              <w:rPr>
                <w:rFonts w:ascii="Times" w:hAnsi="Times"/>
                <w:sz w:val="20"/>
                <w:szCs w:val="20"/>
              </w:rPr>
            </w:pPr>
            <w:r>
              <w:rPr>
                <w:rFonts w:ascii="Times" w:hAnsi="Times"/>
                <w:sz w:val="20"/>
                <w:szCs w:val="20"/>
              </w:rPr>
              <w:t>0 (0)</w:t>
            </w:r>
            <w:r w:rsidRPr="005615A6">
              <w:rPr>
                <w:rFonts w:ascii="Times" w:hAnsi="Times"/>
                <w:sz w:val="20"/>
                <w:szCs w:val="20"/>
                <w:vertAlign w:val="superscript"/>
              </w:rPr>
              <w:t>b</w:t>
            </w:r>
          </w:p>
        </w:tc>
        <w:tc>
          <w:tcPr>
            <w:tcW w:w="2070" w:type="dxa"/>
            <w:gridSpan w:val="2"/>
          </w:tcPr>
          <w:p w:rsidR="006A6CD7" w:rsidRDefault="006A6CD7" w:rsidP="00BF661D">
            <w:pPr>
              <w:jc w:val="center"/>
              <w:rPr>
                <w:rFonts w:ascii="Times" w:hAnsi="Times"/>
                <w:sz w:val="20"/>
                <w:szCs w:val="20"/>
              </w:rPr>
            </w:pPr>
            <w:r>
              <w:rPr>
                <w:rFonts w:ascii="Times" w:hAnsi="Times"/>
                <w:sz w:val="20"/>
                <w:szCs w:val="20"/>
              </w:rPr>
              <w:t>46 (0.00)</w:t>
            </w:r>
          </w:p>
        </w:tc>
      </w:tr>
      <w:tr w:rsidR="006A6CD7" w:rsidRPr="00BC5663" w:rsidTr="00BF661D">
        <w:trPr>
          <w:gridAfter w:val="1"/>
          <w:wAfter w:w="84" w:type="dxa"/>
          <w:trHeight w:hRule="exact" w:val="262"/>
          <w:jc w:val="center"/>
        </w:trPr>
        <w:tc>
          <w:tcPr>
            <w:tcW w:w="1903" w:type="dxa"/>
          </w:tcPr>
          <w:p w:rsidR="006A6CD7" w:rsidRPr="006D2539" w:rsidRDefault="006A6CD7" w:rsidP="00BF661D">
            <w:pPr>
              <w:rPr>
                <w:rFonts w:ascii="Times" w:hAnsi="Times"/>
                <w:sz w:val="20"/>
                <w:szCs w:val="20"/>
              </w:rPr>
            </w:pPr>
            <w:r>
              <w:rPr>
                <w:rFonts w:ascii="Times" w:hAnsi="Times"/>
                <w:sz w:val="20"/>
                <w:szCs w:val="20"/>
              </w:rPr>
              <w:t xml:space="preserve">   20</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21,283 (2.06)</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2,055 (0.23)</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19,017 (1.92)</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104,472 (10.70)</w:t>
            </w:r>
          </w:p>
        </w:tc>
        <w:tc>
          <w:tcPr>
            <w:tcW w:w="2070" w:type="dxa"/>
            <w:gridSpan w:val="2"/>
          </w:tcPr>
          <w:p w:rsidR="006A6CD7" w:rsidRDefault="006A6CD7" w:rsidP="00BF661D">
            <w:pPr>
              <w:jc w:val="center"/>
              <w:rPr>
                <w:rFonts w:ascii="Times" w:hAnsi="Times"/>
                <w:sz w:val="20"/>
                <w:szCs w:val="20"/>
              </w:rPr>
            </w:pPr>
            <w:r>
              <w:rPr>
                <w:rFonts w:ascii="Times" w:hAnsi="Times"/>
                <w:sz w:val="20"/>
                <w:szCs w:val="20"/>
              </w:rPr>
              <w:t>308 (0.03)</w:t>
            </w:r>
          </w:p>
        </w:tc>
      </w:tr>
      <w:tr w:rsidR="006A6CD7" w:rsidRPr="00BC5663" w:rsidTr="00BF661D">
        <w:trPr>
          <w:gridAfter w:val="1"/>
          <w:wAfter w:w="84" w:type="dxa"/>
          <w:trHeight w:hRule="exact" w:val="253"/>
          <w:jc w:val="center"/>
        </w:trPr>
        <w:tc>
          <w:tcPr>
            <w:tcW w:w="1903" w:type="dxa"/>
          </w:tcPr>
          <w:p w:rsidR="006A6CD7" w:rsidRPr="00BC5663" w:rsidRDefault="006A6CD7" w:rsidP="00BF661D">
            <w:pPr>
              <w:rPr>
                <w:rFonts w:ascii="Times" w:hAnsi="Times"/>
                <w:sz w:val="20"/>
                <w:szCs w:val="20"/>
              </w:rPr>
            </w:pPr>
            <w:r>
              <w:rPr>
                <w:rFonts w:ascii="Times" w:hAnsi="Times"/>
                <w:sz w:val="20"/>
                <w:szCs w:val="20"/>
              </w:rPr>
              <w:t xml:space="preserve">   25</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27,855 (3.57)</w:t>
            </w:r>
          </w:p>
        </w:tc>
        <w:tc>
          <w:tcPr>
            <w:tcW w:w="1710" w:type="dxa"/>
          </w:tcPr>
          <w:p w:rsidR="006A6CD7" w:rsidRDefault="006A6CD7" w:rsidP="00BF661D">
            <w:pPr>
              <w:jc w:val="center"/>
              <w:rPr>
                <w:rFonts w:ascii="Times" w:hAnsi="Times"/>
                <w:sz w:val="20"/>
                <w:szCs w:val="20"/>
              </w:rPr>
            </w:pPr>
            <w:r>
              <w:rPr>
                <w:rFonts w:ascii="Times" w:hAnsi="Times"/>
                <w:sz w:val="20"/>
                <w:szCs w:val="20"/>
              </w:rPr>
              <w:t>4,191 (0.81)</w:t>
            </w:r>
          </w:p>
        </w:tc>
        <w:tc>
          <w:tcPr>
            <w:tcW w:w="1800" w:type="dxa"/>
          </w:tcPr>
          <w:p w:rsidR="006A6CD7" w:rsidRDefault="006A6CD7" w:rsidP="00BF661D">
            <w:pPr>
              <w:jc w:val="center"/>
              <w:rPr>
                <w:rFonts w:ascii="Times" w:hAnsi="Times"/>
                <w:sz w:val="20"/>
                <w:szCs w:val="20"/>
              </w:rPr>
            </w:pPr>
            <w:r>
              <w:rPr>
                <w:rFonts w:ascii="Times" w:hAnsi="Times"/>
                <w:sz w:val="20"/>
                <w:szCs w:val="20"/>
              </w:rPr>
              <w:t>24,019 (3.13)</w:t>
            </w:r>
          </w:p>
        </w:tc>
        <w:tc>
          <w:tcPr>
            <w:tcW w:w="2070" w:type="dxa"/>
          </w:tcPr>
          <w:p w:rsidR="006A6CD7" w:rsidRDefault="006A6CD7" w:rsidP="00BF661D">
            <w:pPr>
              <w:jc w:val="center"/>
              <w:rPr>
                <w:rFonts w:ascii="Times" w:hAnsi="Times"/>
                <w:sz w:val="20"/>
                <w:szCs w:val="20"/>
              </w:rPr>
            </w:pPr>
            <w:r>
              <w:rPr>
                <w:rFonts w:ascii="Times" w:hAnsi="Times"/>
                <w:sz w:val="20"/>
                <w:szCs w:val="20"/>
              </w:rPr>
              <w:t>123,911 (15.28)</w:t>
            </w:r>
          </w:p>
        </w:tc>
        <w:tc>
          <w:tcPr>
            <w:tcW w:w="2070" w:type="dxa"/>
            <w:gridSpan w:val="2"/>
          </w:tcPr>
          <w:p w:rsidR="006A6CD7" w:rsidRDefault="006A6CD7" w:rsidP="00BF661D">
            <w:pPr>
              <w:jc w:val="center"/>
              <w:rPr>
                <w:rFonts w:ascii="Times" w:hAnsi="Times"/>
                <w:sz w:val="20"/>
                <w:szCs w:val="20"/>
              </w:rPr>
            </w:pPr>
            <w:r>
              <w:rPr>
                <w:rFonts w:ascii="Times" w:hAnsi="Times"/>
                <w:sz w:val="20"/>
                <w:szCs w:val="20"/>
              </w:rPr>
              <w:t>510 (0.08)</w:t>
            </w:r>
          </w:p>
        </w:tc>
      </w:tr>
      <w:tr w:rsidR="006A6CD7" w:rsidRPr="00BC5663" w:rsidTr="00BF661D">
        <w:trPr>
          <w:gridAfter w:val="1"/>
          <w:wAfter w:w="84" w:type="dxa"/>
          <w:trHeight w:hRule="exact" w:val="262"/>
          <w:jc w:val="center"/>
        </w:trPr>
        <w:tc>
          <w:tcPr>
            <w:tcW w:w="1903" w:type="dxa"/>
          </w:tcPr>
          <w:p w:rsidR="006A6CD7" w:rsidRPr="00BC5663" w:rsidRDefault="006A6CD7" w:rsidP="00BF661D">
            <w:pPr>
              <w:rPr>
                <w:rFonts w:ascii="Times" w:hAnsi="Times"/>
                <w:sz w:val="20"/>
                <w:szCs w:val="20"/>
              </w:rPr>
            </w:pPr>
            <w:r>
              <w:rPr>
                <w:rFonts w:ascii="Times" w:hAnsi="Times"/>
                <w:sz w:val="20"/>
                <w:szCs w:val="20"/>
              </w:rPr>
              <w:t>0 Relocations</w:t>
            </w:r>
          </w:p>
        </w:tc>
        <w:tc>
          <w:tcPr>
            <w:tcW w:w="1890" w:type="dxa"/>
          </w:tcPr>
          <w:p w:rsidR="006A6CD7" w:rsidRPr="00BC5663" w:rsidRDefault="006A6CD7" w:rsidP="00BF661D">
            <w:pPr>
              <w:jc w:val="center"/>
              <w:rPr>
                <w:rFonts w:ascii="Times" w:hAnsi="Times"/>
                <w:sz w:val="20"/>
                <w:szCs w:val="20"/>
              </w:rPr>
            </w:pPr>
          </w:p>
        </w:tc>
        <w:tc>
          <w:tcPr>
            <w:tcW w:w="1710" w:type="dxa"/>
          </w:tcPr>
          <w:p w:rsidR="006A6CD7" w:rsidRPr="00BC5663" w:rsidRDefault="006A6CD7" w:rsidP="00BF661D">
            <w:pPr>
              <w:jc w:val="center"/>
              <w:rPr>
                <w:rFonts w:ascii="Times" w:hAnsi="Times"/>
                <w:sz w:val="20"/>
                <w:szCs w:val="20"/>
              </w:rPr>
            </w:pPr>
          </w:p>
        </w:tc>
        <w:tc>
          <w:tcPr>
            <w:tcW w:w="1800" w:type="dxa"/>
          </w:tcPr>
          <w:p w:rsidR="006A6CD7" w:rsidRPr="00BC5663" w:rsidRDefault="006A6CD7" w:rsidP="00BF661D">
            <w:pPr>
              <w:jc w:val="center"/>
              <w:rPr>
                <w:rFonts w:ascii="Times" w:hAnsi="Times"/>
                <w:sz w:val="20"/>
                <w:szCs w:val="20"/>
              </w:rPr>
            </w:pPr>
          </w:p>
        </w:tc>
        <w:tc>
          <w:tcPr>
            <w:tcW w:w="2070" w:type="dxa"/>
          </w:tcPr>
          <w:p w:rsidR="006A6CD7" w:rsidRPr="00BC5663" w:rsidRDefault="006A6CD7" w:rsidP="00BF661D">
            <w:pPr>
              <w:jc w:val="center"/>
              <w:rPr>
                <w:rFonts w:ascii="Times" w:hAnsi="Times"/>
                <w:sz w:val="20"/>
                <w:szCs w:val="20"/>
              </w:rPr>
            </w:pPr>
          </w:p>
        </w:tc>
        <w:tc>
          <w:tcPr>
            <w:tcW w:w="2070" w:type="dxa"/>
            <w:gridSpan w:val="2"/>
          </w:tcPr>
          <w:p w:rsidR="006A6CD7" w:rsidRPr="00BC5663" w:rsidRDefault="006A6CD7" w:rsidP="00BF661D">
            <w:pPr>
              <w:jc w:val="center"/>
              <w:rPr>
                <w:rFonts w:ascii="Times" w:hAnsi="Times"/>
                <w:sz w:val="20"/>
                <w:szCs w:val="20"/>
              </w:rPr>
            </w:pP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 xml:space="preserve">   15</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2,080 (0.35)</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84 (0.01)</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1,291 (0.23)</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0 (0)</w:t>
            </w:r>
            <w:r w:rsidRPr="00DD5A47">
              <w:rPr>
                <w:rFonts w:ascii="Times" w:hAnsi="Times"/>
                <w:sz w:val="20"/>
                <w:szCs w:val="20"/>
                <w:vertAlign w:val="superscript"/>
              </w:rPr>
              <w:t>b</w:t>
            </w:r>
          </w:p>
        </w:tc>
        <w:tc>
          <w:tcPr>
            <w:tcW w:w="2070" w:type="dxa"/>
            <w:gridSpan w:val="2"/>
          </w:tcPr>
          <w:p w:rsidR="006A6CD7" w:rsidRDefault="006A6CD7" w:rsidP="00BF661D">
            <w:pPr>
              <w:jc w:val="center"/>
              <w:rPr>
                <w:rFonts w:ascii="Times" w:hAnsi="Times"/>
                <w:sz w:val="20"/>
                <w:szCs w:val="20"/>
              </w:rPr>
            </w:pPr>
            <w:r>
              <w:rPr>
                <w:rFonts w:ascii="Times" w:hAnsi="Times"/>
                <w:sz w:val="20"/>
                <w:szCs w:val="20"/>
              </w:rPr>
              <w:t>15 (0.00)</w:t>
            </w: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 xml:space="preserve">   20</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7,547 (1.66)</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691 (0.17)</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6,078 (1.39)</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35,394 (8.26)</w:t>
            </w:r>
          </w:p>
        </w:tc>
        <w:tc>
          <w:tcPr>
            <w:tcW w:w="2070" w:type="dxa"/>
            <w:gridSpan w:val="2"/>
          </w:tcPr>
          <w:p w:rsidR="006A6CD7" w:rsidRPr="00BC5663" w:rsidRDefault="006A6CD7" w:rsidP="00BF661D">
            <w:pPr>
              <w:jc w:val="center"/>
              <w:rPr>
                <w:rFonts w:ascii="Times" w:hAnsi="Times"/>
                <w:sz w:val="20"/>
                <w:szCs w:val="20"/>
              </w:rPr>
            </w:pPr>
            <w:r>
              <w:rPr>
                <w:rFonts w:ascii="Times" w:hAnsi="Times"/>
                <w:sz w:val="20"/>
                <w:szCs w:val="20"/>
              </w:rPr>
              <w:t>115 (0.03)</w:t>
            </w: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 xml:space="preserve">   25</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9,971 (2.89)</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1,470 (0.64)</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7,655 (2.23)</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42,812 (12.14)</w:t>
            </w:r>
          </w:p>
        </w:tc>
        <w:tc>
          <w:tcPr>
            <w:tcW w:w="2070" w:type="dxa"/>
            <w:gridSpan w:val="2"/>
          </w:tcPr>
          <w:p w:rsidR="006A6CD7" w:rsidRPr="00BC5663" w:rsidRDefault="006A6CD7" w:rsidP="00BF661D">
            <w:pPr>
              <w:jc w:val="center"/>
              <w:rPr>
                <w:rFonts w:ascii="Times" w:hAnsi="Times"/>
                <w:sz w:val="20"/>
                <w:szCs w:val="20"/>
              </w:rPr>
            </w:pPr>
            <w:r>
              <w:rPr>
                <w:rFonts w:ascii="Times" w:hAnsi="Times"/>
                <w:sz w:val="20"/>
                <w:szCs w:val="20"/>
              </w:rPr>
              <w:t>181 (0.06)</w:t>
            </w: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1-2 Relocations</w:t>
            </w:r>
          </w:p>
        </w:tc>
        <w:tc>
          <w:tcPr>
            <w:tcW w:w="1890" w:type="dxa"/>
          </w:tcPr>
          <w:p w:rsidR="006A6CD7" w:rsidRPr="00BC5663" w:rsidRDefault="006A6CD7" w:rsidP="00BF661D">
            <w:pPr>
              <w:jc w:val="center"/>
              <w:rPr>
                <w:rFonts w:ascii="Times" w:hAnsi="Times"/>
                <w:sz w:val="20"/>
                <w:szCs w:val="20"/>
              </w:rPr>
            </w:pPr>
          </w:p>
        </w:tc>
        <w:tc>
          <w:tcPr>
            <w:tcW w:w="1710" w:type="dxa"/>
          </w:tcPr>
          <w:p w:rsidR="006A6CD7" w:rsidRPr="00BC5663" w:rsidRDefault="006A6CD7" w:rsidP="00BF661D">
            <w:pPr>
              <w:jc w:val="center"/>
              <w:rPr>
                <w:rFonts w:ascii="Times" w:hAnsi="Times"/>
                <w:sz w:val="20"/>
                <w:szCs w:val="20"/>
              </w:rPr>
            </w:pPr>
          </w:p>
        </w:tc>
        <w:tc>
          <w:tcPr>
            <w:tcW w:w="1800" w:type="dxa"/>
          </w:tcPr>
          <w:p w:rsidR="006A6CD7" w:rsidRPr="00BC5663" w:rsidRDefault="006A6CD7" w:rsidP="00BF661D">
            <w:pPr>
              <w:jc w:val="center"/>
              <w:rPr>
                <w:rFonts w:ascii="Times" w:hAnsi="Times"/>
                <w:sz w:val="20"/>
                <w:szCs w:val="20"/>
              </w:rPr>
            </w:pPr>
          </w:p>
        </w:tc>
        <w:tc>
          <w:tcPr>
            <w:tcW w:w="2070" w:type="dxa"/>
          </w:tcPr>
          <w:p w:rsidR="006A6CD7" w:rsidRPr="00BC5663" w:rsidRDefault="006A6CD7" w:rsidP="00BF661D">
            <w:pPr>
              <w:jc w:val="center"/>
              <w:rPr>
                <w:rFonts w:ascii="Times" w:hAnsi="Times"/>
                <w:sz w:val="20"/>
                <w:szCs w:val="20"/>
              </w:rPr>
            </w:pPr>
          </w:p>
        </w:tc>
        <w:tc>
          <w:tcPr>
            <w:tcW w:w="2070" w:type="dxa"/>
            <w:gridSpan w:val="2"/>
          </w:tcPr>
          <w:p w:rsidR="006A6CD7" w:rsidRPr="00BC5663" w:rsidRDefault="006A6CD7" w:rsidP="00BF661D">
            <w:pPr>
              <w:jc w:val="center"/>
              <w:rPr>
                <w:rFonts w:ascii="Times" w:hAnsi="Times"/>
                <w:sz w:val="20"/>
                <w:szCs w:val="20"/>
              </w:rPr>
            </w:pP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 xml:space="preserve">   15</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2,435 (0.42)</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122 (0.02)</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1,848 (0.34)</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0 (0)</w:t>
            </w:r>
            <w:r w:rsidRPr="00DD5A47">
              <w:rPr>
                <w:rFonts w:ascii="Times" w:hAnsi="Times"/>
                <w:sz w:val="20"/>
                <w:szCs w:val="20"/>
                <w:vertAlign w:val="superscript"/>
              </w:rPr>
              <w:t>b</w:t>
            </w:r>
          </w:p>
        </w:tc>
        <w:tc>
          <w:tcPr>
            <w:tcW w:w="2070" w:type="dxa"/>
            <w:gridSpan w:val="2"/>
          </w:tcPr>
          <w:p w:rsidR="006A6CD7" w:rsidRPr="00BC5663" w:rsidRDefault="006A6CD7" w:rsidP="00BF661D">
            <w:pPr>
              <w:jc w:val="center"/>
              <w:rPr>
                <w:rFonts w:ascii="Times" w:hAnsi="Times"/>
                <w:sz w:val="20"/>
                <w:szCs w:val="20"/>
              </w:rPr>
            </w:pPr>
            <w:r>
              <w:rPr>
                <w:rFonts w:ascii="Times" w:hAnsi="Times"/>
                <w:sz w:val="20"/>
                <w:szCs w:val="20"/>
              </w:rPr>
              <w:t>22 (0.00)</w:t>
            </w: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 xml:space="preserve">   20</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9,048 (2.06)</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899 (0.24)</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8,487 (2.02)</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45,542 (10.99)</w:t>
            </w:r>
          </w:p>
        </w:tc>
        <w:tc>
          <w:tcPr>
            <w:tcW w:w="2070" w:type="dxa"/>
            <w:gridSpan w:val="2"/>
          </w:tcPr>
          <w:p w:rsidR="006A6CD7" w:rsidRPr="00BC5663" w:rsidRDefault="006A6CD7" w:rsidP="00BF661D">
            <w:pPr>
              <w:jc w:val="center"/>
              <w:rPr>
                <w:rFonts w:ascii="Times" w:hAnsi="Times"/>
                <w:sz w:val="20"/>
                <w:szCs w:val="20"/>
              </w:rPr>
            </w:pPr>
            <w:r>
              <w:rPr>
                <w:rFonts w:ascii="Times" w:hAnsi="Times"/>
                <w:sz w:val="20"/>
                <w:szCs w:val="20"/>
              </w:rPr>
              <w:t>123 (0.03)</w:t>
            </w: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 xml:space="preserve">   25</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11,888 (3.63)</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1,801 (0.82)</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10,661 (3.28)</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54,055 (15.79)</w:t>
            </w:r>
          </w:p>
        </w:tc>
        <w:tc>
          <w:tcPr>
            <w:tcW w:w="2070" w:type="dxa"/>
            <w:gridSpan w:val="2"/>
          </w:tcPr>
          <w:p w:rsidR="006A6CD7" w:rsidRPr="00BC5663" w:rsidRDefault="006A6CD7" w:rsidP="00BF661D">
            <w:pPr>
              <w:jc w:val="center"/>
              <w:rPr>
                <w:rFonts w:ascii="Times" w:hAnsi="Times"/>
                <w:sz w:val="20"/>
                <w:szCs w:val="20"/>
              </w:rPr>
            </w:pPr>
            <w:r>
              <w:rPr>
                <w:rFonts w:ascii="Times" w:hAnsi="Times"/>
                <w:sz w:val="20"/>
                <w:szCs w:val="20"/>
              </w:rPr>
              <w:t>213 (0.08)</w:t>
            </w: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&gt;3 Relocations</w:t>
            </w:r>
          </w:p>
        </w:tc>
        <w:tc>
          <w:tcPr>
            <w:tcW w:w="1890" w:type="dxa"/>
          </w:tcPr>
          <w:p w:rsidR="006A6CD7" w:rsidRPr="00BC5663" w:rsidRDefault="006A6CD7" w:rsidP="00BF661D">
            <w:pPr>
              <w:jc w:val="center"/>
              <w:rPr>
                <w:rFonts w:ascii="Times" w:hAnsi="Times"/>
                <w:sz w:val="20"/>
                <w:szCs w:val="20"/>
              </w:rPr>
            </w:pPr>
          </w:p>
        </w:tc>
        <w:tc>
          <w:tcPr>
            <w:tcW w:w="1710" w:type="dxa"/>
          </w:tcPr>
          <w:p w:rsidR="006A6CD7" w:rsidRPr="00BC5663" w:rsidRDefault="006A6CD7" w:rsidP="00BF661D">
            <w:pPr>
              <w:jc w:val="center"/>
              <w:rPr>
                <w:rFonts w:ascii="Times" w:hAnsi="Times"/>
                <w:sz w:val="20"/>
                <w:szCs w:val="20"/>
              </w:rPr>
            </w:pPr>
          </w:p>
        </w:tc>
        <w:tc>
          <w:tcPr>
            <w:tcW w:w="1800" w:type="dxa"/>
          </w:tcPr>
          <w:p w:rsidR="006A6CD7" w:rsidRPr="00BC5663" w:rsidRDefault="006A6CD7" w:rsidP="00BF661D">
            <w:pPr>
              <w:jc w:val="center"/>
              <w:rPr>
                <w:rFonts w:ascii="Times" w:hAnsi="Times"/>
                <w:sz w:val="20"/>
                <w:szCs w:val="20"/>
              </w:rPr>
            </w:pPr>
          </w:p>
        </w:tc>
        <w:tc>
          <w:tcPr>
            <w:tcW w:w="2070" w:type="dxa"/>
          </w:tcPr>
          <w:p w:rsidR="006A6CD7" w:rsidRPr="00BC5663" w:rsidRDefault="006A6CD7" w:rsidP="00BF661D">
            <w:pPr>
              <w:jc w:val="center"/>
              <w:rPr>
                <w:rFonts w:ascii="Times" w:hAnsi="Times"/>
                <w:sz w:val="20"/>
                <w:szCs w:val="20"/>
              </w:rPr>
            </w:pPr>
          </w:p>
        </w:tc>
        <w:tc>
          <w:tcPr>
            <w:tcW w:w="2070" w:type="dxa"/>
            <w:gridSpan w:val="2"/>
          </w:tcPr>
          <w:p w:rsidR="006A6CD7" w:rsidRPr="00BC5663" w:rsidRDefault="006A6CD7" w:rsidP="00BF661D">
            <w:pPr>
              <w:jc w:val="center"/>
              <w:rPr>
                <w:rFonts w:ascii="Times" w:hAnsi="Times"/>
                <w:sz w:val="20"/>
                <w:szCs w:val="20"/>
              </w:rPr>
            </w:pP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 xml:space="preserve">   15</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1,226 (0.67)</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53 (0.03)</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1,074 (0.62)</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0 (0)</w:t>
            </w:r>
            <w:r w:rsidRPr="00DD5A47">
              <w:rPr>
                <w:rFonts w:ascii="Times" w:hAnsi="Times"/>
                <w:sz w:val="20"/>
                <w:szCs w:val="20"/>
                <w:vertAlign w:val="superscript"/>
              </w:rPr>
              <w:t>b</w:t>
            </w:r>
          </w:p>
        </w:tc>
        <w:tc>
          <w:tcPr>
            <w:tcW w:w="2070" w:type="dxa"/>
            <w:gridSpan w:val="2"/>
          </w:tcPr>
          <w:p w:rsidR="006A6CD7" w:rsidRPr="00BC5663" w:rsidRDefault="006A6CD7" w:rsidP="00BF661D">
            <w:pPr>
              <w:jc w:val="center"/>
              <w:rPr>
                <w:rFonts w:ascii="Times" w:hAnsi="Times"/>
                <w:sz w:val="20"/>
                <w:szCs w:val="20"/>
              </w:rPr>
            </w:pPr>
            <w:r>
              <w:rPr>
                <w:rFonts w:ascii="Times" w:hAnsi="Times"/>
                <w:sz w:val="20"/>
                <w:szCs w:val="20"/>
              </w:rPr>
              <w:t>9 (0.00)</w:t>
            </w:r>
          </w:p>
        </w:tc>
      </w:tr>
      <w:tr w:rsidR="006A6CD7" w:rsidRPr="00BC5663" w:rsidTr="00BF661D">
        <w:trPr>
          <w:gridAfter w:val="1"/>
          <w:wAfter w:w="84" w:type="dxa"/>
          <w:trHeight w:hRule="exact" w:val="262"/>
          <w:jc w:val="center"/>
        </w:trPr>
        <w:tc>
          <w:tcPr>
            <w:tcW w:w="1903" w:type="dxa"/>
          </w:tcPr>
          <w:p w:rsidR="006A6CD7" w:rsidRDefault="006A6CD7" w:rsidP="00BF661D">
            <w:pPr>
              <w:rPr>
                <w:rFonts w:ascii="Times" w:hAnsi="Times"/>
                <w:sz w:val="20"/>
                <w:szCs w:val="20"/>
              </w:rPr>
            </w:pPr>
            <w:r>
              <w:rPr>
                <w:rFonts w:ascii="Times" w:hAnsi="Times"/>
                <w:sz w:val="20"/>
                <w:szCs w:val="20"/>
              </w:rPr>
              <w:t xml:space="preserve">   20</w:t>
            </w:r>
          </w:p>
        </w:tc>
        <w:tc>
          <w:tcPr>
            <w:tcW w:w="1890" w:type="dxa"/>
          </w:tcPr>
          <w:p w:rsidR="006A6CD7" w:rsidRPr="00BC5663" w:rsidRDefault="006A6CD7" w:rsidP="00BF661D">
            <w:pPr>
              <w:jc w:val="center"/>
              <w:rPr>
                <w:rFonts w:ascii="Times" w:hAnsi="Times"/>
                <w:sz w:val="20"/>
                <w:szCs w:val="20"/>
              </w:rPr>
            </w:pPr>
            <w:r>
              <w:rPr>
                <w:rFonts w:ascii="Times" w:hAnsi="Times"/>
                <w:sz w:val="20"/>
                <w:szCs w:val="20"/>
              </w:rPr>
              <w:t>4,688 (3.39)</w:t>
            </w:r>
          </w:p>
        </w:tc>
        <w:tc>
          <w:tcPr>
            <w:tcW w:w="1710" w:type="dxa"/>
          </w:tcPr>
          <w:p w:rsidR="006A6CD7" w:rsidRPr="00BC5663" w:rsidRDefault="006A6CD7" w:rsidP="00BF661D">
            <w:pPr>
              <w:jc w:val="center"/>
              <w:rPr>
                <w:rFonts w:ascii="Times" w:hAnsi="Times"/>
                <w:sz w:val="20"/>
                <w:szCs w:val="20"/>
              </w:rPr>
            </w:pPr>
            <w:r>
              <w:rPr>
                <w:rFonts w:ascii="Times" w:hAnsi="Times"/>
                <w:sz w:val="20"/>
                <w:szCs w:val="20"/>
              </w:rPr>
              <w:t>465 (0.40)</w:t>
            </w:r>
          </w:p>
        </w:tc>
        <w:tc>
          <w:tcPr>
            <w:tcW w:w="1800" w:type="dxa"/>
          </w:tcPr>
          <w:p w:rsidR="006A6CD7" w:rsidRPr="00BC5663" w:rsidRDefault="006A6CD7" w:rsidP="00BF661D">
            <w:pPr>
              <w:jc w:val="center"/>
              <w:rPr>
                <w:rFonts w:ascii="Times" w:hAnsi="Times"/>
                <w:sz w:val="20"/>
                <w:szCs w:val="20"/>
              </w:rPr>
            </w:pPr>
            <w:r>
              <w:rPr>
                <w:rFonts w:ascii="Times" w:hAnsi="Times"/>
                <w:sz w:val="20"/>
                <w:szCs w:val="20"/>
              </w:rPr>
              <w:t>4,452 (3.36)</w:t>
            </w:r>
          </w:p>
        </w:tc>
        <w:tc>
          <w:tcPr>
            <w:tcW w:w="2070" w:type="dxa"/>
          </w:tcPr>
          <w:p w:rsidR="006A6CD7" w:rsidRPr="00BC5663" w:rsidRDefault="006A6CD7" w:rsidP="00BF661D">
            <w:pPr>
              <w:jc w:val="center"/>
              <w:rPr>
                <w:rFonts w:ascii="Times" w:hAnsi="Times"/>
                <w:sz w:val="20"/>
                <w:szCs w:val="20"/>
              </w:rPr>
            </w:pPr>
            <w:r>
              <w:rPr>
                <w:rFonts w:ascii="Times" w:hAnsi="Times"/>
                <w:sz w:val="20"/>
                <w:szCs w:val="20"/>
              </w:rPr>
              <w:t>23,536 (17.80)</w:t>
            </w:r>
          </w:p>
        </w:tc>
        <w:tc>
          <w:tcPr>
            <w:tcW w:w="2070" w:type="dxa"/>
            <w:gridSpan w:val="2"/>
          </w:tcPr>
          <w:p w:rsidR="006A6CD7" w:rsidRPr="00BC5663" w:rsidRDefault="006A6CD7" w:rsidP="00BF661D">
            <w:pPr>
              <w:jc w:val="center"/>
              <w:rPr>
                <w:rFonts w:ascii="Times" w:hAnsi="Times"/>
                <w:sz w:val="20"/>
                <w:szCs w:val="20"/>
              </w:rPr>
            </w:pPr>
            <w:r>
              <w:rPr>
                <w:rFonts w:ascii="Times" w:hAnsi="Times"/>
                <w:sz w:val="20"/>
                <w:szCs w:val="20"/>
              </w:rPr>
              <w:t>70 (0.06)</w:t>
            </w:r>
          </w:p>
        </w:tc>
      </w:tr>
      <w:tr w:rsidR="006A6CD7" w:rsidRPr="00BC5663" w:rsidTr="00BF661D">
        <w:trPr>
          <w:gridAfter w:val="1"/>
          <w:wAfter w:w="84" w:type="dxa"/>
          <w:trHeight w:hRule="exact" w:val="262"/>
          <w:jc w:val="center"/>
        </w:trPr>
        <w:tc>
          <w:tcPr>
            <w:tcW w:w="1903" w:type="dxa"/>
            <w:tcBorders>
              <w:bottom w:val="single" w:sz="4" w:space="0" w:color="auto"/>
            </w:tcBorders>
          </w:tcPr>
          <w:p w:rsidR="006A6CD7" w:rsidRDefault="006A6CD7" w:rsidP="00BF661D">
            <w:pPr>
              <w:rPr>
                <w:rFonts w:ascii="Times" w:hAnsi="Times"/>
                <w:sz w:val="20"/>
                <w:szCs w:val="20"/>
              </w:rPr>
            </w:pPr>
            <w:r>
              <w:rPr>
                <w:rFonts w:ascii="Times" w:hAnsi="Times"/>
                <w:sz w:val="20"/>
                <w:szCs w:val="20"/>
              </w:rPr>
              <w:t xml:space="preserve">   25</w:t>
            </w:r>
          </w:p>
        </w:tc>
        <w:tc>
          <w:tcPr>
            <w:tcW w:w="1890" w:type="dxa"/>
            <w:tcBorders>
              <w:bottom w:val="single" w:sz="4" w:space="0" w:color="auto"/>
            </w:tcBorders>
          </w:tcPr>
          <w:p w:rsidR="006A6CD7" w:rsidRPr="00BC5663" w:rsidRDefault="006A6CD7" w:rsidP="00BF661D">
            <w:pPr>
              <w:jc w:val="center"/>
              <w:rPr>
                <w:rFonts w:ascii="Times" w:hAnsi="Times"/>
                <w:sz w:val="20"/>
                <w:szCs w:val="20"/>
              </w:rPr>
            </w:pPr>
            <w:r>
              <w:rPr>
                <w:rFonts w:ascii="Times" w:hAnsi="Times"/>
                <w:sz w:val="20"/>
                <w:szCs w:val="20"/>
              </w:rPr>
              <w:t>5,996 (5.70)</w:t>
            </w:r>
          </w:p>
        </w:tc>
        <w:tc>
          <w:tcPr>
            <w:tcW w:w="1710" w:type="dxa"/>
            <w:tcBorders>
              <w:bottom w:val="single" w:sz="4" w:space="0" w:color="auto"/>
            </w:tcBorders>
          </w:tcPr>
          <w:p w:rsidR="006A6CD7" w:rsidRPr="00BC5663" w:rsidRDefault="006A6CD7" w:rsidP="00BF661D">
            <w:pPr>
              <w:jc w:val="center"/>
              <w:rPr>
                <w:rFonts w:ascii="Times" w:hAnsi="Times"/>
                <w:sz w:val="20"/>
                <w:szCs w:val="20"/>
              </w:rPr>
            </w:pPr>
            <w:r>
              <w:rPr>
                <w:rFonts w:ascii="Times" w:hAnsi="Times"/>
                <w:sz w:val="20"/>
                <w:szCs w:val="20"/>
              </w:rPr>
              <w:t>920 (1.38)</w:t>
            </w:r>
          </w:p>
        </w:tc>
        <w:tc>
          <w:tcPr>
            <w:tcW w:w="1800" w:type="dxa"/>
            <w:tcBorders>
              <w:bottom w:val="single" w:sz="4" w:space="0" w:color="auto"/>
            </w:tcBorders>
          </w:tcPr>
          <w:p w:rsidR="006A6CD7" w:rsidRPr="00BC5663" w:rsidRDefault="006A6CD7" w:rsidP="00BF661D">
            <w:pPr>
              <w:jc w:val="center"/>
              <w:rPr>
                <w:rFonts w:ascii="Times" w:hAnsi="Times"/>
                <w:sz w:val="20"/>
                <w:szCs w:val="20"/>
              </w:rPr>
            </w:pPr>
            <w:r>
              <w:rPr>
                <w:rFonts w:ascii="Times" w:hAnsi="Times"/>
                <w:sz w:val="20"/>
                <w:szCs w:val="20"/>
              </w:rPr>
              <w:t>5,703 (5.76)</w:t>
            </w:r>
          </w:p>
        </w:tc>
        <w:tc>
          <w:tcPr>
            <w:tcW w:w="2070" w:type="dxa"/>
            <w:tcBorders>
              <w:bottom w:val="single" w:sz="4" w:space="0" w:color="auto"/>
            </w:tcBorders>
          </w:tcPr>
          <w:p w:rsidR="006A6CD7" w:rsidRPr="00BC5663" w:rsidRDefault="006A6CD7" w:rsidP="00BF661D">
            <w:pPr>
              <w:jc w:val="center"/>
              <w:rPr>
                <w:rFonts w:ascii="Times" w:hAnsi="Times"/>
                <w:sz w:val="20"/>
                <w:szCs w:val="20"/>
              </w:rPr>
            </w:pPr>
            <w:r>
              <w:rPr>
                <w:rFonts w:ascii="Times" w:hAnsi="Times"/>
                <w:sz w:val="20"/>
                <w:szCs w:val="20"/>
              </w:rPr>
              <w:t>27,044 (24.27)</w:t>
            </w:r>
          </w:p>
        </w:tc>
        <w:tc>
          <w:tcPr>
            <w:tcW w:w="2070" w:type="dxa"/>
            <w:gridSpan w:val="2"/>
            <w:tcBorders>
              <w:bottom w:val="single" w:sz="4" w:space="0" w:color="auto"/>
            </w:tcBorders>
          </w:tcPr>
          <w:p w:rsidR="006A6CD7" w:rsidRPr="00BC5663" w:rsidRDefault="006A6CD7" w:rsidP="00BF661D">
            <w:pPr>
              <w:jc w:val="center"/>
              <w:rPr>
                <w:rFonts w:ascii="Times" w:hAnsi="Times"/>
                <w:sz w:val="20"/>
                <w:szCs w:val="20"/>
              </w:rPr>
            </w:pPr>
            <w:r>
              <w:rPr>
                <w:rFonts w:ascii="Times" w:hAnsi="Times"/>
                <w:sz w:val="20"/>
                <w:szCs w:val="20"/>
              </w:rPr>
              <w:t>116 (0.13)</w:t>
            </w:r>
          </w:p>
        </w:tc>
      </w:tr>
      <w:tr w:rsidR="006A6CD7" w:rsidRPr="00BC5663" w:rsidTr="00E92E9C">
        <w:trPr>
          <w:trHeight w:hRule="exact" w:val="230"/>
          <w:jc w:val="center"/>
        </w:trPr>
        <w:tc>
          <w:tcPr>
            <w:tcW w:w="11263" w:type="dxa"/>
            <w:gridSpan w:val="6"/>
            <w:tcBorders>
              <w:top w:val="single" w:sz="4" w:space="0" w:color="auto"/>
            </w:tcBorders>
          </w:tcPr>
          <w:p w:rsidR="006A6CD7" w:rsidRPr="00BC5663" w:rsidRDefault="006A6CD7" w:rsidP="00BF661D">
            <w:pPr>
              <w:rPr>
                <w:rFonts w:ascii="Times" w:hAnsi="Times"/>
                <w:sz w:val="20"/>
                <w:szCs w:val="20"/>
              </w:rPr>
            </w:pPr>
            <w:r w:rsidRPr="00012BDB">
              <w:rPr>
                <w:rFonts w:ascii="Times" w:hAnsi="Times"/>
                <w:sz w:val="20"/>
                <w:szCs w:val="20"/>
                <w:vertAlign w:val="superscript"/>
              </w:rPr>
              <w:t>a</w:t>
            </w:r>
            <w:r>
              <w:rPr>
                <w:rFonts w:ascii="Times" w:hAnsi="Times"/>
                <w:sz w:val="20"/>
                <w:szCs w:val="20"/>
              </w:rPr>
              <w:t xml:space="preserve"> Indicates the number and percentage of individuals who experienced the outcome in the study cohort (n=1.510.463).</w:t>
            </w:r>
          </w:p>
        </w:tc>
        <w:tc>
          <w:tcPr>
            <w:tcW w:w="264" w:type="dxa"/>
            <w:gridSpan w:val="2"/>
            <w:tcBorders>
              <w:top w:val="single" w:sz="4" w:space="0" w:color="auto"/>
            </w:tcBorders>
          </w:tcPr>
          <w:p w:rsidR="006A6CD7" w:rsidRPr="00012BDB" w:rsidRDefault="006A6CD7" w:rsidP="00BF661D">
            <w:pPr>
              <w:rPr>
                <w:rFonts w:ascii="Times" w:hAnsi="Times"/>
                <w:sz w:val="20"/>
                <w:szCs w:val="20"/>
                <w:vertAlign w:val="superscript"/>
              </w:rPr>
            </w:pPr>
          </w:p>
        </w:tc>
      </w:tr>
      <w:tr w:rsidR="006A6CD7" w:rsidRPr="00BC5663" w:rsidTr="00E92E9C">
        <w:trPr>
          <w:trHeight w:hRule="exact" w:val="230"/>
          <w:jc w:val="center"/>
        </w:trPr>
        <w:tc>
          <w:tcPr>
            <w:tcW w:w="11263" w:type="dxa"/>
            <w:gridSpan w:val="6"/>
          </w:tcPr>
          <w:p w:rsidR="006A6CD7" w:rsidRPr="00BC5663" w:rsidRDefault="006A6CD7" w:rsidP="00BF661D">
            <w:pPr>
              <w:rPr>
                <w:rFonts w:ascii="Times" w:hAnsi="Times"/>
                <w:sz w:val="20"/>
                <w:szCs w:val="20"/>
              </w:rPr>
            </w:pPr>
            <w:r>
              <w:rPr>
                <w:rFonts w:ascii="Times" w:hAnsi="Times"/>
                <w:sz w:val="20"/>
                <w:szCs w:val="20"/>
                <w:vertAlign w:val="superscript"/>
              </w:rPr>
              <w:t>b</w:t>
            </w:r>
            <w:r>
              <w:rPr>
                <w:rFonts w:ascii="Times" w:hAnsi="Times"/>
                <w:sz w:val="20"/>
                <w:szCs w:val="20"/>
              </w:rPr>
              <w:t xml:space="preserve"> Individuals must be age 15 and older to be included in the National Crime Register.</w:t>
            </w:r>
          </w:p>
        </w:tc>
        <w:tc>
          <w:tcPr>
            <w:tcW w:w="264" w:type="dxa"/>
            <w:gridSpan w:val="2"/>
          </w:tcPr>
          <w:p w:rsidR="006A6CD7" w:rsidRDefault="006A6CD7" w:rsidP="00BF661D">
            <w:pPr>
              <w:rPr>
                <w:rFonts w:ascii="Times" w:hAnsi="Times"/>
                <w:sz w:val="20"/>
                <w:szCs w:val="20"/>
                <w:vertAlign w:val="superscript"/>
              </w:rPr>
            </w:pPr>
          </w:p>
        </w:tc>
      </w:tr>
      <w:tr w:rsidR="006A6CD7" w:rsidRPr="00BC5663" w:rsidTr="00E92E9C">
        <w:trPr>
          <w:trHeight w:hRule="exact" w:val="567"/>
          <w:jc w:val="center"/>
        </w:trPr>
        <w:tc>
          <w:tcPr>
            <w:tcW w:w="11263" w:type="dxa"/>
            <w:gridSpan w:val="6"/>
          </w:tcPr>
          <w:p w:rsidR="006A6CD7" w:rsidRPr="00BC5663" w:rsidRDefault="006A6CD7" w:rsidP="008F7CB3">
            <w:pPr>
              <w:rPr>
                <w:rFonts w:ascii="Times" w:hAnsi="Times"/>
                <w:sz w:val="20"/>
                <w:szCs w:val="20"/>
              </w:rPr>
            </w:pPr>
            <w:r>
              <w:rPr>
                <w:rFonts w:ascii="Times" w:hAnsi="Times"/>
                <w:sz w:val="20"/>
                <w:szCs w:val="20"/>
              </w:rPr>
              <w:t>Note: the total number of suicide attempts is 28,288, cases of severe mental illness is 4,389, cases substance abuse is 24,344, criminal convictions is 124,870</w:t>
            </w:r>
            <w:r w:rsidR="008F7CB3">
              <w:rPr>
                <w:rFonts w:ascii="Times" w:hAnsi="Times"/>
                <w:sz w:val="20"/>
                <w:szCs w:val="20"/>
              </w:rPr>
              <w:t>, and deaths by suicide is 516.</w:t>
            </w:r>
          </w:p>
        </w:tc>
        <w:tc>
          <w:tcPr>
            <w:tcW w:w="264" w:type="dxa"/>
            <w:gridSpan w:val="2"/>
          </w:tcPr>
          <w:p w:rsidR="006A6CD7" w:rsidRDefault="006A6CD7" w:rsidP="00BF661D">
            <w:pPr>
              <w:rPr>
                <w:rFonts w:ascii="Times" w:hAnsi="Times"/>
                <w:sz w:val="20"/>
                <w:szCs w:val="20"/>
              </w:rPr>
            </w:pPr>
          </w:p>
        </w:tc>
      </w:tr>
    </w:tbl>
    <w:p w:rsidR="0000511C" w:rsidRDefault="0000511C"/>
    <w:p w:rsidR="0000511C" w:rsidRDefault="0000511C"/>
    <w:p w:rsidR="00FC33B8" w:rsidRDefault="00FC33B8">
      <w:pPr>
        <w:rPr>
          <w:sz w:val="20"/>
          <w:szCs w:val="20"/>
        </w:rPr>
      </w:pPr>
    </w:p>
    <w:p w:rsidR="00BF6EEC" w:rsidRDefault="00BF6EEC"/>
    <w:p w:rsidR="00497120" w:rsidRDefault="00497120"/>
    <w:tbl>
      <w:tblPr>
        <w:tblStyle w:val="TableGrid"/>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540"/>
        <w:gridCol w:w="180"/>
        <w:gridCol w:w="8"/>
        <w:gridCol w:w="1072"/>
        <w:gridCol w:w="630"/>
        <w:gridCol w:w="990"/>
        <w:gridCol w:w="270"/>
        <w:gridCol w:w="450"/>
        <w:gridCol w:w="990"/>
        <w:gridCol w:w="720"/>
        <w:gridCol w:w="1071"/>
      </w:tblGrid>
      <w:tr w:rsidR="006900AC" w:rsidRPr="00F4609B" w:rsidTr="00822DE4">
        <w:trPr>
          <w:trHeight w:val="350"/>
          <w:jc w:val="center"/>
        </w:trPr>
        <w:tc>
          <w:tcPr>
            <w:tcW w:w="9549" w:type="dxa"/>
            <w:gridSpan w:val="12"/>
          </w:tcPr>
          <w:p w:rsidR="006900AC" w:rsidRDefault="006900AC" w:rsidP="00E92490">
            <w:pPr>
              <w:tabs>
                <w:tab w:val="left" w:pos="2592"/>
                <w:tab w:val="center" w:pos="4816"/>
              </w:tabs>
              <w:rPr>
                <w:rFonts w:ascii="Times" w:hAnsi="Times"/>
                <w:b/>
                <w:sz w:val="20"/>
                <w:szCs w:val="20"/>
              </w:rPr>
            </w:pPr>
            <w:r w:rsidRPr="00F4609B">
              <w:rPr>
                <w:rFonts w:ascii="Times" w:hAnsi="Times"/>
                <w:b/>
                <w:sz w:val="20"/>
                <w:szCs w:val="20"/>
              </w:rPr>
              <w:t xml:space="preserve">Appendix </w:t>
            </w:r>
            <w:r w:rsidR="00F6683F">
              <w:rPr>
                <w:rFonts w:ascii="Times" w:hAnsi="Times"/>
                <w:b/>
                <w:sz w:val="20"/>
                <w:szCs w:val="20"/>
              </w:rPr>
              <w:t>D</w:t>
            </w:r>
            <w:r w:rsidRPr="00F4609B">
              <w:rPr>
                <w:rFonts w:ascii="Times" w:hAnsi="Times"/>
                <w:b/>
                <w:sz w:val="20"/>
                <w:szCs w:val="20"/>
              </w:rPr>
              <w:t xml:space="preserve">. </w:t>
            </w:r>
          </w:p>
          <w:p w:rsidR="00F6683F" w:rsidRPr="00F4609B" w:rsidRDefault="00F6683F" w:rsidP="00E92490">
            <w:pPr>
              <w:tabs>
                <w:tab w:val="left" w:pos="2592"/>
                <w:tab w:val="center" w:pos="4816"/>
              </w:tabs>
              <w:rPr>
                <w:rFonts w:ascii="Times" w:hAnsi="Times"/>
                <w:b/>
                <w:sz w:val="20"/>
                <w:szCs w:val="20"/>
              </w:rPr>
            </w:pPr>
          </w:p>
        </w:tc>
      </w:tr>
      <w:tr w:rsidR="006900AC" w:rsidRPr="00F4609B" w:rsidTr="00822DE4">
        <w:trPr>
          <w:trHeight w:val="557"/>
          <w:jc w:val="center"/>
        </w:trPr>
        <w:tc>
          <w:tcPr>
            <w:tcW w:w="9549" w:type="dxa"/>
            <w:gridSpan w:val="12"/>
          </w:tcPr>
          <w:p w:rsidR="006900AC" w:rsidRDefault="007952A0" w:rsidP="002645A6">
            <w:pPr>
              <w:tabs>
                <w:tab w:val="left" w:pos="2592"/>
                <w:tab w:val="center" w:pos="4816"/>
              </w:tabs>
              <w:rPr>
                <w:rFonts w:ascii="Times" w:hAnsi="Times"/>
                <w:i/>
                <w:sz w:val="20"/>
                <w:szCs w:val="20"/>
              </w:rPr>
            </w:pPr>
            <w:r w:rsidRPr="007952A0">
              <w:rPr>
                <w:rFonts w:ascii="Times" w:hAnsi="Times"/>
                <w:i/>
                <w:sz w:val="20"/>
                <w:szCs w:val="20"/>
              </w:rPr>
              <w:t>Main analysis measuring the association between continuous relocations (SSRS) and suicide attempt, severe mental illness, substance abuse, criminal convictions and low academic achievement (HR/OR, 95% CI) for Models 1-4</w:t>
            </w:r>
            <w:r w:rsidR="00E62286">
              <w:rPr>
                <w:rFonts w:ascii="Times" w:hAnsi="Times"/>
                <w:i/>
                <w:sz w:val="20"/>
                <w:szCs w:val="20"/>
              </w:rPr>
              <w:t>.</w:t>
            </w:r>
          </w:p>
          <w:p w:rsidR="00F6683F" w:rsidRPr="007952A0" w:rsidRDefault="00F6683F" w:rsidP="002645A6">
            <w:pPr>
              <w:tabs>
                <w:tab w:val="left" w:pos="2592"/>
                <w:tab w:val="center" w:pos="4816"/>
              </w:tabs>
              <w:rPr>
                <w:rFonts w:ascii="Times" w:hAnsi="Times"/>
                <w:b/>
                <w:i/>
                <w:sz w:val="20"/>
                <w:szCs w:val="20"/>
              </w:rPr>
            </w:pPr>
          </w:p>
        </w:tc>
      </w:tr>
      <w:tr w:rsidR="006900AC" w:rsidRPr="00F4609B" w:rsidTr="00822DE4">
        <w:trPr>
          <w:trHeight w:val="557"/>
          <w:jc w:val="center"/>
        </w:trPr>
        <w:tc>
          <w:tcPr>
            <w:tcW w:w="9549" w:type="dxa"/>
            <w:gridSpan w:val="12"/>
          </w:tcPr>
          <w:p w:rsidR="006900AC" w:rsidRPr="00F4609B" w:rsidRDefault="006900AC" w:rsidP="0095068E">
            <w:pPr>
              <w:tabs>
                <w:tab w:val="left" w:pos="2592"/>
                <w:tab w:val="center" w:pos="4816"/>
              </w:tabs>
              <w:rPr>
                <w:rFonts w:ascii="Times" w:hAnsi="Times"/>
                <w:b/>
                <w:sz w:val="20"/>
                <w:szCs w:val="20"/>
              </w:rPr>
            </w:pPr>
            <w:r w:rsidRPr="00F4609B">
              <w:rPr>
                <w:rFonts w:ascii="Times" w:hAnsi="Times"/>
                <w:sz w:val="20"/>
                <w:szCs w:val="20"/>
              </w:rPr>
              <w:t>The precise results from Figure 1 are presented the form of HRs and 95% CI (except for low GPA which is in the form of ORs). Individuals are at an increased risk for adverse outcomes according to Model 1 (i.e., general population model), although all HRs progressively attenuate in Model 2 (i.e., adjusted model), Model 3 (i.e., cousin comparison model), and Model 4 (i.e., sibling comparison model).</w:t>
            </w:r>
          </w:p>
        </w:tc>
      </w:tr>
      <w:tr w:rsidR="006900AC" w:rsidRPr="00F4609B" w:rsidTr="00822DE4">
        <w:trPr>
          <w:trHeight w:hRule="exact" w:val="202"/>
          <w:jc w:val="center"/>
        </w:trPr>
        <w:tc>
          <w:tcPr>
            <w:tcW w:w="2628" w:type="dxa"/>
            <w:tcBorders>
              <w:top w:val="single" w:sz="4" w:space="0" w:color="auto"/>
            </w:tcBorders>
          </w:tcPr>
          <w:p w:rsidR="006900AC" w:rsidRPr="00F4609B" w:rsidRDefault="006900AC" w:rsidP="002645A6">
            <w:pPr>
              <w:rPr>
                <w:rFonts w:ascii="Times" w:hAnsi="Times"/>
                <w:sz w:val="20"/>
                <w:szCs w:val="20"/>
              </w:rPr>
            </w:pPr>
          </w:p>
        </w:tc>
        <w:tc>
          <w:tcPr>
            <w:tcW w:w="6921" w:type="dxa"/>
            <w:gridSpan w:val="11"/>
            <w:tcBorders>
              <w:top w:val="single" w:sz="4" w:space="0" w:color="auto"/>
            </w:tcBorders>
          </w:tcPr>
          <w:p w:rsidR="006900AC" w:rsidRPr="00F4609B" w:rsidRDefault="006900AC" w:rsidP="002645A6">
            <w:pPr>
              <w:jc w:val="center"/>
              <w:rPr>
                <w:rFonts w:ascii="Times" w:hAnsi="Times"/>
                <w:sz w:val="20"/>
                <w:szCs w:val="20"/>
              </w:rPr>
            </w:pPr>
            <w:r w:rsidRPr="00F4609B">
              <w:rPr>
                <w:rFonts w:ascii="Times" w:hAnsi="Times"/>
                <w:sz w:val="20"/>
                <w:szCs w:val="20"/>
              </w:rPr>
              <w:t>Model</w:t>
            </w:r>
          </w:p>
        </w:tc>
      </w:tr>
      <w:tr w:rsidR="006900AC" w:rsidRPr="00F4609B" w:rsidTr="00822DE4">
        <w:trPr>
          <w:trHeight w:hRule="exact" w:val="202"/>
          <w:jc w:val="center"/>
        </w:trPr>
        <w:tc>
          <w:tcPr>
            <w:tcW w:w="2628" w:type="dxa"/>
          </w:tcPr>
          <w:p w:rsidR="006900AC" w:rsidRPr="00F4609B" w:rsidRDefault="006900AC" w:rsidP="002645A6">
            <w:pPr>
              <w:rPr>
                <w:rFonts w:ascii="Times" w:hAnsi="Times"/>
                <w:sz w:val="20"/>
                <w:szCs w:val="20"/>
              </w:rPr>
            </w:pPr>
            <w:r w:rsidRPr="00F4609B">
              <w:rPr>
                <w:rFonts w:ascii="Times" w:hAnsi="Times"/>
                <w:sz w:val="20"/>
                <w:szCs w:val="20"/>
              </w:rPr>
              <w:t>Outcome</w:t>
            </w:r>
          </w:p>
        </w:tc>
        <w:tc>
          <w:tcPr>
            <w:tcW w:w="1800" w:type="dxa"/>
            <w:gridSpan w:val="4"/>
          </w:tcPr>
          <w:p w:rsidR="006900AC" w:rsidRPr="00F4609B" w:rsidRDefault="006900AC" w:rsidP="002645A6">
            <w:pPr>
              <w:jc w:val="center"/>
              <w:rPr>
                <w:rFonts w:ascii="Times" w:hAnsi="Times"/>
                <w:sz w:val="20"/>
                <w:szCs w:val="20"/>
              </w:rPr>
            </w:pPr>
            <w:r w:rsidRPr="00F4609B">
              <w:rPr>
                <w:rFonts w:ascii="Times" w:hAnsi="Times"/>
                <w:sz w:val="20"/>
                <w:szCs w:val="20"/>
              </w:rPr>
              <w:t>1</w:t>
            </w:r>
            <w:r w:rsidRPr="00F4609B">
              <w:rPr>
                <w:rFonts w:ascii="Times" w:hAnsi="Times"/>
                <w:sz w:val="20"/>
                <w:szCs w:val="20"/>
                <w:vertAlign w:val="superscript"/>
              </w:rPr>
              <w:t>a</w:t>
            </w:r>
          </w:p>
        </w:tc>
        <w:tc>
          <w:tcPr>
            <w:tcW w:w="1620" w:type="dxa"/>
            <w:gridSpan w:val="2"/>
          </w:tcPr>
          <w:p w:rsidR="006900AC" w:rsidRPr="00F4609B" w:rsidRDefault="006900AC" w:rsidP="002645A6">
            <w:pPr>
              <w:jc w:val="center"/>
              <w:rPr>
                <w:rFonts w:ascii="Times" w:hAnsi="Times"/>
                <w:sz w:val="20"/>
                <w:szCs w:val="20"/>
              </w:rPr>
            </w:pPr>
            <w:r w:rsidRPr="00F4609B">
              <w:rPr>
                <w:rFonts w:ascii="Times" w:hAnsi="Times"/>
                <w:sz w:val="20"/>
                <w:szCs w:val="20"/>
              </w:rPr>
              <w:t>2</w:t>
            </w:r>
            <w:r w:rsidRPr="00F4609B">
              <w:rPr>
                <w:rFonts w:ascii="Times" w:hAnsi="Times"/>
                <w:sz w:val="20"/>
                <w:szCs w:val="20"/>
                <w:vertAlign w:val="superscript"/>
              </w:rPr>
              <w:t xml:space="preserve">a </w:t>
            </w:r>
          </w:p>
        </w:tc>
        <w:tc>
          <w:tcPr>
            <w:tcW w:w="1710" w:type="dxa"/>
            <w:gridSpan w:val="3"/>
          </w:tcPr>
          <w:p w:rsidR="006900AC" w:rsidRPr="00F4609B" w:rsidRDefault="006900AC" w:rsidP="002645A6">
            <w:pPr>
              <w:jc w:val="center"/>
              <w:rPr>
                <w:rFonts w:ascii="Times" w:hAnsi="Times"/>
                <w:sz w:val="20"/>
                <w:szCs w:val="20"/>
              </w:rPr>
            </w:pPr>
            <w:r w:rsidRPr="00F4609B">
              <w:rPr>
                <w:rFonts w:ascii="Times" w:hAnsi="Times"/>
                <w:sz w:val="20"/>
                <w:szCs w:val="20"/>
              </w:rPr>
              <w:t>3</w:t>
            </w:r>
            <w:r w:rsidRPr="00F4609B">
              <w:rPr>
                <w:rFonts w:ascii="Times" w:hAnsi="Times"/>
                <w:sz w:val="20"/>
                <w:szCs w:val="20"/>
                <w:vertAlign w:val="superscript"/>
              </w:rPr>
              <w:t>b</w:t>
            </w:r>
          </w:p>
        </w:tc>
        <w:tc>
          <w:tcPr>
            <w:tcW w:w="1791" w:type="dxa"/>
            <w:gridSpan w:val="2"/>
          </w:tcPr>
          <w:p w:rsidR="006900AC" w:rsidRPr="00F4609B" w:rsidRDefault="006900AC" w:rsidP="006A623D">
            <w:pPr>
              <w:jc w:val="center"/>
              <w:rPr>
                <w:rFonts w:ascii="Times" w:hAnsi="Times"/>
                <w:sz w:val="20"/>
                <w:szCs w:val="20"/>
              </w:rPr>
            </w:pPr>
            <w:r w:rsidRPr="00F4609B">
              <w:rPr>
                <w:rFonts w:ascii="Times" w:hAnsi="Times"/>
                <w:sz w:val="20"/>
                <w:szCs w:val="20"/>
              </w:rPr>
              <w:t>4</w:t>
            </w:r>
            <w:r w:rsidR="006A623D">
              <w:rPr>
                <w:rFonts w:ascii="Times" w:hAnsi="Times"/>
                <w:sz w:val="20"/>
                <w:szCs w:val="20"/>
                <w:vertAlign w:val="superscript"/>
              </w:rPr>
              <w:t>a</w:t>
            </w:r>
          </w:p>
        </w:tc>
      </w:tr>
      <w:tr w:rsidR="006900AC" w:rsidRPr="00F4609B" w:rsidTr="00822DE4">
        <w:trPr>
          <w:trHeight w:hRule="exact" w:val="202"/>
          <w:jc w:val="center"/>
        </w:trPr>
        <w:tc>
          <w:tcPr>
            <w:tcW w:w="2628" w:type="dxa"/>
          </w:tcPr>
          <w:p w:rsidR="006900AC" w:rsidRPr="00F4609B" w:rsidRDefault="006900AC" w:rsidP="002645A6">
            <w:pPr>
              <w:rPr>
                <w:rFonts w:ascii="Times" w:hAnsi="Times"/>
                <w:sz w:val="20"/>
                <w:szCs w:val="20"/>
              </w:rPr>
            </w:pPr>
          </w:p>
        </w:tc>
        <w:tc>
          <w:tcPr>
            <w:tcW w:w="728" w:type="dxa"/>
            <w:gridSpan w:val="3"/>
            <w:tcBorders>
              <w:bottom w:val="single" w:sz="4" w:space="0" w:color="auto"/>
            </w:tcBorders>
          </w:tcPr>
          <w:p w:rsidR="006900AC" w:rsidRPr="00F4609B" w:rsidRDefault="006900AC" w:rsidP="002645A6">
            <w:pPr>
              <w:jc w:val="center"/>
              <w:rPr>
                <w:rFonts w:ascii="Times" w:hAnsi="Times"/>
                <w:sz w:val="20"/>
                <w:szCs w:val="20"/>
              </w:rPr>
            </w:pPr>
            <w:r w:rsidRPr="00F4609B">
              <w:rPr>
                <w:rFonts w:ascii="Times" w:hAnsi="Times"/>
                <w:i/>
                <w:sz w:val="20"/>
                <w:szCs w:val="20"/>
              </w:rPr>
              <w:t>HR</w:t>
            </w:r>
          </w:p>
        </w:tc>
        <w:tc>
          <w:tcPr>
            <w:tcW w:w="1072" w:type="dxa"/>
            <w:tcBorders>
              <w:bottom w:val="single" w:sz="4" w:space="0" w:color="auto"/>
            </w:tcBorders>
          </w:tcPr>
          <w:p w:rsidR="006900AC" w:rsidRPr="00F4609B" w:rsidRDefault="006900AC" w:rsidP="002645A6">
            <w:pPr>
              <w:jc w:val="center"/>
              <w:rPr>
                <w:rFonts w:ascii="Times" w:hAnsi="Times"/>
                <w:sz w:val="20"/>
                <w:szCs w:val="20"/>
              </w:rPr>
            </w:pPr>
            <w:r w:rsidRPr="00F4609B">
              <w:rPr>
                <w:rFonts w:ascii="Times" w:hAnsi="Times"/>
                <w:i/>
                <w:sz w:val="20"/>
                <w:szCs w:val="20"/>
              </w:rPr>
              <w:t>95% CI</w:t>
            </w:r>
          </w:p>
        </w:tc>
        <w:tc>
          <w:tcPr>
            <w:tcW w:w="630" w:type="dxa"/>
            <w:tcBorders>
              <w:bottom w:val="single" w:sz="4" w:space="0" w:color="auto"/>
            </w:tcBorders>
          </w:tcPr>
          <w:p w:rsidR="006900AC" w:rsidRPr="00F4609B" w:rsidRDefault="006900AC" w:rsidP="002645A6">
            <w:pPr>
              <w:jc w:val="center"/>
              <w:rPr>
                <w:rFonts w:ascii="Times" w:hAnsi="Times"/>
                <w:sz w:val="20"/>
                <w:szCs w:val="20"/>
              </w:rPr>
            </w:pPr>
            <w:r w:rsidRPr="00F4609B">
              <w:rPr>
                <w:rFonts w:ascii="Times" w:hAnsi="Times"/>
                <w:i/>
                <w:sz w:val="20"/>
                <w:szCs w:val="20"/>
              </w:rPr>
              <w:t>HR</w:t>
            </w:r>
          </w:p>
        </w:tc>
        <w:tc>
          <w:tcPr>
            <w:tcW w:w="990" w:type="dxa"/>
            <w:tcBorders>
              <w:bottom w:val="single" w:sz="4" w:space="0" w:color="auto"/>
            </w:tcBorders>
          </w:tcPr>
          <w:p w:rsidR="006900AC" w:rsidRPr="00F4609B" w:rsidRDefault="006900AC" w:rsidP="002645A6">
            <w:pPr>
              <w:jc w:val="center"/>
              <w:rPr>
                <w:rFonts w:ascii="Times" w:hAnsi="Times"/>
                <w:sz w:val="20"/>
                <w:szCs w:val="20"/>
              </w:rPr>
            </w:pPr>
            <w:r w:rsidRPr="00F4609B">
              <w:rPr>
                <w:rFonts w:ascii="Times" w:hAnsi="Times"/>
                <w:i/>
                <w:sz w:val="20"/>
                <w:szCs w:val="20"/>
              </w:rPr>
              <w:t>95% CI</w:t>
            </w:r>
          </w:p>
        </w:tc>
        <w:tc>
          <w:tcPr>
            <w:tcW w:w="720" w:type="dxa"/>
            <w:gridSpan w:val="2"/>
            <w:tcBorders>
              <w:bottom w:val="single" w:sz="4" w:space="0" w:color="auto"/>
            </w:tcBorders>
          </w:tcPr>
          <w:p w:rsidR="006900AC" w:rsidRPr="00F4609B" w:rsidRDefault="006900AC" w:rsidP="002645A6">
            <w:pPr>
              <w:jc w:val="center"/>
              <w:rPr>
                <w:rFonts w:ascii="Times" w:hAnsi="Times"/>
                <w:sz w:val="20"/>
                <w:szCs w:val="20"/>
              </w:rPr>
            </w:pPr>
            <w:r w:rsidRPr="00F4609B">
              <w:rPr>
                <w:rFonts w:ascii="Times" w:hAnsi="Times"/>
                <w:i/>
                <w:sz w:val="20"/>
                <w:szCs w:val="20"/>
              </w:rPr>
              <w:t>HR</w:t>
            </w:r>
          </w:p>
        </w:tc>
        <w:tc>
          <w:tcPr>
            <w:tcW w:w="990" w:type="dxa"/>
            <w:tcBorders>
              <w:bottom w:val="single" w:sz="4" w:space="0" w:color="auto"/>
            </w:tcBorders>
          </w:tcPr>
          <w:p w:rsidR="006900AC" w:rsidRPr="00F4609B" w:rsidRDefault="006900AC" w:rsidP="002645A6">
            <w:pPr>
              <w:jc w:val="center"/>
              <w:rPr>
                <w:rFonts w:ascii="Times" w:hAnsi="Times"/>
                <w:sz w:val="20"/>
                <w:szCs w:val="20"/>
              </w:rPr>
            </w:pPr>
            <w:r w:rsidRPr="00F4609B">
              <w:rPr>
                <w:rFonts w:ascii="Times" w:hAnsi="Times"/>
                <w:i/>
                <w:sz w:val="20"/>
                <w:szCs w:val="20"/>
              </w:rPr>
              <w:t>95% CI</w:t>
            </w:r>
          </w:p>
        </w:tc>
        <w:tc>
          <w:tcPr>
            <w:tcW w:w="720" w:type="dxa"/>
            <w:tcBorders>
              <w:bottom w:val="single" w:sz="4" w:space="0" w:color="auto"/>
            </w:tcBorders>
          </w:tcPr>
          <w:p w:rsidR="006900AC" w:rsidRPr="00F4609B" w:rsidRDefault="006900AC" w:rsidP="002645A6">
            <w:pPr>
              <w:jc w:val="center"/>
              <w:rPr>
                <w:rFonts w:ascii="Times" w:hAnsi="Times"/>
                <w:sz w:val="20"/>
                <w:szCs w:val="20"/>
              </w:rPr>
            </w:pPr>
            <w:r w:rsidRPr="00F4609B">
              <w:rPr>
                <w:rFonts w:ascii="Times" w:hAnsi="Times"/>
                <w:i/>
                <w:sz w:val="20"/>
                <w:szCs w:val="20"/>
              </w:rPr>
              <w:t>HR</w:t>
            </w:r>
          </w:p>
        </w:tc>
        <w:tc>
          <w:tcPr>
            <w:tcW w:w="1071" w:type="dxa"/>
            <w:tcBorders>
              <w:bottom w:val="single" w:sz="4" w:space="0" w:color="auto"/>
            </w:tcBorders>
          </w:tcPr>
          <w:p w:rsidR="006900AC" w:rsidRPr="00F4609B" w:rsidRDefault="006900AC" w:rsidP="002645A6">
            <w:pPr>
              <w:jc w:val="center"/>
              <w:rPr>
                <w:rFonts w:ascii="Times" w:hAnsi="Times"/>
                <w:sz w:val="20"/>
                <w:szCs w:val="20"/>
              </w:rPr>
            </w:pPr>
            <w:r w:rsidRPr="00F4609B">
              <w:rPr>
                <w:rFonts w:ascii="Times" w:hAnsi="Times"/>
                <w:i/>
                <w:sz w:val="20"/>
                <w:szCs w:val="20"/>
              </w:rPr>
              <w:t>95% CI</w:t>
            </w:r>
          </w:p>
        </w:tc>
      </w:tr>
      <w:tr w:rsidR="00A2346B" w:rsidRPr="00F4609B" w:rsidTr="00822DE4">
        <w:trPr>
          <w:trHeight w:hRule="exact" w:val="245"/>
          <w:jc w:val="center"/>
        </w:trPr>
        <w:tc>
          <w:tcPr>
            <w:tcW w:w="2628" w:type="dxa"/>
          </w:tcPr>
          <w:p w:rsidR="00A2346B" w:rsidRPr="00F4609B" w:rsidRDefault="00A2346B" w:rsidP="002645A6">
            <w:pPr>
              <w:rPr>
                <w:rFonts w:ascii="Times" w:hAnsi="Times"/>
                <w:sz w:val="20"/>
                <w:szCs w:val="20"/>
              </w:rPr>
            </w:pPr>
            <w:r w:rsidRPr="00F4609B">
              <w:rPr>
                <w:rFonts w:ascii="Times" w:hAnsi="Times"/>
                <w:sz w:val="20"/>
                <w:szCs w:val="20"/>
              </w:rPr>
              <w:t xml:space="preserve">    Suicide Attempt</w:t>
            </w:r>
          </w:p>
        </w:tc>
        <w:tc>
          <w:tcPr>
            <w:tcW w:w="728" w:type="dxa"/>
            <w:gridSpan w:val="3"/>
          </w:tcPr>
          <w:p w:rsidR="00A2346B" w:rsidRPr="00F4609B" w:rsidRDefault="00A2346B" w:rsidP="002645A6">
            <w:pPr>
              <w:jc w:val="center"/>
              <w:rPr>
                <w:rFonts w:ascii="Times" w:hAnsi="Times"/>
                <w:sz w:val="20"/>
                <w:szCs w:val="20"/>
              </w:rPr>
            </w:pPr>
            <w:r w:rsidRPr="00F4609B">
              <w:rPr>
                <w:rFonts w:ascii="Times" w:hAnsi="Times"/>
                <w:sz w:val="20"/>
                <w:szCs w:val="20"/>
              </w:rPr>
              <w:t>1.19</w:t>
            </w:r>
          </w:p>
        </w:tc>
        <w:tc>
          <w:tcPr>
            <w:tcW w:w="1072" w:type="dxa"/>
          </w:tcPr>
          <w:p w:rsidR="00A2346B" w:rsidRPr="00F4609B" w:rsidRDefault="00A2346B" w:rsidP="002645A6">
            <w:pPr>
              <w:jc w:val="center"/>
              <w:rPr>
                <w:rFonts w:ascii="Times" w:hAnsi="Times"/>
                <w:sz w:val="20"/>
                <w:szCs w:val="20"/>
              </w:rPr>
            </w:pPr>
            <w:r w:rsidRPr="00F4609B">
              <w:rPr>
                <w:rFonts w:ascii="Times" w:hAnsi="Times"/>
                <w:sz w:val="20"/>
                <w:szCs w:val="20"/>
              </w:rPr>
              <w:t>1.19-1.20</w:t>
            </w:r>
          </w:p>
        </w:tc>
        <w:tc>
          <w:tcPr>
            <w:tcW w:w="630" w:type="dxa"/>
          </w:tcPr>
          <w:p w:rsidR="00A2346B" w:rsidRPr="00F4609B" w:rsidRDefault="00A2346B" w:rsidP="002645A6">
            <w:pPr>
              <w:jc w:val="center"/>
              <w:rPr>
                <w:rFonts w:ascii="Times" w:hAnsi="Times"/>
                <w:sz w:val="20"/>
                <w:szCs w:val="20"/>
              </w:rPr>
            </w:pPr>
            <w:r w:rsidRPr="00F4609B">
              <w:rPr>
                <w:rFonts w:ascii="Times" w:hAnsi="Times"/>
                <w:sz w:val="20"/>
                <w:szCs w:val="20"/>
              </w:rPr>
              <w:t>1.08</w:t>
            </w:r>
          </w:p>
        </w:tc>
        <w:tc>
          <w:tcPr>
            <w:tcW w:w="990" w:type="dxa"/>
            <w:tcBorders>
              <w:top w:val="single" w:sz="4" w:space="0" w:color="auto"/>
            </w:tcBorders>
          </w:tcPr>
          <w:p w:rsidR="00A2346B" w:rsidRPr="00F4609B" w:rsidRDefault="00A2346B" w:rsidP="002645A6">
            <w:pPr>
              <w:jc w:val="center"/>
              <w:rPr>
                <w:rFonts w:ascii="Times" w:hAnsi="Times"/>
                <w:sz w:val="20"/>
                <w:szCs w:val="20"/>
              </w:rPr>
            </w:pPr>
            <w:r w:rsidRPr="00F4609B">
              <w:rPr>
                <w:rFonts w:ascii="Times" w:hAnsi="Times"/>
                <w:sz w:val="20"/>
                <w:szCs w:val="20"/>
              </w:rPr>
              <w:t>1.07-1.09</w:t>
            </w:r>
          </w:p>
        </w:tc>
        <w:tc>
          <w:tcPr>
            <w:tcW w:w="720" w:type="dxa"/>
            <w:gridSpan w:val="2"/>
            <w:tcBorders>
              <w:top w:val="single" w:sz="4" w:space="0" w:color="auto"/>
            </w:tcBorders>
          </w:tcPr>
          <w:p w:rsidR="00A2346B" w:rsidRPr="00F4609B" w:rsidRDefault="00CE7773" w:rsidP="002645A6">
            <w:pPr>
              <w:jc w:val="center"/>
              <w:rPr>
                <w:rFonts w:ascii="Times" w:hAnsi="Times"/>
                <w:sz w:val="20"/>
                <w:szCs w:val="20"/>
              </w:rPr>
            </w:pPr>
            <w:r>
              <w:rPr>
                <w:rFonts w:ascii="Times" w:hAnsi="Times"/>
                <w:sz w:val="20"/>
                <w:szCs w:val="20"/>
              </w:rPr>
              <w:t>1.07</w:t>
            </w:r>
          </w:p>
        </w:tc>
        <w:tc>
          <w:tcPr>
            <w:tcW w:w="990" w:type="dxa"/>
            <w:tcBorders>
              <w:top w:val="single" w:sz="4" w:space="0" w:color="auto"/>
            </w:tcBorders>
          </w:tcPr>
          <w:p w:rsidR="00CE7773" w:rsidRPr="00F4609B" w:rsidRDefault="00CE7773" w:rsidP="008C4AD8">
            <w:pPr>
              <w:jc w:val="center"/>
              <w:rPr>
                <w:rFonts w:ascii="Times" w:hAnsi="Times"/>
                <w:sz w:val="20"/>
                <w:szCs w:val="20"/>
              </w:rPr>
            </w:pPr>
            <w:r>
              <w:rPr>
                <w:rFonts w:ascii="Times" w:hAnsi="Times"/>
                <w:sz w:val="20"/>
                <w:szCs w:val="20"/>
              </w:rPr>
              <w:t>1.05-1.0</w:t>
            </w:r>
            <w:r w:rsidR="008C4AD8">
              <w:rPr>
                <w:rFonts w:ascii="Times" w:hAnsi="Times"/>
                <w:sz w:val="20"/>
                <w:szCs w:val="20"/>
              </w:rPr>
              <w:t>9</w:t>
            </w:r>
          </w:p>
        </w:tc>
        <w:tc>
          <w:tcPr>
            <w:tcW w:w="720" w:type="dxa"/>
            <w:tcBorders>
              <w:top w:val="single" w:sz="4" w:space="0" w:color="auto"/>
            </w:tcBorders>
          </w:tcPr>
          <w:p w:rsidR="00A2346B" w:rsidRPr="008E24BE" w:rsidRDefault="00A2346B" w:rsidP="002645A6">
            <w:pPr>
              <w:jc w:val="center"/>
              <w:rPr>
                <w:rFonts w:ascii="Times" w:hAnsi="Times"/>
                <w:sz w:val="20"/>
                <w:szCs w:val="20"/>
              </w:rPr>
            </w:pPr>
            <w:r w:rsidRPr="008E24BE">
              <w:rPr>
                <w:rFonts w:ascii="Times" w:hAnsi="Times"/>
                <w:sz w:val="20"/>
                <w:szCs w:val="20"/>
              </w:rPr>
              <w:t>1.00</w:t>
            </w:r>
          </w:p>
        </w:tc>
        <w:tc>
          <w:tcPr>
            <w:tcW w:w="1071" w:type="dxa"/>
            <w:tcBorders>
              <w:top w:val="single" w:sz="4" w:space="0" w:color="auto"/>
            </w:tcBorders>
          </w:tcPr>
          <w:p w:rsidR="00A2346B" w:rsidRPr="008E24BE" w:rsidRDefault="00A2346B" w:rsidP="002645A6">
            <w:pPr>
              <w:jc w:val="center"/>
              <w:rPr>
                <w:rFonts w:ascii="Times" w:hAnsi="Times"/>
                <w:sz w:val="20"/>
                <w:szCs w:val="20"/>
              </w:rPr>
            </w:pPr>
            <w:r w:rsidRPr="008E24BE">
              <w:rPr>
                <w:rFonts w:ascii="Times" w:hAnsi="Times"/>
                <w:sz w:val="20"/>
                <w:szCs w:val="20"/>
              </w:rPr>
              <w:t>0.97-1.04</w:t>
            </w:r>
          </w:p>
        </w:tc>
      </w:tr>
      <w:tr w:rsidR="00F4609B" w:rsidRPr="00F4609B" w:rsidTr="00822DE4">
        <w:trPr>
          <w:trHeight w:hRule="exact" w:val="245"/>
          <w:jc w:val="center"/>
        </w:trPr>
        <w:tc>
          <w:tcPr>
            <w:tcW w:w="2628" w:type="dxa"/>
          </w:tcPr>
          <w:p w:rsidR="00F4609B" w:rsidRPr="00F4609B" w:rsidRDefault="00F4609B" w:rsidP="002645A6">
            <w:pPr>
              <w:rPr>
                <w:rFonts w:ascii="Times" w:hAnsi="Times"/>
                <w:sz w:val="20"/>
                <w:szCs w:val="20"/>
              </w:rPr>
            </w:pPr>
            <w:r>
              <w:rPr>
                <w:rFonts w:ascii="Times" w:hAnsi="Times"/>
                <w:sz w:val="20"/>
                <w:szCs w:val="20"/>
              </w:rPr>
              <w:t xml:space="preserve">    Severe Mental Illness</w:t>
            </w:r>
          </w:p>
        </w:tc>
        <w:tc>
          <w:tcPr>
            <w:tcW w:w="728" w:type="dxa"/>
            <w:gridSpan w:val="3"/>
          </w:tcPr>
          <w:p w:rsidR="00F4609B" w:rsidRPr="00F4609B" w:rsidRDefault="00F4609B" w:rsidP="002645A6">
            <w:pPr>
              <w:jc w:val="center"/>
              <w:rPr>
                <w:rFonts w:ascii="Times" w:hAnsi="Times"/>
                <w:sz w:val="20"/>
                <w:szCs w:val="20"/>
              </w:rPr>
            </w:pPr>
            <w:r>
              <w:rPr>
                <w:rFonts w:ascii="Times" w:hAnsi="Times"/>
                <w:sz w:val="20"/>
                <w:szCs w:val="20"/>
              </w:rPr>
              <w:t>1.20</w:t>
            </w:r>
          </w:p>
        </w:tc>
        <w:tc>
          <w:tcPr>
            <w:tcW w:w="1072" w:type="dxa"/>
          </w:tcPr>
          <w:p w:rsidR="00F4609B" w:rsidRPr="00F4609B" w:rsidRDefault="00F4609B" w:rsidP="002645A6">
            <w:pPr>
              <w:jc w:val="center"/>
              <w:rPr>
                <w:rFonts w:ascii="Times" w:hAnsi="Times"/>
                <w:sz w:val="20"/>
                <w:szCs w:val="20"/>
              </w:rPr>
            </w:pPr>
            <w:r>
              <w:rPr>
                <w:rFonts w:ascii="Times" w:hAnsi="Times"/>
                <w:sz w:val="20"/>
                <w:szCs w:val="20"/>
              </w:rPr>
              <w:t>1.18-1.23</w:t>
            </w:r>
          </w:p>
        </w:tc>
        <w:tc>
          <w:tcPr>
            <w:tcW w:w="630" w:type="dxa"/>
          </w:tcPr>
          <w:p w:rsidR="00F4609B" w:rsidRPr="00F4609B" w:rsidRDefault="00F4609B" w:rsidP="002645A6">
            <w:pPr>
              <w:jc w:val="center"/>
              <w:rPr>
                <w:rFonts w:ascii="Times" w:hAnsi="Times"/>
                <w:sz w:val="20"/>
                <w:szCs w:val="20"/>
              </w:rPr>
            </w:pPr>
            <w:r>
              <w:rPr>
                <w:rFonts w:ascii="Times" w:hAnsi="Times"/>
                <w:sz w:val="20"/>
                <w:szCs w:val="20"/>
              </w:rPr>
              <w:t>1.12</w:t>
            </w:r>
          </w:p>
        </w:tc>
        <w:tc>
          <w:tcPr>
            <w:tcW w:w="990" w:type="dxa"/>
          </w:tcPr>
          <w:p w:rsidR="00F4609B" w:rsidRPr="00F4609B" w:rsidRDefault="00F4609B" w:rsidP="002645A6">
            <w:pPr>
              <w:jc w:val="center"/>
              <w:rPr>
                <w:rFonts w:ascii="Times" w:hAnsi="Times"/>
                <w:sz w:val="20"/>
                <w:szCs w:val="20"/>
              </w:rPr>
            </w:pPr>
            <w:r>
              <w:rPr>
                <w:rFonts w:ascii="Times" w:hAnsi="Times"/>
                <w:sz w:val="20"/>
                <w:szCs w:val="20"/>
              </w:rPr>
              <w:t>1.10-1.14</w:t>
            </w:r>
          </w:p>
        </w:tc>
        <w:tc>
          <w:tcPr>
            <w:tcW w:w="720" w:type="dxa"/>
            <w:gridSpan w:val="2"/>
          </w:tcPr>
          <w:p w:rsidR="00F4609B" w:rsidRPr="00F4609B" w:rsidRDefault="00CE7773" w:rsidP="002645A6">
            <w:pPr>
              <w:jc w:val="center"/>
              <w:rPr>
                <w:rFonts w:ascii="Times" w:hAnsi="Times"/>
                <w:sz w:val="20"/>
                <w:szCs w:val="20"/>
              </w:rPr>
            </w:pPr>
            <w:r>
              <w:rPr>
                <w:rFonts w:ascii="Times" w:hAnsi="Times"/>
                <w:sz w:val="20"/>
                <w:szCs w:val="20"/>
              </w:rPr>
              <w:t>1.07</w:t>
            </w:r>
          </w:p>
        </w:tc>
        <w:tc>
          <w:tcPr>
            <w:tcW w:w="990" w:type="dxa"/>
          </w:tcPr>
          <w:p w:rsidR="00CE7773" w:rsidRPr="00F4609B" w:rsidRDefault="00CE7773" w:rsidP="008C4AD8">
            <w:pPr>
              <w:jc w:val="center"/>
              <w:rPr>
                <w:rFonts w:ascii="Times" w:hAnsi="Times"/>
                <w:sz w:val="20"/>
                <w:szCs w:val="20"/>
              </w:rPr>
            </w:pPr>
            <w:r>
              <w:rPr>
                <w:rFonts w:ascii="Times" w:hAnsi="Times"/>
                <w:sz w:val="20"/>
                <w:szCs w:val="20"/>
              </w:rPr>
              <w:t>1.0</w:t>
            </w:r>
            <w:r w:rsidR="008C4AD8">
              <w:rPr>
                <w:rFonts w:ascii="Times" w:hAnsi="Times"/>
                <w:sz w:val="20"/>
                <w:szCs w:val="20"/>
              </w:rPr>
              <w:t>1</w:t>
            </w:r>
            <w:r>
              <w:rPr>
                <w:rFonts w:ascii="Times" w:hAnsi="Times"/>
                <w:sz w:val="20"/>
                <w:szCs w:val="20"/>
              </w:rPr>
              <w:t>-1.</w:t>
            </w:r>
            <w:r w:rsidR="008C4AD8">
              <w:rPr>
                <w:rFonts w:ascii="Times" w:hAnsi="Times"/>
                <w:sz w:val="20"/>
                <w:szCs w:val="20"/>
              </w:rPr>
              <w:t>1</w:t>
            </w:r>
            <w:r w:rsidR="00367AEF">
              <w:rPr>
                <w:rFonts w:ascii="Times" w:hAnsi="Times"/>
                <w:sz w:val="20"/>
                <w:szCs w:val="20"/>
              </w:rPr>
              <w:t>3</w:t>
            </w:r>
          </w:p>
        </w:tc>
        <w:tc>
          <w:tcPr>
            <w:tcW w:w="720" w:type="dxa"/>
          </w:tcPr>
          <w:p w:rsidR="00F4609B" w:rsidRPr="008E24BE" w:rsidRDefault="00D653A4" w:rsidP="002645A6">
            <w:pPr>
              <w:jc w:val="center"/>
              <w:rPr>
                <w:rFonts w:ascii="Times" w:hAnsi="Times"/>
                <w:sz w:val="20"/>
                <w:szCs w:val="20"/>
              </w:rPr>
            </w:pPr>
            <w:r w:rsidRPr="008E24BE">
              <w:rPr>
                <w:rFonts w:ascii="Times" w:hAnsi="Times"/>
                <w:sz w:val="20"/>
                <w:szCs w:val="20"/>
              </w:rPr>
              <w:t>0.9</w:t>
            </w:r>
            <w:r w:rsidR="008E24BE" w:rsidRPr="008E24BE">
              <w:rPr>
                <w:rFonts w:ascii="Times" w:hAnsi="Times"/>
                <w:sz w:val="20"/>
                <w:szCs w:val="20"/>
              </w:rPr>
              <w:t>7</w:t>
            </w:r>
          </w:p>
        </w:tc>
        <w:tc>
          <w:tcPr>
            <w:tcW w:w="1071" w:type="dxa"/>
          </w:tcPr>
          <w:p w:rsidR="00F4609B" w:rsidRPr="008E24BE" w:rsidRDefault="00F4609B" w:rsidP="002645A6">
            <w:pPr>
              <w:jc w:val="center"/>
              <w:rPr>
                <w:rFonts w:ascii="Times" w:hAnsi="Times"/>
                <w:sz w:val="20"/>
                <w:szCs w:val="20"/>
              </w:rPr>
            </w:pPr>
            <w:r w:rsidRPr="008E24BE">
              <w:rPr>
                <w:rFonts w:ascii="Times" w:hAnsi="Times"/>
                <w:sz w:val="20"/>
                <w:szCs w:val="20"/>
              </w:rPr>
              <w:t>0.8</w:t>
            </w:r>
            <w:r w:rsidR="008E24BE" w:rsidRPr="008E24BE">
              <w:rPr>
                <w:rFonts w:ascii="Times" w:hAnsi="Times"/>
                <w:sz w:val="20"/>
                <w:szCs w:val="20"/>
              </w:rPr>
              <w:t>7</w:t>
            </w:r>
            <w:r w:rsidRPr="008E24BE">
              <w:rPr>
                <w:rFonts w:ascii="Times" w:hAnsi="Times"/>
                <w:sz w:val="20"/>
                <w:szCs w:val="20"/>
              </w:rPr>
              <w:t>-1.</w:t>
            </w:r>
            <w:r w:rsidR="00D653A4" w:rsidRPr="008E24BE">
              <w:rPr>
                <w:rFonts w:ascii="Times" w:hAnsi="Times"/>
                <w:sz w:val="20"/>
                <w:szCs w:val="20"/>
              </w:rPr>
              <w:t>09</w:t>
            </w:r>
          </w:p>
        </w:tc>
      </w:tr>
      <w:tr w:rsidR="00A2346B" w:rsidRPr="00F4609B" w:rsidTr="00822DE4">
        <w:trPr>
          <w:trHeight w:hRule="exact" w:val="245"/>
          <w:jc w:val="center"/>
        </w:trPr>
        <w:tc>
          <w:tcPr>
            <w:tcW w:w="2628" w:type="dxa"/>
          </w:tcPr>
          <w:p w:rsidR="00A2346B" w:rsidRPr="00F4609B" w:rsidRDefault="00A2346B" w:rsidP="002645A6">
            <w:pPr>
              <w:rPr>
                <w:rFonts w:ascii="Times" w:hAnsi="Times"/>
                <w:sz w:val="20"/>
                <w:szCs w:val="20"/>
              </w:rPr>
            </w:pPr>
            <w:r w:rsidRPr="00F4609B">
              <w:rPr>
                <w:rFonts w:ascii="Times" w:hAnsi="Times"/>
                <w:sz w:val="20"/>
                <w:szCs w:val="20"/>
              </w:rPr>
              <w:t xml:space="preserve">    Inpatient Substance Abuse</w:t>
            </w:r>
          </w:p>
        </w:tc>
        <w:tc>
          <w:tcPr>
            <w:tcW w:w="728" w:type="dxa"/>
            <w:gridSpan w:val="3"/>
          </w:tcPr>
          <w:p w:rsidR="00A2346B" w:rsidRPr="00F4609B" w:rsidRDefault="00A2346B" w:rsidP="002645A6">
            <w:pPr>
              <w:jc w:val="center"/>
              <w:rPr>
                <w:rFonts w:ascii="Times" w:hAnsi="Times"/>
                <w:sz w:val="20"/>
                <w:szCs w:val="20"/>
              </w:rPr>
            </w:pPr>
            <w:r w:rsidRPr="00F4609B">
              <w:rPr>
                <w:rFonts w:ascii="Times" w:hAnsi="Times"/>
                <w:sz w:val="20"/>
                <w:szCs w:val="20"/>
              </w:rPr>
              <w:t>1.24</w:t>
            </w:r>
          </w:p>
        </w:tc>
        <w:tc>
          <w:tcPr>
            <w:tcW w:w="1072" w:type="dxa"/>
          </w:tcPr>
          <w:p w:rsidR="00A2346B" w:rsidRPr="00F4609B" w:rsidRDefault="00A2346B" w:rsidP="002645A6">
            <w:pPr>
              <w:jc w:val="center"/>
              <w:rPr>
                <w:rFonts w:ascii="Times" w:hAnsi="Times"/>
                <w:sz w:val="20"/>
                <w:szCs w:val="20"/>
              </w:rPr>
            </w:pPr>
            <w:r w:rsidRPr="00F4609B">
              <w:rPr>
                <w:rFonts w:ascii="Times" w:hAnsi="Times"/>
                <w:sz w:val="20"/>
                <w:szCs w:val="20"/>
              </w:rPr>
              <w:t>1.23-1.25</w:t>
            </w:r>
          </w:p>
        </w:tc>
        <w:tc>
          <w:tcPr>
            <w:tcW w:w="630" w:type="dxa"/>
          </w:tcPr>
          <w:p w:rsidR="00A2346B" w:rsidRPr="00F4609B" w:rsidRDefault="00D35BA3" w:rsidP="00D35BA3">
            <w:pPr>
              <w:jc w:val="center"/>
              <w:rPr>
                <w:rFonts w:ascii="Times" w:hAnsi="Times"/>
                <w:sz w:val="20"/>
                <w:szCs w:val="20"/>
              </w:rPr>
            </w:pPr>
            <w:r>
              <w:rPr>
                <w:rFonts w:ascii="Times" w:hAnsi="Times"/>
                <w:sz w:val="20"/>
                <w:szCs w:val="20"/>
              </w:rPr>
              <w:t>1.10</w:t>
            </w:r>
          </w:p>
        </w:tc>
        <w:tc>
          <w:tcPr>
            <w:tcW w:w="990" w:type="dxa"/>
          </w:tcPr>
          <w:p w:rsidR="00A2346B" w:rsidRPr="00F4609B" w:rsidRDefault="00D35BA3" w:rsidP="002645A6">
            <w:pPr>
              <w:jc w:val="center"/>
              <w:rPr>
                <w:rFonts w:ascii="Times" w:hAnsi="Times"/>
                <w:sz w:val="20"/>
                <w:szCs w:val="20"/>
              </w:rPr>
            </w:pPr>
            <w:r>
              <w:rPr>
                <w:rFonts w:ascii="Times" w:hAnsi="Times"/>
                <w:sz w:val="20"/>
                <w:szCs w:val="20"/>
              </w:rPr>
              <w:t>1.09-1.10</w:t>
            </w:r>
          </w:p>
        </w:tc>
        <w:tc>
          <w:tcPr>
            <w:tcW w:w="720" w:type="dxa"/>
            <w:gridSpan w:val="2"/>
          </w:tcPr>
          <w:p w:rsidR="00B176BE" w:rsidRPr="00F4609B" w:rsidRDefault="00B176BE" w:rsidP="002645A6">
            <w:pPr>
              <w:jc w:val="center"/>
              <w:rPr>
                <w:rFonts w:ascii="Times" w:hAnsi="Times"/>
                <w:sz w:val="20"/>
                <w:szCs w:val="20"/>
              </w:rPr>
            </w:pPr>
            <w:r>
              <w:rPr>
                <w:rFonts w:ascii="Times" w:hAnsi="Times"/>
                <w:sz w:val="20"/>
                <w:szCs w:val="20"/>
              </w:rPr>
              <w:t>1.08</w:t>
            </w:r>
          </w:p>
        </w:tc>
        <w:tc>
          <w:tcPr>
            <w:tcW w:w="990" w:type="dxa"/>
          </w:tcPr>
          <w:p w:rsidR="00B176BE" w:rsidRPr="00F4609B" w:rsidRDefault="00B176BE" w:rsidP="002645A6">
            <w:pPr>
              <w:jc w:val="center"/>
              <w:rPr>
                <w:rFonts w:ascii="Times" w:hAnsi="Times"/>
                <w:sz w:val="20"/>
                <w:szCs w:val="20"/>
              </w:rPr>
            </w:pPr>
            <w:r>
              <w:rPr>
                <w:rFonts w:ascii="Times" w:hAnsi="Times"/>
                <w:sz w:val="20"/>
                <w:szCs w:val="20"/>
              </w:rPr>
              <w:t>1.07-1.10</w:t>
            </w:r>
          </w:p>
        </w:tc>
        <w:tc>
          <w:tcPr>
            <w:tcW w:w="720" w:type="dxa"/>
          </w:tcPr>
          <w:p w:rsidR="00A2346B" w:rsidRPr="00A2346B" w:rsidRDefault="00A2346B" w:rsidP="002645A6">
            <w:pPr>
              <w:jc w:val="center"/>
              <w:rPr>
                <w:rFonts w:ascii="Times" w:hAnsi="Times"/>
                <w:sz w:val="20"/>
                <w:szCs w:val="20"/>
              </w:rPr>
            </w:pPr>
            <w:r w:rsidRPr="00A2346B">
              <w:rPr>
                <w:rFonts w:ascii="Times" w:hAnsi="Times"/>
                <w:sz w:val="20"/>
                <w:szCs w:val="20"/>
              </w:rPr>
              <w:t>1.02</w:t>
            </w:r>
          </w:p>
        </w:tc>
        <w:tc>
          <w:tcPr>
            <w:tcW w:w="1071" w:type="dxa"/>
          </w:tcPr>
          <w:p w:rsidR="00A2346B" w:rsidRPr="00A2346B" w:rsidRDefault="00A2346B" w:rsidP="002645A6">
            <w:pPr>
              <w:jc w:val="center"/>
              <w:rPr>
                <w:rFonts w:ascii="Times" w:hAnsi="Times"/>
                <w:sz w:val="20"/>
                <w:szCs w:val="20"/>
              </w:rPr>
            </w:pPr>
            <w:r w:rsidRPr="00A2346B">
              <w:rPr>
                <w:rFonts w:ascii="Times" w:hAnsi="Times"/>
                <w:sz w:val="20"/>
                <w:szCs w:val="20"/>
              </w:rPr>
              <w:t>0.98-1.06</w:t>
            </w:r>
          </w:p>
        </w:tc>
      </w:tr>
      <w:tr w:rsidR="00A2346B" w:rsidRPr="00F4609B" w:rsidTr="00822DE4">
        <w:trPr>
          <w:trHeight w:hRule="exact" w:val="245"/>
          <w:jc w:val="center"/>
        </w:trPr>
        <w:tc>
          <w:tcPr>
            <w:tcW w:w="2628" w:type="dxa"/>
          </w:tcPr>
          <w:p w:rsidR="00A2346B" w:rsidRPr="00F4609B" w:rsidRDefault="00A2346B" w:rsidP="002645A6">
            <w:pPr>
              <w:rPr>
                <w:rFonts w:ascii="Times" w:hAnsi="Times"/>
                <w:sz w:val="20"/>
                <w:szCs w:val="20"/>
              </w:rPr>
            </w:pPr>
            <w:r w:rsidRPr="00F4609B">
              <w:rPr>
                <w:rFonts w:ascii="Times" w:hAnsi="Times"/>
                <w:sz w:val="20"/>
                <w:szCs w:val="20"/>
              </w:rPr>
              <w:t xml:space="preserve">    Criminal Convictions</w:t>
            </w:r>
          </w:p>
        </w:tc>
        <w:tc>
          <w:tcPr>
            <w:tcW w:w="728" w:type="dxa"/>
            <w:gridSpan w:val="3"/>
          </w:tcPr>
          <w:p w:rsidR="00A2346B" w:rsidRPr="00F4609B" w:rsidRDefault="00A2346B" w:rsidP="002645A6">
            <w:pPr>
              <w:jc w:val="center"/>
              <w:rPr>
                <w:rFonts w:ascii="Times" w:hAnsi="Times"/>
                <w:sz w:val="20"/>
                <w:szCs w:val="20"/>
              </w:rPr>
            </w:pPr>
            <w:r w:rsidRPr="00F4609B">
              <w:rPr>
                <w:rFonts w:ascii="Times" w:hAnsi="Times"/>
                <w:sz w:val="20"/>
                <w:szCs w:val="20"/>
              </w:rPr>
              <w:t>1.22</w:t>
            </w:r>
          </w:p>
        </w:tc>
        <w:tc>
          <w:tcPr>
            <w:tcW w:w="1072" w:type="dxa"/>
          </w:tcPr>
          <w:p w:rsidR="00A2346B" w:rsidRPr="00F4609B" w:rsidRDefault="00A2346B" w:rsidP="002645A6">
            <w:pPr>
              <w:jc w:val="center"/>
              <w:rPr>
                <w:rFonts w:ascii="Times" w:hAnsi="Times"/>
                <w:sz w:val="20"/>
                <w:szCs w:val="20"/>
              </w:rPr>
            </w:pPr>
            <w:r w:rsidRPr="00F4609B">
              <w:rPr>
                <w:rFonts w:ascii="Times" w:hAnsi="Times"/>
                <w:sz w:val="20"/>
                <w:szCs w:val="20"/>
              </w:rPr>
              <w:t>1.22-1.23</w:t>
            </w:r>
          </w:p>
        </w:tc>
        <w:tc>
          <w:tcPr>
            <w:tcW w:w="630" w:type="dxa"/>
          </w:tcPr>
          <w:p w:rsidR="00A2346B" w:rsidRPr="00F4609B" w:rsidRDefault="00D35BA3" w:rsidP="002645A6">
            <w:pPr>
              <w:jc w:val="center"/>
              <w:rPr>
                <w:rFonts w:ascii="Times" w:hAnsi="Times"/>
                <w:sz w:val="20"/>
                <w:szCs w:val="20"/>
              </w:rPr>
            </w:pPr>
            <w:r>
              <w:rPr>
                <w:rFonts w:ascii="Times" w:hAnsi="Times"/>
                <w:sz w:val="20"/>
                <w:szCs w:val="20"/>
              </w:rPr>
              <w:t>1.09</w:t>
            </w:r>
          </w:p>
        </w:tc>
        <w:tc>
          <w:tcPr>
            <w:tcW w:w="990" w:type="dxa"/>
          </w:tcPr>
          <w:p w:rsidR="00A2346B" w:rsidRPr="00F4609B" w:rsidRDefault="00D35BA3" w:rsidP="00BE275F">
            <w:pPr>
              <w:rPr>
                <w:rFonts w:ascii="Times" w:hAnsi="Times"/>
                <w:sz w:val="20"/>
                <w:szCs w:val="20"/>
              </w:rPr>
            </w:pPr>
            <w:r>
              <w:rPr>
                <w:rFonts w:ascii="Times" w:hAnsi="Times"/>
                <w:sz w:val="20"/>
                <w:szCs w:val="20"/>
              </w:rPr>
              <w:t>1.08-1.09</w:t>
            </w:r>
          </w:p>
        </w:tc>
        <w:tc>
          <w:tcPr>
            <w:tcW w:w="720" w:type="dxa"/>
            <w:gridSpan w:val="2"/>
          </w:tcPr>
          <w:p w:rsidR="00A2346B" w:rsidRPr="00F4609B" w:rsidRDefault="001F6B3C" w:rsidP="00BE275F">
            <w:pPr>
              <w:jc w:val="center"/>
              <w:rPr>
                <w:rFonts w:ascii="Times" w:hAnsi="Times"/>
                <w:sz w:val="20"/>
                <w:szCs w:val="20"/>
              </w:rPr>
            </w:pPr>
            <w:r>
              <w:rPr>
                <w:rFonts w:ascii="Times" w:hAnsi="Times"/>
                <w:sz w:val="20"/>
                <w:szCs w:val="20"/>
              </w:rPr>
              <w:t>1.07</w:t>
            </w:r>
          </w:p>
        </w:tc>
        <w:tc>
          <w:tcPr>
            <w:tcW w:w="990" w:type="dxa"/>
          </w:tcPr>
          <w:p w:rsidR="001F6B3C" w:rsidRPr="00F4609B" w:rsidRDefault="001F6B3C" w:rsidP="002645A6">
            <w:pPr>
              <w:jc w:val="center"/>
              <w:rPr>
                <w:rFonts w:ascii="Times" w:hAnsi="Times"/>
                <w:sz w:val="20"/>
                <w:szCs w:val="20"/>
              </w:rPr>
            </w:pPr>
            <w:r>
              <w:rPr>
                <w:rFonts w:ascii="Times" w:hAnsi="Times"/>
                <w:sz w:val="20"/>
                <w:szCs w:val="20"/>
              </w:rPr>
              <w:t>1.06-1.08</w:t>
            </w:r>
          </w:p>
        </w:tc>
        <w:tc>
          <w:tcPr>
            <w:tcW w:w="720" w:type="dxa"/>
          </w:tcPr>
          <w:p w:rsidR="00A2346B" w:rsidRPr="00A2346B" w:rsidRDefault="00A2346B" w:rsidP="002645A6">
            <w:pPr>
              <w:jc w:val="center"/>
              <w:rPr>
                <w:rFonts w:ascii="Times" w:hAnsi="Times"/>
                <w:sz w:val="20"/>
                <w:szCs w:val="20"/>
              </w:rPr>
            </w:pPr>
            <w:r w:rsidRPr="00A2346B">
              <w:rPr>
                <w:rFonts w:ascii="Times" w:hAnsi="Times"/>
                <w:sz w:val="20"/>
                <w:szCs w:val="20"/>
              </w:rPr>
              <w:t>1.00</w:t>
            </w:r>
          </w:p>
        </w:tc>
        <w:tc>
          <w:tcPr>
            <w:tcW w:w="1071" w:type="dxa"/>
          </w:tcPr>
          <w:p w:rsidR="00A2346B" w:rsidRPr="00A2346B" w:rsidRDefault="00A2346B" w:rsidP="002645A6">
            <w:pPr>
              <w:jc w:val="center"/>
              <w:rPr>
                <w:rFonts w:ascii="Times" w:hAnsi="Times"/>
                <w:sz w:val="20"/>
                <w:szCs w:val="20"/>
              </w:rPr>
            </w:pPr>
            <w:r w:rsidRPr="00A2346B">
              <w:rPr>
                <w:rFonts w:ascii="Times" w:hAnsi="Times"/>
                <w:sz w:val="20"/>
                <w:szCs w:val="20"/>
              </w:rPr>
              <w:t>0.98-1.02</w:t>
            </w:r>
          </w:p>
        </w:tc>
      </w:tr>
      <w:tr w:rsidR="00F4609B" w:rsidRPr="00F4609B" w:rsidTr="00822DE4">
        <w:trPr>
          <w:trHeight w:hRule="exact" w:val="80"/>
          <w:jc w:val="center"/>
        </w:trPr>
        <w:tc>
          <w:tcPr>
            <w:tcW w:w="2628" w:type="dxa"/>
          </w:tcPr>
          <w:p w:rsidR="00F4609B" w:rsidRPr="00F4609B" w:rsidRDefault="00F4609B" w:rsidP="002645A6">
            <w:pPr>
              <w:ind w:right="-249"/>
              <w:rPr>
                <w:rFonts w:ascii="Times" w:hAnsi="Times"/>
                <w:sz w:val="20"/>
                <w:szCs w:val="20"/>
              </w:rPr>
            </w:pPr>
          </w:p>
        </w:tc>
        <w:tc>
          <w:tcPr>
            <w:tcW w:w="728" w:type="dxa"/>
            <w:gridSpan w:val="3"/>
          </w:tcPr>
          <w:p w:rsidR="00F4609B" w:rsidRPr="00F4609B" w:rsidRDefault="00F4609B" w:rsidP="002645A6">
            <w:pPr>
              <w:jc w:val="center"/>
              <w:rPr>
                <w:rFonts w:ascii="Times" w:hAnsi="Times"/>
                <w:sz w:val="20"/>
                <w:szCs w:val="20"/>
              </w:rPr>
            </w:pPr>
          </w:p>
        </w:tc>
        <w:tc>
          <w:tcPr>
            <w:tcW w:w="1072" w:type="dxa"/>
          </w:tcPr>
          <w:p w:rsidR="00F4609B" w:rsidRPr="00F4609B" w:rsidRDefault="00F4609B" w:rsidP="002645A6">
            <w:pPr>
              <w:jc w:val="center"/>
              <w:rPr>
                <w:rFonts w:ascii="Times" w:hAnsi="Times"/>
                <w:sz w:val="20"/>
                <w:szCs w:val="20"/>
              </w:rPr>
            </w:pPr>
          </w:p>
        </w:tc>
        <w:tc>
          <w:tcPr>
            <w:tcW w:w="630" w:type="dxa"/>
          </w:tcPr>
          <w:p w:rsidR="00F4609B" w:rsidRPr="00F4609B" w:rsidRDefault="00F4609B" w:rsidP="002645A6">
            <w:pPr>
              <w:jc w:val="center"/>
              <w:rPr>
                <w:rFonts w:ascii="Times" w:hAnsi="Times"/>
                <w:sz w:val="20"/>
                <w:szCs w:val="20"/>
              </w:rPr>
            </w:pPr>
          </w:p>
        </w:tc>
        <w:tc>
          <w:tcPr>
            <w:tcW w:w="990" w:type="dxa"/>
          </w:tcPr>
          <w:p w:rsidR="00F4609B" w:rsidRPr="00F4609B" w:rsidRDefault="00F4609B" w:rsidP="002645A6">
            <w:pPr>
              <w:jc w:val="center"/>
              <w:rPr>
                <w:rFonts w:ascii="Times" w:hAnsi="Times"/>
                <w:sz w:val="20"/>
                <w:szCs w:val="20"/>
              </w:rPr>
            </w:pPr>
          </w:p>
        </w:tc>
        <w:tc>
          <w:tcPr>
            <w:tcW w:w="720" w:type="dxa"/>
            <w:gridSpan w:val="2"/>
          </w:tcPr>
          <w:p w:rsidR="00F4609B" w:rsidRPr="00F4609B" w:rsidRDefault="00F4609B" w:rsidP="002645A6">
            <w:pPr>
              <w:jc w:val="center"/>
              <w:rPr>
                <w:rFonts w:ascii="Times" w:hAnsi="Times"/>
                <w:sz w:val="20"/>
                <w:szCs w:val="20"/>
              </w:rPr>
            </w:pPr>
          </w:p>
        </w:tc>
        <w:tc>
          <w:tcPr>
            <w:tcW w:w="990" w:type="dxa"/>
          </w:tcPr>
          <w:p w:rsidR="00F4609B" w:rsidRPr="00F4609B" w:rsidRDefault="00F4609B" w:rsidP="002645A6">
            <w:pPr>
              <w:jc w:val="center"/>
              <w:rPr>
                <w:rFonts w:ascii="Times" w:hAnsi="Times"/>
                <w:sz w:val="20"/>
                <w:szCs w:val="20"/>
              </w:rPr>
            </w:pPr>
          </w:p>
        </w:tc>
        <w:tc>
          <w:tcPr>
            <w:tcW w:w="1791" w:type="dxa"/>
            <w:gridSpan w:val="2"/>
          </w:tcPr>
          <w:p w:rsidR="00F4609B" w:rsidRPr="00F4609B" w:rsidRDefault="00F4609B" w:rsidP="002645A6">
            <w:pPr>
              <w:jc w:val="center"/>
              <w:rPr>
                <w:rFonts w:ascii="Times" w:hAnsi="Times"/>
                <w:sz w:val="20"/>
                <w:szCs w:val="20"/>
              </w:rPr>
            </w:pPr>
          </w:p>
        </w:tc>
      </w:tr>
      <w:tr w:rsidR="00F4609B" w:rsidRPr="00F4609B" w:rsidTr="00822DE4">
        <w:trPr>
          <w:trHeight w:hRule="exact" w:val="207"/>
          <w:jc w:val="center"/>
        </w:trPr>
        <w:tc>
          <w:tcPr>
            <w:tcW w:w="2628" w:type="dxa"/>
          </w:tcPr>
          <w:p w:rsidR="00F4609B" w:rsidRPr="00F4609B" w:rsidRDefault="00F4609B" w:rsidP="002645A6">
            <w:pPr>
              <w:ind w:right="-249"/>
              <w:rPr>
                <w:rFonts w:ascii="Times" w:hAnsi="Times"/>
                <w:sz w:val="20"/>
                <w:szCs w:val="20"/>
              </w:rPr>
            </w:pPr>
          </w:p>
        </w:tc>
        <w:tc>
          <w:tcPr>
            <w:tcW w:w="1800" w:type="dxa"/>
            <w:gridSpan w:val="4"/>
          </w:tcPr>
          <w:p w:rsidR="00F4609B" w:rsidRPr="00F4609B" w:rsidRDefault="00F4609B" w:rsidP="006A623D">
            <w:pPr>
              <w:jc w:val="center"/>
              <w:rPr>
                <w:rFonts w:ascii="Times" w:hAnsi="Times"/>
                <w:sz w:val="20"/>
                <w:szCs w:val="20"/>
              </w:rPr>
            </w:pPr>
            <w:r w:rsidRPr="00F4609B">
              <w:rPr>
                <w:rFonts w:ascii="Times" w:hAnsi="Times"/>
                <w:sz w:val="20"/>
                <w:szCs w:val="20"/>
              </w:rPr>
              <w:t>1</w:t>
            </w:r>
            <w:r w:rsidR="006A623D">
              <w:rPr>
                <w:rFonts w:ascii="Times" w:hAnsi="Times"/>
                <w:sz w:val="20"/>
                <w:szCs w:val="20"/>
                <w:vertAlign w:val="superscript"/>
              </w:rPr>
              <w:t>c</w:t>
            </w:r>
          </w:p>
        </w:tc>
        <w:tc>
          <w:tcPr>
            <w:tcW w:w="1620" w:type="dxa"/>
            <w:gridSpan w:val="2"/>
          </w:tcPr>
          <w:p w:rsidR="00F4609B" w:rsidRPr="00F4609B" w:rsidRDefault="00F4609B" w:rsidP="006A623D">
            <w:pPr>
              <w:jc w:val="center"/>
              <w:rPr>
                <w:rFonts w:ascii="Times" w:hAnsi="Times"/>
                <w:sz w:val="20"/>
                <w:szCs w:val="20"/>
              </w:rPr>
            </w:pPr>
            <w:r w:rsidRPr="00F4609B">
              <w:rPr>
                <w:rFonts w:ascii="Times" w:hAnsi="Times"/>
                <w:sz w:val="20"/>
                <w:szCs w:val="20"/>
              </w:rPr>
              <w:t>2</w:t>
            </w:r>
            <w:r w:rsidR="006A623D">
              <w:rPr>
                <w:rFonts w:ascii="Times" w:hAnsi="Times"/>
                <w:sz w:val="20"/>
                <w:szCs w:val="20"/>
                <w:vertAlign w:val="superscript"/>
              </w:rPr>
              <w:t>c</w:t>
            </w:r>
          </w:p>
        </w:tc>
        <w:tc>
          <w:tcPr>
            <w:tcW w:w="1710" w:type="dxa"/>
            <w:gridSpan w:val="3"/>
          </w:tcPr>
          <w:p w:rsidR="00F4609B" w:rsidRPr="00F4609B" w:rsidRDefault="00F4609B" w:rsidP="006A623D">
            <w:pPr>
              <w:jc w:val="center"/>
              <w:rPr>
                <w:rFonts w:ascii="Times" w:hAnsi="Times"/>
                <w:sz w:val="20"/>
                <w:szCs w:val="20"/>
              </w:rPr>
            </w:pPr>
            <w:r w:rsidRPr="00F4609B">
              <w:rPr>
                <w:rFonts w:ascii="Times" w:hAnsi="Times"/>
                <w:sz w:val="20"/>
                <w:szCs w:val="20"/>
              </w:rPr>
              <w:t>3</w:t>
            </w:r>
            <w:r w:rsidR="006A623D">
              <w:rPr>
                <w:rFonts w:ascii="Times" w:hAnsi="Times"/>
                <w:sz w:val="20"/>
                <w:szCs w:val="20"/>
                <w:vertAlign w:val="superscript"/>
              </w:rPr>
              <w:t>d</w:t>
            </w:r>
          </w:p>
        </w:tc>
        <w:tc>
          <w:tcPr>
            <w:tcW w:w="1791" w:type="dxa"/>
            <w:gridSpan w:val="2"/>
          </w:tcPr>
          <w:p w:rsidR="00F4609B" w:rsidRPr="00F4609B" w:rsidRDefault="00F4609B" w:rsidP="006A623D">
            <w:pPr>
              <w:jc w:val="center"/>
              <w:rPr>
                <w:rFonts w:ascii="Times" w:hAnsi="Times"/>
                <w:sz w:val="20"/>
                <w:szCs w:val="20"/>
              </w:rPr>
            </w:pPr>
            <w:r w:rsidRPr="00F4609B">
              <w:rPr>
                <w:rFonts w:ascii="Times" w:hAnsi="Times"/>
                <w:sz w:val="20"/>
                <w:szCs w:val="20"/>
              </w:rPr>
              <w:t>4</w:t>
            </w:r>
            <w:r w:rsidR="006A623D">
              <w:rPr>
                <w:rFonts w:ascii="Times" w:hAnsi="Times"/>
                <w:sz w:val="20"/>
                <w:szCs w:val="20"/>
                <w:vertAlign w:val="superscript"/>
              </w:rPr>
              <w:t>c</w:t>
            </w:r>
          </w:p>
        </w:tc>
      </w:tr>
      <w:tr w:rsidR="00F4609B" w:rsidRPr="00F4609B" w:rsidTr="00822DE4">
        <w:trPr>
          <w:trHeight w:hRule="exact" w:val="207"/>
          <w:jc w:val="center"/>
        </w:trPr>
        <w:tc>
          <w:tcPr>
            <w:tcW w:w="2628" w:type="dxa"/>
          </w:tcPr>
          <w:p w:rsidR="00F4609B" w:rsidRPr="00F4609B" w:rsidRDefault="00F4609B" w:rsidP="002645A6">
            <w:pPr>
              <w:ind w:right="-249"/>
              <w:rPr>
                <w:rFonts w:ascii="Times" w:hAnsi="Times"/>
                <w:sz w:val="20"/>
                <w:szCs w:val="20"/>
              </w:rPr>
            </w:pPr>
          </w:p>
        </w:tc>
        <w:tc>
          <w:tcPr>
            <w:tcW w:w="720" w:type="dxa"/>
            <w:gridSpan w:val="2"/>
            <w:tcBorders>
              <w:bottom w:val="single" w:sz="4" w:space="0" w:color="auto"/>
            </w:tcBorders>
          </w:tcPr>
          <w:p w:rsidR="00F4609B" w:rsidRPr="00F4609B" w:rsidRDefault="00F4609B" w:rsidP="002645A6">
            <w:pPr>
              <w:jc w:val="center"/>
              <w:rPr>
                <w:rFonts w:ascii="Times" w:hAnsi="Times"/>
                <w:sz w:val="20"/>
                <w:szCs w:val="20"/>
              </w:rPr>
            </w:pPr>
            <w:r w:rsidRPr="00F4609B">
              <w:rPr>
                <w:rFonts w:ascii="Times" w:hAnsi="Times"/>
                <w:i/>
                <w:sz w:val="20"/>
                <w:szCs w:val="20"/>
              </w:rPr>
              <w:t>OR</w:t>
            </w:r>
          </w:p>
        </w:tc>
        <w:tc>
          <w:tcPr>
            <w:tcW w:w="1080" w:type="dxa"/>
            <w:gridSpan w:val="2"/>
            <w:tcBorders>
              <w:bottom w:val="single" w:sz="4" w:space="0" w:color="auto"/>
            </w:tcBorders>
          </w:tcPr>
          <w:p w:rsidR="00F4609B" w:rsidRPr="00F4609B" w:rsidRDefault="00F4609B" w:rsidP="002645A6">
            <w:pPr>
              <w:jc w:val="center"/>
              <w:rPr>
                <w:rFonts w:ascii="Times" w:hAnsi="Times"/>
                <w:sz w:val="20"/>
                <w:szCs w:val="20"/>
              </w:rPr>
            </w:pPr>
            <w:r w:rsidRPr="00F4609B">
              <w:rPr>
                <w:rFonts w:ascii="Times" w:hAnsi="Times"/>
                <w:i/>
                <w:sz w:val="20"/>
                <w:szCs w:val="20"/>
              </w:rPr>
              <w:t>95% CI</w:t>
            </w:r>
          </w:p>
        </w:tc>
        <w:tc>
          <w:tcPr>
            <w:tcW w:w="630" w:type="dxa"/>
            <w:tcBorders>
              <w:bottom w:val="single" w:sz="4" w:space="0" w:color="auto"/>
            </w:tcBorders>
          </w:tcPr>
          <w:p w:rsidR="00F4609B" w:rsidRPr="00F4609B" w:rsidRDefault="00F4609B" w:rsidP="002645A6">
            <w:pPr>
              <w:jc w:val="center"/>
              <w:rPr>
                <w:rFonts w:ascii="Times" w:hAnsi="Times"/>
                <w:sz w:val="20"/>
                <w:szCs w:val="20"/>
              </w:rPr>
            </w:pPr>
            <w:r w:rsidRPr="00F4609B">
              <w:rPr>
                <w:rFonts w:ascii="Times" w:hAnsi="Times"/>
                <w:i/>
                <w:sz w:val="20"/>
                <w:szCs w:val="20"/>
              </w:rPr>
              <w:t>OR</w:t>
            </w:r>
          </w:p>
        </w:tc>
        <w:tc>
          <w:tcPr>
            <w:tcW w:w="990" w:type="dxa"/>
            <w:tcBorders>
              <w:bottom w:val="single" w:sz="4" w:space="0" w:color="auto"/>
            </w:tcBorders>
          </w:tcPr>
          <w:p w:rsidR="00F4609B" w:rsidRPr="00F4609B" w:rsidRDefault="00F4609B" w:rsidP="002645A6">
            <w:pPr>
              <w:jc w:val="center"/>
              <w:rPr>
                <w:rFonts w:ascii="Times" w:hAnsi="Times"/>
                <w:sz w:val="20"/>
                <w:szCs w:val="20"/>
              </w:rPr>
            </w:pPr>
            <w:r w:rsidRPr="00F4609B">
              <w:rPr>
                <w:rFonts w:ascii="Times" w:hAnsi="Times"/>
                <w:i/>
                <w:sz w:val="20"/>
                <w:szCs w:val="20"/>
              </w:rPr>
              <w:t>95% CI</w:t>
            </w:r>
          </w:p>
        </w:tc>
        <w:tc>
          <w:tcPr>
            <w:tcW w:w="720" w:type="dxa"/>
            <w:gridSpan w:val="2"/>
            <w:tcBorders>
              <w:bottom w:val="single" w:sz="4" w:space="0" w:color="auto"/>
            </w:tcBorders>
          </w:tcPr>
          <w:p w:rsidR="00F4609B" w:rsidRPr="00F4609B" w:rsidRDefault="00F4609B" w:rsidP="002645A6">
            <w:pPr>
              <w:jc w:val="center"/>
              <w:rPr>
                <w:rFonts w:ascii="Times" w:hAnsi="Times"/>
                <w:sz w:val="20"/>
                <w:szCs w:val="20"/>
              </w:rPr>
            </w:pPr>
            <w:r w:rsidRPr="00F4609B">
              <w:rPr>
                <w:rFonts w:ascii="Times" w:hAnsi="Times"/>
                <w:i/>
                <w:sz w:val="20"/>
                <w:szCs w:val="20"/>
              </w:rPr>
              <w:t>OR</w:t>
            </w:r>
          </w:p>
        </w:tc>
        <w:tc>
          <w:tcPr>
            <w:tcW w:w="990" w:type="dxa"/>
            <w:tcBorders>
              <w:bottom w:val="single" w:sz="4" w:space="0" w:color="auto"/>
            </w:tcBorders>
          </w:tcPr>
          <w:p w:rsidR="00F4609B" w:rsidRPr="00F4609B" w:rsidRDefault="00F4609B" w:rsidP="002645A6">
            <w:pPr>
              <w:jc w:val="center"/>
              <w:rPr>
                <w:rFonts w:ascii="Times" w:hAnsi="Times"/>
                <w:sz w:val="20"/>
                <w:szCs w:val="20"/>
              </w:rPr>
            </w:pPr>
            <w:r w:rsidRPr="00F4609B">
              <w:rPr>
                <w:rFonts w:ascii="Times" w:hAnsi="Times"/>
                <w:i/>
                <w:sz w:val="20"/>
                <w:szCs w:val="20"/>
              </w:rPr>
              <w:t>95% CI</w:t>
            </w:r>
          </w:p>
        </w:tc>
        <w:tc>
          <w:tcPr>
            <w:tcW w:w="720" w:type="dxa"/>
            <w:tcBorders>
              <w:bottom w:val="single" w:sz="4" w:space="0" w:color="auto"/>
            </w:tcBorders>
          </w:tcPr>
          <w:p w:rsidR="00F4609B" w:rsidRPr="00822DE4" w:rsidRDefault="00F4609B" w:rsidP="002645A6">
            <w:pPr>
              <w:jc w:val="center"/>
              <w:rPr>
                <w:rFonts w:ascii="Times" w:hAnsi="Times"/>
                <w:sz w:val="20"/>
                <w:szCs w:val="20"/>
              </w:rPr>
            </w:pPr>
            <w:r w:rsidRPr="00822DE4">
              <w:rPr>
                <w:rFonts w:ascii="Times" w:hAnsi="Times"/>
                <w:i/>
                <w:sz w:val="20"/>
                <w:szCs w:val="20"/>
              </w:rPr>
              <w:t>OR</w:t>
            </w:r>
          </w:p>
        </w:tc>
        <w:tc>
          <w:tcPr>
            <w:tcW w:w="1071" w:type="dxa"/>
            <w:tcBorders>
              <w:bottom w:val="single" w:sz="4" w:space="0" w:color="auto"/>
            </w:tcBorders>
          </w:tcPr>
          <w:p w:rsidR="00F4609B" w:rsidRPr="00822DE4" w:rsidRDefault="00F4609B" w:rsidP="002645A6">
            <w:pPr>
              <w:jc w:val="center"/>
              <w:rPr>
                <w:rFonts w:ascii="Times" w:hAnsi="Times"/>
                <w:sz w:val="20"/>
                <w:szCs w:val="20"/>
              </w:rPr>
            </w:pPr>
            <w:r w:rsidRPr="00822DE4">
              <w:rPr>
                <w:rFonts w:ascii="Times" w:hAnsi="Times"/>
                <w:i/>
                <w:sz w:val="20"/>
                <w:szCs w:val="20"/>
              </w:rPr>
              <w:t>95% CI</w:t>
            </w:r>
          </w:p>
        </w:tc>
      </w:tr>
      <w:tr w:rsidR="00822DE4" w:rsidRPr="00F4609B" w:rsidTr="00822DE4">
        <w:trPr>
          <w:trHeight w:hRule="exact" w:val="207"/>
          <w:jc w:val="center"/>
        </w:trPr>
        <w:tc>
          <w:tcPr>
            <w:tcW w:w="2628" w:type="dxa"/>
          </w:tcPr>
          <w:p w:rsidR="00822DE4" w:rsidRPr="00F4609B" w:rsidRDefault="00822DE4" w:rsidP="00BF661D">
            <w:pPr>
              <w:ind w:right="-249"/>
              <w:rPr>
                <w:rFonts w:ascii="Times" w:hAnsi="Times"/>
                <w:sz w:val="20"/>
                <w:szCs w:val="20"/>
              </w:rPr>
            </w:pPr>
            <w:r w:rsidRPr="00F4609B">
              <w:rPr>
                <w:rFonts w:ascii="Times" w:hAnsi="Times"/>
                <w:sz w:val="20"/>
                <w:szCs w:val="20"/>
              </w:rPr>
              <w:t xml:space="preserve">    Low GPA</w:t>
            </w:r>
          </w:p>
        </w:tc>
        <w:tc>
          <w:tcPr>
            <w:tcW w:w="720" w:type="dxa"/>
            <w:gridSpan w:val="2"/>
            <w:tcBorders>
              <w:bottom w:val="single" w:sz="4" w:space="0" w:color="auto"/>
            </w:tcBorders>
          </w:tcPr>
          <w:p w:rsidR="00822DE4" w:rsidRPr="00F4609B" w:rsidRDefault="00822DE4" w:rsidP="00BF661D">
            <w:pPr>
              <w:jc w:val="center"/>
              <w:rPr>
                <w:rFonts w:ascii="Times" w:hAnsi="Times"/>
                <w:sz w:val="20"/>
                <w:szCs w:val="20"/>
              </w:rPr>
            </w:pPr>
            <w:r w:rsidRPr="00F4609B">
              <w:rPr>
                <w:rFonts w:ascii="Times" w:hAnsi="Times"/>
                <w:sz w:val="20"/>
                <w:szCs w:val="20"/>
              </w:rPr>
              <w:t>1.35</w:t>
            </w:r>
          </w:p>
        </w:tc>
        <w:tc>
          <w:tcPr>
            <w:tcW w:w="1080" w:type="dxa"/>
            <w:gridSpan w:val="2"/>
            <w:tcBorders>
              <w:bottom w:val="single" w:sz="4" w:space="0" w:color="auto"/>
            </w:tcBorders>
          </w:tcPr>
          <w:p w:rsidR="00822DE4" w:rsidRPr="00F4609B" w:rsidRDefault="00822DE4" w:rsidP="00BF661D">
            <w:pPr>
              <w:jc w:val="center"/>
              <w:rPr>
                <w:rFonts w:ascii="Times" w:hAnsi="Times"/>
                <w:sz w:val="20"/>
                <w:szCs w:val="20"/>
              </w:rPr>
            </w:pPr>
            <w:r w:rsidRPr="00F4609B">
              <w:rPr>
                <w:rFonts w:ascii="Times" w:hAnsi="Times"/>
                <w:sz w:val="20"/>
                <w:szCs w:val="20"/>
              </w:rPr>
              <w:t>1.34-1.35</w:t>
            </w:r>
          </w:p>
        </w:tc>
        <w:tc>
          <w:tcPr>
            <w:tcW w:w="630" w:type="dxa"/>
            <w:tcBorders>
              <w:bottom w:val="single" w:sz="4" w:space="0" w:color="auto"/>
            </w:tcBorders>
          </w:tcPr>
          <w:p w:rsidR="00822DE4" w:rsidRPr="00F4609B" w:rsidRDefault="00822DE4" w:rsidP="00BF661D">
            <w:pPr>
              <w:jc w:val="center"/>
              <w:rPr>
                <w:rFonts w:ascii="Times" w:hAnsi="Times"/>
                <w:sz w:val="20"/>
                <w:szCs w:val="20"/>
              </w:rPr>
            </w:pPr>
            <w:r w:rsidRPr="00F4609B">
              <w:rPr>
                <w:rFonts w:ascii="Times" w:hAnsi="Times"/>
                <w:sz w:val="20"/>
                <w:szCs w:val="20"/>
              </w:rPr>
              <w:t>1.15</w:t>
            </w:r>
          </w:p>
        </w:tc>
        <w:tc>
          <w:tcPr>
            <w:tcW w:w="990" w:type="dxa"/>
            <w:tcBorders>
              <w:bottom w:val="single" w:sz="4" w:space="0" w:color="auto"/>
            </w:tcBorders>
          </w:tcPr>
          <w:p w:rsidR="00822DE4" w:rsidRPr="00F4609B" w:rsidRDefault="00822DE4" w:rsidP="00BF661D">
            <w:pPr>
              <w:jc w:val="center"/>
              <w:rPr>
                <w:rFonts w:ascii="Times" w:hAnsi="Times"/>
                <w:sz w:val="20"/>
                <w:szCs w:val="20"/>
              </w:rPr>
            </w:pPr>
            <w:r w:rsidRPr="00F4609B">
              <w:rPr>
                <w:rFonts w:ascii="Times" w:hAnsi="Times"/>
                <w:sz w:val="20"/>
                <w:szCs w:val="20"/>
              </w:rPr>
              <w:t>1.15-1.16</w:t>
            </w:r>
          </w:p>
        </w:tc>
        <w:tc>
          <w:tcPr>
            <w:tcW w:w="720" w:type="dxa"/>
            <w:gridSpan w:val="2"/>
            <w:tcBorders>
              <w:bottom w:val="single" w:sz="4" w:space="0" w:color="auto"/>
            </w:tcBorders>
          </w:tcPr>
          <w:p w:rsidR="00822DE4" w:rsidRPr="00822DE4" w:rsidRDefault="00822DE4" w:rsidP="00BF661D">
            <w:pPr>
              <w:jc w:val="center"/>
              <w:rPr>
                <w:rFonts w:ascii="Times" w:hAnsi="Times"/>
                <w:sz w:val="20"/>
                <w:szCs w:val="20"/>
              </w:rPr>
            </w:pPr>
            <w:r w:rsidRPr="00822DE4">
              <w:rPr>
                <w:rFonts w:ascii="Times" w:hAnsi="Times"/>
                <w:sz w:val="20"/>
                <w:szCs w:val="20"/>
              </w:rPr>
              <w:t>1.10</w:t>
            </w:r>
          </w:p>
        </w:tc>
        <w:tc>
          <w:tcPr>
            <w:tcW w:w="990" w:type="dxa"/>
            <w:tcBorders>
              <w:bottom w:val="single" w:sz="4" w:space="0" w:color="auto"/>
            </w:tcBorders>
          </w:tcPr>
          <w:p w:rsidR="00822DE4" w:rsidRPr="00822DE4" w:rsidRDefault="00822DE4" w:rsidP="00BF661D">
            <w:pPr>
              <w:jc w:val="center"/>
              <w:rPr>
                <w:rFonts w:ascii="Times" w:hAnsi="Times"/>
                <w:sz w:val="20"/>
                <w:szCs w:val="20"/>
              </w:rPr>
            </w:pPr>
            <w:r w:rsidRPr="00822DE4">
              <w:rPr>
                <w:rFonts w:ascii="Times" w:hAnsi="Times"/>
                <w:sz w:val="20"/>
                <w:szCs w:val="20"/>
              </w:rPr>
              <w:t>1.09-1.11</w:t>
            </w:r>
          </w:p>
        </w:tc>
        <w:tc>
          <w:tcPr>
            <w:tcW w:w="720" w:type="dxa"/>
            <w:tcBorders>
              <w:bottom w:val="single" w:sz="4" w:space="0" w:color="auto"/>
            </w:tcBorders>
          </w:tcPr>
          <w:p w:rsidR="00822DE4" w:rsidRPr="00822DE4" w:rsidRDefault="00822DE4" w:rsidP="002645A6">
            <w:pPr>
              <w:jc w:val="center"/>
              <w:rPr>
                <w:rFonts w:ascii="Times" w:hAnsi="Times"/>
                <w:sz w:val="20"/>
                <w:szCs w:val="20"/>
              </w:rPr>
            </w:pPr>
            <w:r w:rsidRPr="00822DE4">
              <w:rPr>
                <w:rFonts w:ascii="Times" w:hAnsi="Times"/>
                <w:sz w:val="20"/>
                <w:szCs w:val="20"/>
              </w:rPr>
              <w:t>0.98</w:t>
            </w:r>
          </w:p>
        </w:tc>
        <w:tc>
          <w:tcPr>
            <w:tcW w:w="1071" w:type="dxa"/>
            <w:tcBorders>
              <w:bottom w:val="single" w:sz="4" w:space="0" w:color="auto"/>
            </w:tcBorders>
          </w:tcPr>
          <w:p w:rsidR="00822DE4" w:rsidRPr="00822DE4" w:rsidRDefault="00822DE4" w:rsidP="002645A6">
            <w:pPr>
              <w:jc w:val="center"/>
              <w:rPr>
                <w:rFonts w:ascii="Times" w:hAnsi="Times"/>
                <w:sz w:val="20"/>
                <w:szCs w:val="20"/>
              </w:rPr>
            </w:pPr>
            <w:r w:rsidRPr="00822DE4">
              <w:rPr>
                <w:rFonts w:ascii="Times" w:hAnsi="Times"/>
                <w:sz w:val="20"/>
                <w:szCs w:val="20"/>
              </w:rPr>
              <w:t>0.96-0.99</w:t>
            </w:r>
          </w:p>
        </w:tc>
      </w:tr>
      <w:tr w:rsidR="00822DE4" w:rsidRPr="00F4609B" w:rsidTr="00822DE4">
        <w:trPr>
          <w:trHeight w:hRule="exact" w:val="235"/>
          <w:jc w:val="center"/>
        </w:trPr>
        <w:tc>
          <w:tcPr>
            <w:tcW w:w="3168" w:type="dxa"/>
            <w:gridSpan w:val="2"/>
            <w:tcBorders>
              <w:top w:val="single" w:sz="4" w:space="0" w:color="auto"/>
            </w:tcBorders>
          </w:tcPr>
          <w:p w:rsidR="00822DE4" w:rsidRPr="00F4609B" w:rsidRDefault="00822DE4" w:rsidP="002645A6">
            <w:pPr>
              <w:rPr>
                <w:rFonts w:ascii="Times" w:hAnsi="Times"/>
                <w:sz w:val="20"/>
                <w:szCs w:val="20"/>
              </w:rPr>
            </w:pPr>
            <w:r w:rsidRPr="00F4609B">
              <w:rPr>
                <w:rFonts w:ascii="Times" w:hAnsi="Times"/>
                <w:sz w:val="20"/>
                <w:szCs w:val="20"/>
                <w:vertAlign w:val="superscript"/>
              </w:rPr>
              <w:t>a</w:t>
            </w:r>
            <w:r w:rsidRPr="00F4609B">
              <w:rPr>
                <w:rFonts w:ascii="Times" w:hAnsi="Times"/>
                <w:sz w:val="20"/>
                <w:szCs w:val="20"/>
              </w:rPr>
              <w:t xml:space="preserve"> Based off cohort size of </w:t>
            </w:r>
            <w:r w:rsidRPr="00F4609B">
              <w:rPr>
                <w:rFonts w:ascii="Times" w:eastAsia="Times New Roman" w:hAnsi="Times" w:cs="Times New Roman"/>
                <w:color w:val="000000"/>
                <w:sz w:val="20"/>
                <w:szCs w:val="20"/>
              </w:rPr>
              <w:t>1,510,463</w:t>
            </w:r>
            <w:r w:rsidRPr="00F4609B">
              <w:rPr>
                <w:rFonts w:ascii="Times" w:hAnsi="Times"/>
                <w:sz w:val="20"/>
                <w:szCs w:val="20"/>
              </w:rPr>
              <w:t xml:space="preserve">.   </w:t>
            </w:r>
          </w:p>
        </w:tc>
        <w:tc>
          <w:tcPr>
            <w:tcW w:w="3150" w:type="dxa"/>
            <w:gridSpan w:val="6"/>
            <w:tcBorders>
              <w:top w:val="single" w:sz="4" w:space="0" w:color="auto"/>
            </w:tcBorders>
          </w:tcPr>
          <w:p w:rsidR="00822DE4" w:rsidRPr="00F4609B" w:rsidRDefault="00822DE4" w:rsidP="00BE275F">
            <w:pPr>
              <w:rPr>
                <w:rFonts w:ascii="Times" w:hAnsi="Times"/>
                <w:sz w:val="20"/>
                <w:szCs w:val="20"/>
              </w:rPr>
            </w:pPr>
            <w:r w:rsidRPr="00F4609B">
              <w:rPr>
                <w:rFonts w:ascii="Times" w:hAnsi="Times"/>
                <w:sz w:val="20"/>
                <w:szCs w:val="20"/>
                <w:vertAlign w:val="superscript"/>
              </w:rPr>
              <w:t>b</w:t>
            </w:r>
            <w:r w:rsidRPr="00F4609B">
              <w:rPr>
                <w:rFonts w:ascii="Times" w:hAnsi="Times"/>
                <w:sz w:val="20"/>
                <w:szCs w:val="20"/>
              </w:rPr>
              <w:t xml:space="preserve"> Based off cohort size of </w:t>
            </w:r>
            <w:r>
              <w:rPr>
                <w:rFonts w:ascii="Times" w:hAnsi="Times"/>
                <w:sz w:val="20"/>
                <w:szCs w:val="20"/>
              </w:rPr>
              <w:t>1,271,618.</w:t>
            </w:r>
          </w:p>
        </w:tc>
        <w:tc>
          <w:tcPr>
            <w:tcW w:w="3231" w:type="dxa"/>
            <w:gridSpan w:val="4"/>
            <w:tcBorders>
              <w:top w:val="single" w:sz="4" w:space="0" w:color="auto"/>
            </w:tcBorders>
          </w:tcPr>
          <w:p w:rsidR="00822DE4" w:rsidRPr="00F4609B" w:rsidRDefault="00822DE4" w:rsidP="002645A6">
            <w:pPr>
              <w:rPr>
                <w:rFonts w:ascii="Times" w:hAnsi="Times"/>
                <w:sz w:val="20"/>
                <w:szCs w:val="20"/>
              </w:rPr>
            </w:pPr>
            <w:r>
              <w:rPr>
                <w:rFonts w:ascii="Times" w:hAnsi="Times"/>
                <w:sz w:val="20"/>
                <w:szCs w:val="20"/>
                <w:vertAlign w:val="superscript"/>
              </w:rPr>
              <w:t>c</w:t>
            </w:r>
            <w:r w:rsidRPr="00F4609B">
              <w:rPr>
                <w:rFonts w:ascii="Times" w:hAnsi="Times"/>
                <w:sz w:val="20"/>
                <w:szCs w:val="20"/>
              </w:rPr>
              <w:t xml:space="preserve"> Based off cohort size of 974,008.</w:t>
            </w:r>
          </w:p>
        </w:tc>
      </w:tr>
      <w:tr w:rsidR="00822DE4" w:rsidRPr="00F4609B" w:rsidTr="00822DE4">
        <w:trPr>
          <w:trHeight w:hRule="exact" w:val="288"/>
          <w:jc w:val="center"/>
        </w:trPr>
        <w:tc>
          <w:tcPr>
            <w:tcW w:w="3168" w:type="dxa"/>
            <w:gridSpan w:val="2"/>
          </w:tcPr>
          <w:p w:rsidR="00822DE4" w:rsidRPr="00F4609B" w:rsidRDefault="00822DE4" w:rsidP="000F44F5">
            <w:pPr>
              <w:rPr>
                <w:rFonts w:ascii="Times" w:hAnsi="Times"/>
                <w:sz w:val="20"/>
                <w:szCs w:val="20"/>
              </w:rPr>
            </w:pPr>
            <w:r>
              <w:rPr>
                <w:rFonts w:ascii="Times" w:hAnsi="Times"/>
                <w:sz w:val="20"/>
                <w:szCs w:val="20"/>
                <w:vertAlign w:val="superscript"/>
              </w:rPr>
              <w:t xml:space="preserve">d </w:t>
            </w:r>
            <w:r w:rsidRPr="00F4609B">
              <w:rPr>
                <w:rFonts w:ascii="Times" w:hAnsi="Times"/>
                <w:sz w:val="20"/>
                <w:szCs w:val="20"/>
              </w:rPr>
              <w:t xml:space="preserve">Based off cohort size of </w:t>
            </w:r>
            <w:r>
              <w:rPr>
                <w:rFonts w:ascii="Times" w:hAnsi="Times"/>
                <w:sz w:val="20"/>
                <w:szCs w:val="20"/>
              </w:rPr>
              <w:t>865,983.</w:t>
            </w:r>
          </w:p>
          <w:p w:rsidR="00822DE4" w:rsidRPr="00F4609B" w:rsidRDefault="00822DE4" w:rsidP="000F44F5">
            <w:pPr>
              <w:jc w:val="center"/>
              <w:rPr>
                <w:rFonts w:ascii="Times" w:hAnsi="Times"/>
                <w:sz w:val="20"/>
                <w:szCs w:val="20"/>
              </w:rPr>
            </w:pPr>
          </w:p>
        </w:tc>
        <w:tc>
          <w:tcPr>
            <w:tcW w:w="6381" w:type="dxa"/>
            <w:gridSpan w:val="10"/>
          </w:tcPr>
          <w:p w:rsidR="00822DE4" w:rsidRPr="00F4609B" w:rsidRDefault="00822DE4" w:rsidP="002645A6">
            <w:pPr>
              <w:rPr>
                <w:rFonts w:ascii="Times" w:hAnsi="Times"/>
                <w:sz w:val="20"/>
                <w:szCs w:val="20"/>
              </w:rPr>
            </w:pPr>
          </w:p>
        </w:tc>
      </w:tr>
      <w:tr w:rsidR="00822DE4" w:rsidRPr="00F4609B" w:rsidTr="00822DE4">
        <w:trPr>
          <w:trHeight w:hRule="exact" w:val="336"/>
          <w:jc w:val="center"/>
        </w:trPr>
        <w:tc>
          <w:tcPr>
            <w:tcW w:w="6768" w:type="dxa"/>
            <w:gridSpan w:val="9"/>
          </w:tcPr>
          <w:p w:rsidR="00822DE4" w:rsidRPr="00F4609B" w:rsidRDefault="00822DE4" w:rsidP="002645A6">
            <w:pPr>
              <w:rPr>
                <w:rFonts w:ascii="Times" w:hAnsi="Times"/>
                <w:sz w:val="20"/>
                <w:szCs w:val="20"/>
              </w:rPr>
            </w:pPr>
          </w:p>
        </w:tc>
        <w:tc>
          <w:tcPr>
            <w:tcW w:w="990" w:type="dxa"/>
          </w:tcPr>
          <w:p w:rsidR="00822DE4" w:rsidRPr="00F4609B" w:rsidRDefault="00822DE4" w:rsidP="002645A6">
            <w:pPr>
              <w:jc w:val="center"/>
              <w:rPr>
                <w:rFonts w:ascii="Times" w:hAnsi="Times"/>
                <w:sz w:val="20"/>
                <w:szCs w:val="20"/>
              </w:rPr>
            </w:pPr>
          </w:p>
        </w:tc>
        <w:tc>
          <w:tcPr>
            <w:tcW w:w="1791" w:type="dxa"/>
            <w:gridSpan w:val="2"/>
          </w:tcPr>
          <w:p w:rsidR="00822DE4" w:rsidRPr="00F4609B" w:rsidRDefault="00822DE4" w:rsidP="002645A6">
            <w:pPr>
              <w:jc w:val="center"/>
              <w:rPr>
                <w:rFonts w:ascii="Times" w:hAnsi="Times"/>
                <w:sz w:val="20"/>
                <w:szCs w:val="20"/>
              </w:rPr>
            </w:pPr>
          </w:p>
        </w:tc>
      </w:tr>
    </w:tbl>
    <w:p w:rsidR="00EB4D47" w:rsidRDefault="00EB4D47"/>
    <w:p w:rsidR="00EB4D47" w:rsidRDefault="00EB4D47"/>
    <w:p w:rsidR="00E11E8B" w:rsidRDefault="00E11E8B"/>
    <w:p w:rsidR="00215BA2" w:rsidRDefault="00215BA2"/>
    <w:p w:rsidR="00036CD0" w:rsidRDefault="00036CD0"/>
    <w:p w:rsidR="00036CD0" w:rsidRDefault="00036CD0"/>
    <w:p w:rsidR="00036CD0" w:rsidRDefault="00036CD0"/>
    <w:p w:rsidR="00036CD0" w:rsidRDefault="00036CD0"/>
    <w:p w:rsidR="00036CD0" w:rsidRDefault="00036CD0"/>
    <w:p w:rsidR="00036CD0" w:rsidRDefault="00036CD0">
      <w:pPr>
        <w:sectPr w:rsidR="00036CD0" w:rsidSect="0001053C">
          <w:pgSz w:w="15840" w:h="12240" w:orient="landscape" w:code="1"/>
          <w:pgMar w:top="1440" w:right="1440" w:bottom="1440" w:left="1440" w:header="720" w:footer="720" w:gutter="0"/>
          <w:cols w:space="720"/>
          <w:docGrid w:linePitch="360"/>
        </w:sectPr>
      </w:pPr>
    </w:p>
    <w:tbl>
      <w:tblPr>
        <w:tblStyle w:val="TableGrid"/>
        <w:tblpPr w:leftFromText="180" w:rightFromText="180" w:vertAnchor="page" w:tblpXSpec="center" w:tblpY="1341"/>
        <w:tblW w:w="11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2"/>
        <w:gridCol w:w="1350"/>
        <w:gridCol w:w="1440"/>
        <w:gridCol w:w="1440"/>
        <w:gridCol w:w="1260"/>
        <w:gridCol w:w="1350"/>
        <w:gridCol w:w="1350"/>
      </w:tblGrid>
      <w:tr w:rsidR="00215BA2" w:rsidRPr="00F4609B" w:rsidTr="00516192">
        <w:trPr>
          <w:trHeight w:val="1173"/>
        </w:trPr>
        <w:tc>
          <w:tcPr>
            <w:tcW w:w="11682" w:type="dxa"/>
            <w:gridSpan w:val="7"/>
            <w:tcBorders>
              <w:bottom w:val="single" w:sz="4" w:space="0" w:color="auto"/>
            </w:tcBorders>
          </w:tcPr>
          <w:p w:rsidR="00215BA2" w:rsidRDefault="00215BA2" w:rsidP="00215BA2">
            <w:pPr>
              <w:tabs>
                <w:tab w:val="left" w:pos="2592"/>
                <w:tab w:val="center" w:pos="4816"/>
              </w:tabs>
              <w:rPr>
                <w:rFonts w:ascii="Times" w:hAnsi="Times"/>
                <w:b/>
                <w:sz w:val="20"/>
                <w:szCs w:val="20"/>
              </w:rPr>
            </w:pPr>
            <w:r>
              <w:rPr>
                <w:rFonts w:ascii="Times" w:hAnsi="Times"/>
                <w:b/>
                <w:sz w:val="20"/>
                <w:szCs w:val="20"/>
              </w:rPr>
              <w:lastRenderedPageBreak/>
              <w:t xml:space="preserve">Appendix </w:t>
            </w:r>
            <w:r w:rsidR="00F6683F">
              <w:rPr>
                <w:rFonts w:ascii="Times" w:hAnsi="Times"/>
                <w:b/>
                <w:sz w:val="20"/>
                <w:szCs w:val="20"/>
              </w:rPr>
              <w:t>E</w:t>
            </w:r>
            <w:r>
              <w:rPr>
                <w:rFonts w:ascii="Times" w:hAnsi="Times"/>
                <w:b/>
                <w:sz w:val="20"/>
                <w:szCs w:val="20"/>
              </w:rPr>
              <w:t xml:space="preserve">. </w:t>
            </w:r>
          </w:p>
          <w:p w:rsidR="00215BA2" w:rsidRDefault="00215BA2" w:rsidP="00215BA2">
            <w:pPr>
              <w:tabs>
                <w:tab w:val="left" w:pos="2592"/>
                <w:tab w:val="center" w:pos="4816"/>
              </w:tabs>
              <w:rPr>
                <w:rFonts w:ascii="Times" w:hAnsi="Times"/>
                <w:b/>
                <w:sz w:val="20"/>
                <w:szCs w:val="20"/>
              </w:rPr>
            </w:pPr>
          </w:p>
          <w:p w:rsidR="00A00615" w:rsidRPr="00E62286" w:rsidRDefault="00E62286" w:rsidP="00215BA2">
            <w:pPr>
              <w:tabs>
                <w:tab w:val="left" w:pos="2592"/>
                <w:tab w:val="center" w:pos="4816"/>
              </w:tabs>
              <w:rPr>
                <w:rFonts w:ascii="Times" w:hAnsi="Times"/>
                <w:i/>
                <w:sz w:val="20"/>
                <w:szCs w:val="20"/>
              </w:rPr>
            </w:pPr>
            <w:r w:rsidRPr="00E62286">
              <w:rPr>
                <w:rFonts w:ascii="Times" w:hAnsi="Times"/>
                <w:i/>
                <w:sz w:val="20"/>
                <w:szCs w:val="20"/>
              </w:rPr>
              <w:t>The parameter estimates and standard errors of the covariates included in Model 2 and 4.</w:t>
            </w:r>
          </w:p>
          <w:p w:rsidR="00E62286" w:rsidRDefault="00E62286" w:rsidP="00237435">
            <w:pPr>
              <w:tabs>
                <w:tab w:val="left" w:pos="2592"/>
                <w:tab w:val="center" w:pos="4816"/>
              </w:tabs>
              <w:rPr>
                <w:rFonts w:ascii="Times" w:hAnsi="Times"/>
                <w:sz w:val="20"/>
                <w:szCs w:val="20"/>
              </w:rPr>
            </w:pPr>
          </w:p>
          <w:p w:rsidR="00215BA2" w:rsidRDefault="00215BA2" w:rsidP="00237435">
            <w:pPr>
              <w:tabs>
                <w:tab w:val="left" w:pos="2592"/>
                <w:tab w:val="center" w:pos="4816"/>
              </w:tabs>
              <w:rPr>
                <w:rFonts w:ascii="Times" w:hAnsi="Times"/>
                <w:b/>
                <w:sz w:val="20"/>
                <w:szCs w:val="20"/>
              </w:rPr>
            </w:pPr>
            <w:r w:rsidRPr="0065720A">
              <w:rPr>
                <w:rFonts w:ascii="Times" w:hAnsi="Times"/>
                <w:sz w:val="20"/>
                <w:szCs w:val="20"/>
              </w:rPr>
              <w:t xml:space="preserve">In order to determine which covariates are statistically significant in the final model, </w:t>
            </w:r>
            <w:r>
              <w:rPr>
                <w:rFonts w:ascii="Times" w:hAnsi="Times"/>
                <w:sz w:val="20"/>
                <w:szCs w:val="20"/>
              </w:rPr>
              <w:t>parameter estimates and standard errors</w:t>
            </w:r>
            <w:r w:rsidRPr="0065720A">
              <w:rPr>
                <w:rFonts w:ascii="Times" w:hAnsi="Times"/>
                <w:sz w:val="20"/>
                <w:szCs w:val="20"/>
              </w:rPr>
              <w:t xml:space="preserve"> </w:t>
            </w:r>
            <w:r>
              <w:rPr>
                <w:rFonts w:ascii="Times" w:hAnsi="Times"/>
                <w:sz w:val="20"/>
                <w:szCs w:val="20"/>
              </w:rPr>
              <w:t xml:space="preserve">are presented for Model </w:t>
            </w:r>
            <w:r w:rsidR="00237435">
              <w:rPr>
                <w:rFonts w:ascii="Times" w:hAnsi="Times"/>
                <w:sz w:val="20"/>
                <w:szCs w:val="20"/>
              </w:rPr>
              <w:t>2 (i</w:t>
            </w:r>
            <w:r w:rsidR="00A00615">
              <w:rPr>
                <w:rFonts w:ascii="Times" w:hAnsi="Times"/>
                <w:sz w:val="20"/>
                <w:szCs w:val="20"/>
              </w:rPr>
              <w:t>.</w:t>
            </w:r>
            <w:r w:rsidR="00237435">
              <w:rPr>
                <w:rFonts w:ascii="Times" w:hAnsi="Times"/>
                <w:sz w:val="20"/>
                <w:szCs w:val="20"/>
              </w:rPr>
              <w:t>e</w:t>
            </w:r>
            <w:r w:rsidR="00A00615">
              <w:rPr>
                <w:rFonts w:ascii="Times" w:hAnsi="Times"/>
                <w:sz w:val="20"/>
                <w:szCs w:val="20"/>
              </w:rPr>
              <w:t>.</w:t>
            </w:r>
            <w:r w:rsidR="00237435">
              <w:rPr>
                <w:rFonts w:ascii="Times" w:hAnsi="Times"/>
                <w:sz w:val="20"/>
                <w:szCs w:val="20"/>
              </w:rPr>
              <w:t xml:space="preserve">, adjusted population model) and Model </w:t>
            </w:r>
            <w:r>
              <w:rPr>
                <w:rFonts w:ascii="Times" w:hAnsi="Times"/>
                <w:sz w:val="20"/>
                <w:szCs w:val="20"/>
              </w:rPr>
              <w:t>4 (i.e., sibling comparison model) for all main outcomes.</w:t>
            </w:r>
            <w:r w:rsidR="005B039E">
              <w:rPr>
                <w:rFonts w:ascii="Times" w:hAnsi="Times"/>
                <w:sz w:val="20"/>
                <w:szCs w:val="20"/>
              </w:rPr>
              <w:t xml:space="preserve"> Note that maternal- and paternal-specific covariates were not estimated for Model 4, as these variables do not differ between siblings. </w:t>
            </w:r>
          </w:p>
        </w:tc>
      </w:tr>
      <w:tr w:rsidR="00DB227F" w:rsidRPr="00F4609B" w:rsidTr="00516192">
        <w:trPr>
          <w:trHeight w:hRule="exact" w:val="290"/>
        </w:trPr>
        <w:tc>
          <w:tcPr>
            <w:tcW w:w="3492" w:type="dxa"/>
            <w:tcBorders>
              <w:top w:val="single" w:sz="4" w:space="0" w:color="auto"/>
            </w:tcBorders>
          </w:tcPr>
          <w:p w:rsidR="00DB227F" w:rsidRPr="00F4609B" w:rsidRDefault="00DB227F" w:rsidP="00215BA2">
            <w:pPr>
              <w:rPr>
                <w:rFonts w:ascii="Times" w:hAnsi="Times"/>
                <w:sz w:val="20"/>
                <w:szCs w:val="20"/>
              </w:rPr>
            </w:pPr>
          </w:p>
        </w:tc>
        <w:tc>
          <w:tcPr>
            <w:tcW w:w="2790" w:type="dxa"/>
            <w:gridSpan w:val="2"/>
            <w:tcBorders>
              <w:top w:val="single" w:sz="4" w:space="0" w:color="auto"/>
              <w:bottom w:val="single" w:sz="4" w:space="0" w:color="auto"/>
            </w:tcBorders>
          </w:tcPr>
          <w:p w:rsidR="00DB227F" w:rsidRPr="00435899" w:rsidRDefault="00DB227F" w:rsidP="00215BA2">
            <w:pPr>
              <w:jc w:val="center"/>
              <w:rPr>
                <w:rFonts w:ascii="Times" w:hAnsi="Times"/>
                <w:sz w:val="20"/>
                <w:szCs w:val="20"/>
              </w:rPr>
            </w:pPr>
            <w:r w:rsidRPr="00435899">
              <w:rPr>
                <w:rFonts w:ascii="Times" w:hAnsi="Times"/>
                <w:sz w:val="20"/>
                <w:szCs w:val="20"/>
              </w:rPr>
              <w:t>Suicide Attempt</w:t>
            </w:r>
          </w:p>
        </w:tc>
        <w:tc>
          <w:tcPr>
            <w:tcW w:w="2700" w:type="dxa"/>
            <w:gridSpan w:val="2"/>
            <w:tcBorders>
              <w:top w:val="single" w:sz="4" w:space="0" w:color="auto"/>
              <w:bottom w:val="single" w:sz="4" w:space="0" w:color="auto"/>
            </w:tcBorders>
          </w:tcPr>
          <w:p w:rsidR="00DB227F" w:rsidRPr="00435899" w:rsidRDefault="00DB227F" w:rsidP="00215BA2">
            <w:pPr>
              <w:jc w:val="center"/>
              <w:rPr>
                <w:rFonts w:ascii="Times" w:hAnsi="Times"/>
                <w:sz w:val="20"/>
                <w:szCs w:val="20"/>
              </w:rPr>
            </w:pPr>
            <w:r w:rsidRPr="00435899">
              <w:rPr>
                <w:rFonts w:ascii="Times" w:hAnsi="Times"/>
                <w:sz w:val="20"/>
                <w:szCs w:val="20"/>
              </w:rPr>
              <w:t>Severe Mental Illness</w:t>
            </w:r>
          </w:p>
        </w:tc>
        <w:tc>
          <w:tcPr>
            <w:tcW w:w="2700" w:type="dxa"/>
            <w:gridSpan w:val="2"/>
            <w:tcBorders>
              <w:top w:val="single" w:sz="4" w:space="0" w:color="auto"/>
              <w:bottom w:val="single" w:sz="4" w:space="0" w:color="auto"/>
            </w:tcBorders>
          </w:tcPr>
          <w:p w:rsidR="00DB227F" w:rsidRPr="00435899" w:rsidRDefault="00DB227F" w:rsidP="00215BA2">
            <w:pPr>
              <w:jc w:val="center"/>
              <w:rPr>
                <w:rFonts w:ascii="Times" w:hAnsi="Times"/>
                <w:sz w:val="20"/>
                <w:szCs w:val="20"/>
              </w:rPr>
            </w:pPr>
            <w:r w:rsidRPr="00435899">
              <w:rPr>
                <w:rFonts w:ascii="Times" w:hAnsi="Times"/>
                <w:sz w:val="20"/>
                <w:szCs w:val="20"/>
              </w:rPr>
              <w:t>Inpatient Substance Abuse</w:t>
            </w:r>
          </w:p>
        </w:tc>
      </w:tr>
      <w:tr w:rsidR="00DB227F" w:rsidRPr="00F4609B" w:rsidTr="00516192">
        <w:trPr>
          <w:trHeight w:hRule="exact" w:val="317"/>
        </w:trPr>
        <w:tc>
          <w:tcPr>
            <w:tcW w:w="3492" w:type="dxa"/>
          </w:tcPr>
          <w:p w:rsidR="00DB227F" w:rsidRPr="00F4609B" w:rsidRDefault="00DB227F" w:rsidP="00167E77">
            <w:pPr>
              <w:rPr>
                <w:rFonts w:ascii="Times" w:hAnsi="Times"/>
                <w:sz w:val="20"/>
                <w:szCs w:val="20"/>
              </w:rPr>
            </w:pPr>
          </w:p>
        </w:tc>
        <w:tc>
          <w:tcPr>
            <w:tcW w:w="1350" w:type="dxa"/>
            <w:tcBorders>
              <w:top w:val="single" w:sz="4" w:space="0" w:color="auto"/>
            </w:tcBorders>
          </w:tcPr>
          <w:p w:rsidR="00DB227F" w:rsidRPr="00435899" w:rsidRDefault="00DB227F" w:rsidP="00167E77">
            <w:pPr>
              <w:jc w:val="center"/>
              <w:rPr>
                <w:rFonts w:ascii="Times" w:hAnsi="Times"/>
                <w:sz w:val="20"/>
                <w:szCs w:val="20"/>
              </w:rPr>
            </w:pPr>
            <w:r>
              <w:rPr>
                <w:rFonts w:ascii="Times" w:hAnsi="Times"/>
                <w:sz w:val="20"/>
                <w:szCs w:val="20"/>
              </w:rPr>
              <w:t>Model 2</w:t>
            </w:r>
          </w:p>
        </w:tc>
        <w:tc>
          <w:tcPr>
            <w:tcW w:w="1440" w:type="dxa"/>
            <w:tcBorders>
              <w:top w:val="single" w:sz="4" w:space="0" w:color="auto"/>
            </w:tcBorders>
          </w:tcPr>
          <w:p w:rsidR="00DB227F" w:rsidRPr="00435899" w:rsidRDefault="00DB227F" w:rsidP="00167E77">
            <w:pPr>
              <w:jc w:val="center"/>
              <w:rPr>
                <w:rFonts w:ascii="Times" w:hAnsi="Times"/>
                <w:sz w:val="20"/>
                <w:szCs w:val="20"/>
              </w:rPr>
            </w:pPr>
            <w:r>
              <w:rPr>
                <w:rFonts w:ascii="Times" w:hAnsi="Times"/>
                <w:sz w:val="20"/>
                <w:szCs w:val="20"/>
              </w:rPr>
              <w:t>Model 4</w:t>
            </w:r>
          </w:p>
        </w:tc>
        <w:tc>
          <w:tcPr>
            <w:tcW w:w="1440" w:type="dxa"/>
            <w:tcBorders>
              <w:top w:val="single" w:sz="4" w:space="0" w:color="auto"/>
            </w:tcBorders>
          </w:tcPr>
          <w:p w:rsidR="00DB227F" w:rsidRPr="00435899" w:rsidRDefault="00DB227F" w:rsidP="00167E77">
            <w:pPr>
              <w:jc w:val="center"/>
              <w:rPr>
                <w:rFonts w:ascii="Times" w:hAnsi="Times"/>
                <w:sz w:val="20"/>
                <w:szCs w:val="20"/>
              </w:rPr>
            </w:pPr>
            <w:r>
              <w:rPr>
                <w:rFonts w:ascii="Times" w:hAnsi="Times"/>
                <w:sz w:val="20"/>
                <w:szCs w:val="20"/>
              </w:rPr>
              <w:t>Model 2</w:t>
            </w:r>
          </w:p>
        </w:tc>
        <w:tc>
          <w:tcPr>
            <w:tcW w:w="1260" w:type="dxa"/>
            <w:tcBorders>
              <w:top w:val="single" w:sz="4" w:space="0" w:color="auto"/>
            </w:tcBorders>
          </w:tcPr>
          <w:p w:rsidR="00DB227F" w:rsidRPr="00435899" w:rsidRDefault="00DB227F" w:rsidP="00167E77">
            <w:pPr>
              <w:jc w:val="center"/>
              <w:rPr>
                <w:rFonts w:ascii="Times" w:hAnsi="Times"/>
                <w:sz w:val="20"/>
                <w:szCs w:val="20"/>
              </w:rPr>
            </w:pPr>
            <w:r>
              <w:rPr>
                <w:rFonts w:ascii="Times" w:hAnsi="Times"/>
                <w:sz w:val="20"/>
                <w:szCs w:val="20"/>
              </w:rPr>
              <w:t>Model 4</w:t>
            </w:r>
          </w:p>
        </w:tc>
        <w:tc>
          <w:tcPr>
            <w:tcW w:w="1350" w:type="dxa"/>
            <w:tcBorders>
              <w:top w:val="single" w:sz="4" w:space="0" w:color="auto"/>
            </w:tcBorders>
          </w:tcPr>
          <w:p w:rsidR="00DB227F" w:rsidRPr="00435899" w:rsidRDefault="00DB227F" w:rsidP="00167E77">
            <w:pPr>
              <w:jc w:val="center"/>
              <w:rPr>
                <w:rFonts w:ascii="Times" w:hAnsi="Times"/>
                <w:sz w:val="20"/>
                <w:szCs w:val="20"/>
              </w:rPr>
            </w:pPr>
            <w:r>
              <w:rPr>
                <w:rFonts w:ascii="Times" w:hAnsi="Times"/>
                <w:sz w:val="20"/>
                <w:szCs w:val="20"/>
              </w:rPr>
              <w:t>Model 2</w:t>
            </w:r>
          </w:p>
        </w:tc>
        <w:tc>
          <w:tcPr>
            <w:tcW w:w="1350" w:type="dxa"/>
            <w:tcBorders>
              <w:top w:val="single" w:sz="4" w:space="0" w:color="auto"/>
            </w:tcBorders>
          </w:tcPr>
          <w:p w:rsidR="00DB227F" w:rsidRPr="00435899" w:rsidRDefault="00DB227F" w:rsidP="00167E77">
            <w:pPr>
              <w:jc w:val="center"/>
              <w:rPr>
                <w:rFonts w:ascii="Times" w:hAnsi="Times"/>
                <w:sz w:val="20"/>
                <w:szCs w:val="20"/>
              </w:rPr>
            </w:pPr>
            <w:r>
              <w:rPr>
                <w:rFonts w:ascii="Times" w:hAnsi="Times"/>
                <w:sz w:val="20"/>
                <w:szCs w:val="20"/>
              </w:rPr>
              <w:t>Model 4</w:t>
            </w:r>
          </w:p>
        </w:tc>
      </w:tr>
      <w:tr w:rsidR="00DB227F" w:rsidRPr="00F4609B" w:rsidTr="00516192">
        <w:trPr>
          <w:trHeight w:hRule="exact" w:val="245"/>
        </w:trPr>
        <w:tc>
          <w:tcPr>
            <w:tcW w:w="3492" w:type="dxa"/>
          </w:tcPr>
          <w:p w:rsidR="00DB227F" w:rsidRDefault="00DB227F" w:rsidP="00167E77">
            <w:pPr>
              <w:rPr>
                <w:rFonts w:ascii="Times" w:hAnsi="Times"/>
                <w:sz w:val="20"/>
                <w:szCs w:val="20"/>
              </w:rPr>
            </w:pPr>
            <w:r w:rsidRPr="009C4A3B">
              <w:rPr>
                <w:rFonts w:ascii="Times" w:hAnsi="Times"/>
                <w:sz w:val="20"/>
                <w:szCs w:val="20"/>
                <w:u w:val="single"/>
              </w:rPr>
              <w:t>Offspring</w:t>
            </w:r>
            <w:r w:rsidRPr="009C4A3B">
              <w:rPr>
                <w:rFonts w:ascii="Times" w:hAnsi="Times" w:cs="Times New Roman"/>
                <w:sz w:val="20"/>
                <w:szCs w:val="20"/>
                <w:u w:val="single"/>
              </w:rPr>
              <w:t>-Specific</w:t>
            </w:r>
            <w:r>
              <w:rPr>
                <w:rFonts w:ascii="Times" w:hAnsi="Times"/>
                <w:sz w:val="20"/>
                <w:szCs w:val="20"/>
              </w:rPr>
              <w:t xml:space="preserve"> Covariates</w:t>
            </w:r>
          </w:p>
          <w:p w:rsidR="00DB227F" w:rsidRPr="00F4609B" w:rsidRDefault="00DB227F" w:rsidP="00167E77">
            <w:pPr>
              <w:rPr>
                <w:rFonts w:ascii="Times" w:hAnsi="Times"/>
                <w:sz w:val="20"/>
                <w:szCs w:val="20"/>
              </w:rPr>
            </w:pPr>
          </w:p>
        </w:tc>
        <w:tc>
          <w:tcPr>
            <w:tcW w:w="1350" w:type="dxa"/>
            <w:tcBorders>
              <w:bottom w:val="single" w:sz="4" w:space="0" w:color="auto"/>
            </w:tcBorders>
          </w:tcPr>
          <w:p w:rsidR="00DB227F" w:rsidRPr="00352AD4" w:rsidRDefault="00DB227F" w:rsidP="00167E77">
            <w:pPr>
              <w:jc w:val="center"/>
              <w:rPr>
                <w:rFonts w:ascii="Times" w:hAnsi="Times"/>
                <w:sz w:val="20"/>
                <w:szCs w:val="20"/>
              </w:rPr>
            </w:pPr>
            <w:r>
              <w:rPr>
                <w:rFonts w:ascii="Times" w:hAnsi="Times"/>
                <w:i/>
                <w:sz w:val="20"/>
                <w:szCs w:val="20"/>
              </w:rPr>
              <w:t>b (SE)</w:t>
            </w:r>
          </w:p>
        </w:tc>
        <w:tc>
          <w:tcPr>
            <w:tcW w:w="1440" w:type="dxa"/>
            <w:tcBorders>
              <w:bottom w:val="single" w:sz="4" w:space="0" w:color="auto"/>
            </w:tcBorders>
          </w:tcPr>
          <w:p w:rsidR="00DB227F" w:rsidRPr="00F4609B" w:rsidRDefault="00DB227F" w:rsidP="00167E77">
            <w:pPr>
              <w:jc w:val="center"/>
              <w:rPr>
                <w:rFonts w:ascii="Times" w:hAnsi="Times"/>
                <w:sz w:val="20"/>
                <w:szCs w:val="20"/>
              </w:rPr>
            </w:pPr>
            <w:r>
              <w:rPr>
                <w:rFonts w:ascii="Times" w:hAnsi="Times"/>
                <w:i/>
                <w:sz w:val="20"/>
                <w:szCs w:val="20"/>
              </w:rPr>
              <w:t>b (SE)</w:t>
            </w:r>
          </w:p>
        </w:tc>
        <w:tc>
          <w:tcPr>
            <w:tcW w:w="1440" w:type="dxa"/>
            <w:tcBorders>
              <w:bottom w:val="single" w:sz="4" w:space="0" w:color="auto"/>
            </w:tcBorders>
          </w:tcPr>
          <w:p w:rsidR="00DB227F" w:rsidRPr="00F4609B" w:rsidRDefault="00DB227F" w:rsidP="00167E77">
            <w:pPr>
              <w:jc w:val="center"/>
              <w:rPr>
                <w:rFonts w:ascii="Times" w:hAnsi="Times"/>
                <w:sz w:val="20"/>
                <w:szCs w:val="20"/>
              </w:rPr>
            </w:pPr>
            <w:r>
              <w:rPr>
                <w:rFonts w:ascii="Times" w:hAnsi="Times"/>
                <w:i/>
                <w:sz w:val="20"/>
                <w:szCs w:val="20"/>
              </w:rPr>
              <w:t>b (SE)</w:t>
            </w:r>
          </w:p>
        </w:tc>
        <w:tc>
          <w:tcPr>
            <w:tcW w:w="1260" w:type="dxa"/>
            <w:tcBorders>
              <w:bottom w:val="single" w:sz="4" w:space="0" w:color="auto"/>
            </w:tcBorders>
          </w:tcPr>
          <w:p w:rsidR="00DB227F" w:rsidRPr="00F4609B" w:rsidRDefault="00DB227F" w:rsidP="00167E77">
            <w:pPr>
              <w:jc w:val="center"/>
              <w:rPr>
                <w:rFonts w:ascii="Times" w:hAnsi="Times"/>
                <w:sz w:val="20"/>
                <w:szCs w:val="20"/>
              </w:rPr>
            </w:pPr>
            <w:r>
              <w:rPr>
                <w:rFonts w:ascii="Times" w:hAnsi="Times"/>
                <w:i/>
                <w:sz w:val="20"/>
                <w:szCs w:val="20"/>
              </w:rPr>
              <w:t>b (SE)</w:t>
            </w:r>
          </w:p>
        </w:tc>
        <w:tc>
          <w:tcPr>
            <w:tcW w:w="1350" w:type="dxa"/>
            <w:tcBorders>
              <w:bottom w:val="single" w:sz="4" w:space="0" w:color="auto"/>
            </w:tcBorders>
          </w:tcPr>
          <w:p w:rsidR="00DB227F" w:rsidRPr="00F4609B" w:rsidRDefault="00DB227F" w:rsidP="00167E77">
            <w:pPr>
              <w:jc w:val="center"/>
              <w:rPr>
                <w:rFonts w:ascii="Times" w:hAnsi="Times"/>
                <w:sz w:val="20"/>
                <w:szCs w:val="20"/>
              </w:rPr>
            </w:pPr>
            <w:r>
              <w:rPr>
                <w:rFonts w:ascii="Times" w:hAnsi="Times"/>
                <w:i/>
                <w:sz w:val="20"/>
                <w:szCs w:val="20"/>
              </w:rPr>
              <w:t>b (SE)</w:t>
            </w:r>
          </w:p>
        </w:tc>
        <w:tc>
          <w:tcPr>
            <w:tcW w:w="1350" w:type="dxa"/>
            <w:tcBorders>
              <w:bottom w:val="single" w:sz="4" w:space="0" w:color="auto"/>
            </w:tcBorders>
          </w:tcPr>
          <w:p w:rsidR="00DB227F" w:rsidRPr="00F4609B" w:rsidRDefault="00DB227F" w:rsidP="00167E77">
            <w:pPr>
              <w:jc w:val="center"/>
              <w:rPr>
                <w:rFonts w:ascii="Times" w:hAnsi="Times"/>
                <w:sz w:val="20"/>
                <w:szCs w:val="20"/>
              </w:rPr>
            </w:pPr>
            <w:r>
              <w:rPr>
                <w:rFonts w:ascii="Times" w:hAnsi="Times"/>
                <w:i/>
                <w:sz w:val="20"/>
                <w:szCs w:val="20"/>
              </w:rPr>
              <w:t>b (SE)</w:t>
            </w:r>
          </w:p>
        </w:tc>
      </w:tr>
      <w:tr w:rsidR="00DB227F" w:rsidRPr="00F4609B" w:rsidTr="00516192">
        <w:trPr>
          <w:trHeight w:hRule="exact" w:val="230"/>
        </w:trPr>
        <w:tc>
          <w:tcPr>
            <w:tcW w:w="3492" w:type="dxa"/>
          </w:tcPr>
          <w:p w:rsidR="00DB227F" w:rsidRDefault="00DB227F" w:rsidP="00040818">
            <w:pPr>
              <w:rPr>
                <w:rFonts w:ascii="Times" w:hAnsi="Times"/>
                <w:sz w:val="20"/>
                <w:szCs w:val="20"/>
              </w:rPr>
            </w:pPr>
            <w:r>
              <w:rPr>
                <w:rFonts w:ascii="Times" w:hAnsi="Times"/>
                <w:sz w:val="20"/>
                <w:szCs w:val="20"/>
              </w:rPr>
              <w:t>Female Sex</w:t>
            </w:r>
          </w:p>
        </w:tc>
        <w:tc>
          <w:tcPr>
            <w:tcW w:w="1350" w:type="dxa"/>
            <w:tcBorders>
              <w:top w:val="single" w:sz="4" w:space="0" w:color="auto"/>
            </w:tcBorders>
          </w:tcPr>
          <w:p w:rsidR="00DB227F" w:rsidRPr="00F4609B" w:rsidRDefault="00DB227F" w:rsidP="00040818">
            <w:pPr>
              <w:jc w:val="center"/>
              <w:rPr>
                <w:rFonts w:ascii="Times" w:hAnsi="Times"/>
                <w:sz w:val="20"/>
                <w:szCs w:val="20"/>
              </w:rPr>
            </w:pPr>
            <w:r>
              <w:rPr>
                <w:rFonts w:ascii="Times" w:hAnsi="Times"/>
                <w:sz w:val="20"/>
                <w:szCs w:val="20"/>
              </w:rPr>
              <w:t>0.40 (0.01)</w:t>
            </w:r>
          </w:p>
        </w:tc>
        <w:tc>
          <w:tcPr>
            <w:tcW w:w="1440" w:type="dxa"/>
            <w:tcBorders>
              <w:top w:val="single" w:sz="4" w:space="0" w:color="auto"/>
            </w:tcBorders>
          </w:tcPr>
          <w:p w:rsidR="00DB227F" w:rsidRPr="00F4609B" w:rsidRDefault="00DB227F" w:rsidP="00040818">
            <w:pPr>
              <w:jc w:val="center"/>
              <w:rPr>
                <w:rFonts w:ascii="Times" w:hAnsi="Times"/>
                <w:sz w:val="20"/>
                <w:szCs w:val="20"/>
              </w:rPr>
            </w:pPr>
            <w:r>
              <w:rPr>
                <w:rFonts w:ascii="Times" w:hAnsi="Times"/>
                <w:sz w:val="20"/>
                <w:szCs w:val="20"/>
              </w:rPr>
              <w:t>0.45 (0.02)</w:t>
            </w:r>
          </w:p>
        </w:tc>
        <w:tc>
          <w:tcPr>
            <w:tcW w:w="1440" w:type="dxa"/>
            <w:tcBorders>
              <w:top w:val="single" w:sz="4" w:space="0" w:color="auto"/>
            </w:tcBorders>
          </w:tcPr>
          <w:p w:rsidR="00DB227F" w:rsidRPr="00F4609B" w:rsidRDefault="00DB227F" w:rsidP="00040818">
            <w:pPr>
              <w:jc w:val="center"/>
              <w:rPr>
                <w:rFonts w:ascii="Times" w:hAnsi="Times"/>
                <w:sz w:val="20"/>
                <w:szCs w:val="20"/>
              </w:rPr>
            </w:pPr>
            <w:r>
              <w:rPr>
                <w:rFonts w:ascii="Times" w:hAnsi="Times"/>
                <w:sz w:val="20"/>
                <w:szCs w:val="20"/>
              </w:rPr>
              <w:t>0.66 (0.03)</w:t>
            </w:r>
          </w:p>
        </w:tc>
        <w:tc>
          <w:tcPr>
            <w:tcW w:w="1260" w:type="dxa"/>
            <w:tcBorders>
              <w:top w:val="single" w:sz="4" w:space="0" w:color="auto"/>
            </w:tcBorders>
          </w:tcPr>
          <w:p w:rsidR="00DB227F" w:rsidRPr="00F4609B" w:rsidRDefault="00DB227F" w:rsidP="00040818">
            <w:pPr>
              <w:jc w:val="center"/>
              <w:rPr>
                <w:rFonts w:ascii="Times" w:hAnsi="Times"/>
                <w:sz w:val="20"/>
                <w:szCs w:val="20"/>
              </w:rPr>
            </w:pPr>
            <w:r>
              <w:rPr>
                <w:rFonts w:ascii="Times" w:hAnsi="Times"/>
                <w:sz w:val="20"/>
                <w:szCs w:val="20"/>
              </w:rPr>
              <w:t>0.64 (0.07)</w:t>
            </w:r>
          </w:p>
        </w:tc>
        <w:tc>
          <w:tcPr>
            <w:tcW w:w="1350" w:type="dxa"/>
            <w:tcBorders>
              <w:top w:val="single" w:sz="4" w:space="0" w:color="auto"/>
            </w:tcBorders>
          </w:tcPr>
          <w:p w:rsidR="00DB227F" w:rsidRPr="00F4609B" w:rsidRDefault="00DB227F" w:rsidP="00040818">
            <w:pPr>
              <w:jc w:val="center"/>
              <w:rPr>
                <w:rFonts w:ascii="Times" w:hAnsi="Times"/>
                <w:sz w:val="20"/>
                <w:szCs w:val="20"/>
              </w:rPr>
            </w:pPr>
            <w:r>
              <w:rPr>
                <w:rFonts w:ascii="Times" w:hAnsi="Times"/>
                <w:sz w:val="20"/>
                <w:szCs w:val="20"/>
              </w:rPr>
              <w:t>0.03 (0.01)</w:t>
            </w:r>
          </w:p>
        </w:tc>
        <w:tc>
          <w:tcPr>
            <w:tcW w:w="1350" w:type="dxa"/>
            <w:tcBorders>
              <w:top w:val="single" w:sz="4" w:space="0" w:color="auto"/>
            </w:tcBorders>
          </w:tcPr>
          <w:p w:rsidR="00DB227F" w:rsidRPr="00F4609B" w:rsidRDefault="00DB227F" w:rsidP="00040818">
            <w:pPr>
              <w:jc w:val="center"/>
              <w:rPr>
                <w:rFonts w:ascii="Times" w:hAnsi="Times"/>
                <w:sz w:val="20"/>
                <w:szCs w:val="20"/>
              </w:rPr>
            </w:pPr>
            <w:r>
              <w:rPr>
                <w:rFonts w:ascii="Times" w:hAnsi="Times"/>
                <w:sz w:val="20"/>
                <w:szCs w:val="20"/>
              </w:rPr>
              <w:t>0.10 (0.03)</w:t>
            </w:r>
          </w:p>
        </w:tc>
      </w:tr>
      <w:tr w:rsidR="00DB227F" w:rsidRPr="00F4609B" w:rsidTr="00516192">
        <w:trPr>
          <w:trHeight w:hRule="exact" w:val="230"/>
        </w:trPr>
        <w:tc>
          <w:tcPr>
            <w:tcW w:w="3492" w:type="dxa"/>
          </w:tcPr>
          <w:p w:rsidR="00DB227F" w:rsidRDefault="00DB227F" w:rsidP="00040818">
            <w:pPr>
              <w:rPr>
                <w:rFonts w:ascii="Times" w:hAnsi="Times"/>
                <w:sz w:val="20"/>
                <w:szCs w:val="20"/>
              </w:rPr>
            </w:pPr>
            <w:r>
              <w:rPr>
                <w:rFonts w:ascii="Times" w:hAnsi="Times"/>
                <w:sz w:val="20"/>
                <w:szCs w:val="20"/>
              </w:rPr>
              <w:t>Birth Order</w:t>
            </w:r>
          </w:p>
        </w:tc>
        <w:tc>
          <w:tcPr>
            <w:tcW w:w="1350" w:type="dxa"/>
          </w:tcPr>
          <w:p w:rsidR="00DB227F" w:rsidRPr="00F4609B" w:rsidRDefault="00DB227F" w:rsidP="00040818">
            <w:pPr>
              <w:jc w:val="center"/>
              <w:rPr>
                <w:rFonts w:ascii="Times" w:hAnsi="Times"/>
                <w:sz w:val="20"/>
                <w:szCs w:val="20"/>
              </w:rPr>
            </w:pPr>
          </w:p>
        </w:tc>
        <w:tc>
          <w:tcPr>
            <w:tcW w:w="1440" w:type="dxa"/>
          </w:tcPr>
          <w:p w:rsidR="00DB227F" w:rsidRPr="00F4609B" w:rsidRDefault="00DB227F" w:rsidP="00040818">
            <w:pPr>
              <w:jc w:val="center"/>
              <w:rPr>
                <w:rFonts w:ascii="Times" w:hAnsi="Times"/>
                <w:sz w:val="20"/>
                <w:szCs w:val="20"/>
              </w:rPr>
            </w:pPr>
          </w:p>
        </w:tc>
        <w:tc>
          <w:tcPr>
            <w:tcW w:w="1440" w:type="dxa"/>
          </w:tcPr>
          <w:p w:rsidR="00DB227F" w:rsidRPr="00F4609B" w:rsidRDefault="00DB227F" w:rsidP="00040818">
            <w:pPr>
              <w:jc w:val="center"/>
              <w:rPr>
                <w:rFonts w:ascii="Times" w:hAnsi="Times"/>
                <w:sz w:val="20"/>
                <w:szCs w:val="20"/>
              </w:rPr>
            </w:pPr>
          </w:p>
        </w:tc>
        <w:tc>
          <w:tcPr>
            <w:tcW w:w="1260" w:type="dxa"/>
          </w:tcPr>
          <w:p w:rsidR="00DB227F" w:rsidRPr="00F4609B" w:rsidRDefault="00DB227F" w:rsidP="00040818">
            <w:pPr>
              <w:jc w:val="center"/>
              <w:rPr>
                <w:rFonts w:ascii="Times" w:hAnsi="Times"/>
                <w:sz w:val="20"/>
                <w:szCs w:val="20"/>
              </w:rPr>
            </w:pPr>
          </w:p>
        </w:tc>
        <w:tc>
          <w:tcPr>
            <w:tcW w:w="1350" w:type="dxa"/>
          </w:tcPr>
          <w:p w:rsidR="00DB227F" w:rsidRPr="00F4609B" w:rsidRDefault="00DB227F" w:rsidP="00040818">
            <w:pPr>
              <w:jc w:val="center"/>
              <w:rPr>
                <w:rFonts w:ascii="Times" w:hAnsi="Times"/>
                <w:sz w:val="20"/>
                <w:szCs w:val="20"/>
              </w:rPr>
            </w:pPr>
          </w:p>
        </w:tc>
        <w:tc>
          <w:tcPr>
            <w:tcW w:w="1350" w:type="dxa"/>
          </w:tcPr>
          <w:p w:rsidR="00DB227F" w:rsidRPr="00F4609B" w:rsidRDefault="00DB227F" w:rsidP="00040818">
            <w:pPr>
              <w:jc w:val="center"/>
              <w:rPr>
                <w:rFonts w:ascii="Times" w:hAnsi="Times"/>
                <w:sz w:val="20"/>
                <w:szCs w:val="20"/>
              </w:rPr>
            </w:pPr>
          </w:p>
        </w:tc>
      </w:tr>
      <w:tr w:rsidR="00DB227F" w:rsidRPr="00F4609B" w:rsidTr="00516192">
        <w:trPr>
          <w:trHeight w:hRule="exact" w:val="230"/>
        </w:trPr>
        <w:tc>
          <w:tcPr>
            <w:tcW w:w="3492" w:type="dxa"/>
          </w:tcPr>
          <w:p w:rsidR="00DB227F" w:rsidRDefault="00DB227F" w:rsidP="00A00615">
            <w:pPr>
              <w:rPr>
                <w:rFonts w:ascii="Times" w:hAnsi="Times"/>
                <w:sz w:val="20"/>
                <w:szCs w:val="20"/>
              </w:rPr>
            </w:pPr>
            <w:r>
              <w:rPr>
                <w:rFonts w:ascii="Times" w:hAnsi="Times"/>
                <w:sz w:val="20"/>
                <w:szCs w:val="20"/>
              </w:rPr>
              <w:t xml:space="preserve">   First</w:t>
            </w:r>
            <w:r w:rsidR="00A00615">
              <w:rPr>
                <w:rFonts w:ascii="Times" w:hAnsi="Times"/>
                <w:sz w:val="20"/>
                <w:szCs w:val="20"/>
                <w:vertAlign w:val="superscript"/>
              </w:rPr>
              <w:t>a</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w:t>
            </w:r>
          </w:p>
        </w:tc>
        <w:tc>
          <w:tcPr>
            <w:tcW w:w="1260" w:type="dxa"/>
          </w:tcPr>
          <w:p w:rsidR="00DB227F" w:rsidRPr="00F4609B" w:rsidRDefault="00DB227F" w:rsidP="00040818">
            <w:pPr>
              <w:jc w:val="center"/>
              <w:rPr>
                <w:rFonts w:ascii="Times" w:hAnsi="Times"/>
                <w:sz w:val="20"/>
                <w:szCs w:val="20"/>
              </w:rPr>
            </w:pPr>
            <w:r>
              <w:rPr>
                <w:rFonts w:ascii="Times" w:hAnsi="Times"/>
                <w:sz w:val="20"/>
                <w:szCs w:val="20"/>
              </w:rPr>
              <w:t>-</w:t>
            </w:r>
          </w:p>
        </w:tc>
        <w:tc>
          <w:tcPr>
            <w:tcW w:w="1350" w:type="dxa"/>
          </w:tcPr>
          <w:p w:rsidR="00DB227F" w:rsidRDefault="00DB227F" w:rsidP="00040818">
            <w:pPr>
              <w:jc w:val="center"/>
              <w:rPr>
                <w:rFonts w:ascii="Times" w:hAnsi="Times"/>
                <w:sz w:val="20"/>
                <w:szCs w:val="20"/>
              </w:rPr>
            </w:pPr>
            <w:r>
              <w:rPr>
                <w:rFonts w:ascii="Times" w:hAnsi="Times"/>
                <w:sz w:val="20"/>
                <w:szCs w:val="20"/>
              </w:rPr>
              <w:t>-</w:t>
            </w:r>
          </w:p>
        </w:tc>
        <w:tc>
          <w:tcPr>
            <w:tcW w:w="1350" w:type="dxa"/>
          </w:tcPr>
          <w:p w:rsidR="00DB227F" w:rsidRDefault="00DB227F" w:rsidP="00040818">
            <w:pPr>
              <w:jc w:val="center"/>
              <w:rPr>
                <w:rFonts w:ascii="Times" w:hAnsi="Times"/>
                <w:sz w:val="20"/>
                <w:szCs w:val="20"/>
              </w:rPr>
            </w:pPr>
            <w:r>
              <w:rPr>
                <w:rFonts w:ascii="Times" w:hAnsi="Times"/>
                <w:sz w:val="20"/>
                <w:szCs w:val="20"/>
              </w:rPr>
              <w:t>-</w:t>
            </w:r>
          </w:p>
        </w:tc>
      </w:tr>
      <w:tr w:rsidR="00DB227F" w:rsidRPr="00F4609B" w:rsidTr="00516192">
        <w:trPr>
          <w:trHeight w:hRule="exact" w:val="230"/>
        </w:trPr>
        <w:tc>
          <w:tcPr>
            <w:tcW w:w="3492" w:type="dxa"/>
          </w:tcPr>
          <w:p w:rsidR="00DB227F" w:rsidRPr="00F4609B" w:rsidRDefault="00DB227F" w:rsidP="00040818">
            <w:pPr>
              <w:rPr>
                <w:rFonts w:ascii="Times" w:hAnsi="Times"/>
                <w:sz w:val="20"/>
                <w:szCs w:val="20"/>
              </w:rPr>
            </w:pPr>
            <w:r>
              <w:rPr>
                <w:rFonts w:ascii="Times" w:hAnsi="Times"/>
                <w:sz w:val="20"/>
                <w:szCs w:val="20"/>
              </w:rPr>
              <w:t xml:space="preserve">   Second </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0.20 (0.01)</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0.20 (0.03)</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-0.001 (0.04)</w:t>
            </w:r>
          </w:p>
        </w:tc>
        <w:tc>
          <w:tcPr>
            <w:tcW w:w="1260" w:type="dxa"/>
          </w:tcPr>
          <w:p w:rsidR="00DB227F" w:rsidRPr="00F4609B" w:rsidRDefault="00DB227F" w:rsidP="00040818">
            <w:pPr>
              <w:jc w:val="center"/>
              <w:rPr>
                <w:rFonts w:ascii="Times" w:hAnsi="Times"/>
                <w:sz w:val="20"/>
                <w:szCs w:val="20"/>
              </w:rPr>
            </w:pPr>
            <w:r>
              <w:rPr>
                <w:rFonts w:ascii="Times" w:hAnsi="Times"/>
                <w:sz w:val="20"/>
                <w:szCs w:val="20"/>
              </w:rPr>
              <w:t>0.18 (0.08)</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0.23 (0.02)</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0.36 (0.03)</w:t>
            </w:r>
          </w:p>
        </w:tc>
      </w:tr>
      <w:tr w:rsidR="00DB227F" w:rsidRPr="00F4609B" w:rsidTr="00516192">
        <w:trPr>
          <w:trHeight w:hRule="exact" w:val="202"/>
        </w:trPr>
        <w:tc>
          <w:tcPr>
            <w:tcW w:w="3492" w:type="dxa"/>
          </w:tcPr>
          <w:p w:rsidR="00DB227F" w:rsidRPr="00F4609B" w:rsidRDefault="00DB227F" w:rsidP="00040818">
            <w:pPr>
              <w:rPr>
                <w:rFonts w:ascii="Times" w:hAnsi="Times"/>
                <w:sz w:val="20"/>
                <w:szCs w:val="20"/>
              </w:rPr>
            </w:pPr>
            <w:r>
              <w:rPr>
                <w:rFonts w:ascii="Times" w:hAnsi="Times"/>
                <w:sz w:val="20"/>
                <w:szCs w:val="20"/>
              </w:rPr>
              <w:t xml:space="preserve">   Third </w:t>
            </w:r>
          </w:p>
        </w:tc>
        <w:tc>
          <w:tcPr>
            <w:tcW w:w="1350" w:type="dxa"/>
          </w:tcPr>
          <w:p w:rsidR="00DB227F" w:rsidRPr="00F4609B" w:rsidRDefault="00DB227F" w:rsidP="006115F1">
            <w:pPr>
              <w:jc w:val="center"/>
              <w:rPr>
                <w:rFonts w:ascii="Times" w:hAnsi="Times"/>
                <w:sz w:val="20"/>
                <w:szCs w:val="20"/>
              </w:rPr>
            </w:pPr>
            <w:r>
              <w:rPr>
                <w:rFonts w:ascii="Times" w:hAnsi="Times"/>
                <w:sz w:val="20"/>
                <w:szCs w:val="20"/>
              </w:rPr>
              <w:t>0.30 (0.02)</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0.30 (0.05)</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0.10 (0.05)</w:t>
            </w:r>
          </w:p>
        </w:tc>
        <w:tc>
          <w:tcPr>
            <w:tcW w:w="1260" w:type="dxa"/>
          </w:tcPr>
          <w:p w:rsidR="00DB227F" w:rsidRPr="00F4609B" w:rsidRDefault="00DB227F" w:rsidP="00040818">
            <w:pPr>
              <w:jc w:val="center"/>
              <w:rPr>
                <w:rFonts w:ascii="Times" w:hAnsi="Times"/>
                <w:sz w:val="20"/>
                <w:szCs w:val="20"/>
              </w:rPr>
            </w:pPr>
            <w:r>
              <w:rPr>
                <w:rFonts w:ascii="Times" w:hAnsi="Times"/>
                <w:sz w:val="20"/>
                <w:szCs w:val="20"/>
              </w:rPr>
              <w:t>0.51 (0.15)</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0.28 (0.02)</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0.45 (0.06)</w:t>
            </w:r>
          </w:p>
        </w:tc>
      </w:tr>
      <w:tr w:rsidR="00DB227F" w:rsidRPr="00F4609B" w:rsidTr="00516192">
        <w:trPr>
          <w:trHeight w:hRule="exact" w:val="202"/>
        </w:trPr>
        <w:tc>
          <w:tcPr>
            <w:tcW w:w="3492" w:type="dxa"/>
          </w:tcPr>
          <w:p w:rsidR="00DB227F" w:rsidRDefault="00DB227F" w:rsidP="00040818">
            <w:pPr>
              <w:rPr>
                <w:rFonts w:ascii="Times" w:hAnsi="Times"/>
                <w:sz w:val="20"/>
                <w:szCs w:val="20"/>
              </w:rPr>
            </w:pPr>
            <w:r>
              <w:rPr>
                <w:rFonts w:ascii="Times" w:hAnsi="Times"/>
                <w:sz w:val="20"/>
                <w:szCs w:val="20"/>
              </w:rPr>
              <w:t xml:space="preserve">   Fourth or Higher </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0.43 (0.03)</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0.48 (0.08)</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0.27 (0.07)</w:t>
            </w:r>
          </w:p>
        </w:tc>
        <w:tc>
          <w:tcPr>
            <w:tcW w:w="1260" w:type="dxa"/>
          </w:tcPr>
          <w:p w:rsidR="00DB227F" w:rsidRPr="00F4609B" w:rsidRDefault="00DB227F" w:rsidP="00040818">
            <w:pPr>
              <w:jc w:val="center"/>
              <w:rPr>
                <w:rFonts w:ascii="Times" w:hAnsi="Times"/>
                <w:sz w:val="20"/>
                <w:szCs w:val="20"/>
              </w:rPr>
            </w:pPr>
            <w:r>
              <w:rPr>
                <w:rFonts w:ascii="Times" w:hAnsi="Times"/>
                <w:sz w:val="20"/>
                <w:szCs w:val="20"/>
              </w:rPr>
              <w:t>0.82 (0.24)</w:t>
            </w:r>
          </w:p>
        </w:tc>
        <w:tc>
          <w:tcPr>
            <w:tcW w:w="1350" w:type="dxa"/>
          </w:tcPr>
          <w:p w:rsidR="00DB227F" w:rsidRPr="00F4609B" w:rsidRDefault="00DB227F" w:rsidP="00E71A1F">
            <w:pPr>
              <w:jc w:val="center"/>
              <w:rPr>
                <w:rFonts w:ascii="Times" w:hAnsi="Times"/>
                <w:sz w:val="20"/>
                <w:szCs w:val="20"/>
              </w:rPr>
            </w:pPr>
            <w:r>
              <w:rPr>
                <w:rFonts w:ascii="Times" w:hAnsi="Times"/>
                <w:sz w:val="20"/>
                <w:szCs w:val="20"/>
              </w:rPr>
              <w:t>0.35 (0.03)</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0.63 (0.09)</w:t>
            </w:r>
          </w:p>
        </w:tc>
      </w:tr>
      <w:tr w:rsidR="00DB227F" w:rsidRPr="00F4609B" w:rsidTr="00516192">
        <w:trPr>
          <w:trHeight w:hRule="exact" w:val="272"/>
        </w:trPr>
        <w:tc>
          <w:tcPr>
            <w:tcW w:w="3492" w:type="dxa"/>
          </w:tcPr>
          <w:p w:rsidR="00DB227F" w:rsidRPr="00F4609B" w:rsidRDefault="00DB227F" w:rsidP="00040818">
            <w:pPr>
              <w:rPr>
                <w:rFonts w:ascii="Times" w:hAnsi="Times"/>
                <w:sz w:val="20"/>
                <w:szCs w:val="20"/>
              </w:rPr>
            </w:pPr>
            <w:r>
              <w:rPr>
                <w:rFonts w:ascii="Times" w:hAnsi="Times"/>
                <w:sz w:val="20"/>
                <w:szCs w:val="20"/>
              </w:rPr>
              <w:t>Mother’s Age at Childbearing</w:t>
            </w:r>
          </w:p>
        </w:tc>
        <w:tc>
          <w:tcPr>
            <w:tcW w:w="1350" w:type="dxa"/>
          </w:tcPr>
          <w:p w:rsidR="00DB227F" w:rsidRPr="00F4609B" w:rsidRDefault="00DB227F" w:rsidP="00040818">
            <w:pPr>
              <w:jc w:val="center"/>
              <w:rPr>
                <w:rFonts w:ascii="Times" w:hAnsi="Times"/>
                <w:sz w:val="20"/>
                <w:szCs w:val="20"/>
              </w:rPr>
            </w:pPr>
          </w:p>
        </w:tc>
        <w:tc>
          <w:tcPr>
            <w:tcW w:w="1440" w:type="dxa"/>
          </w:tcPr>
          <w:p w:rsidR="00DB227F" w:rsidRPr="00F4609B" w:rsidRDefault="00DB227F" w:rsidP="00040818">
            <w:pPr>
              <w:jc w:val="center"/>
              <w:rPr>
                <w:rFonts w:ascii="Times" w:hAnsi="Times"/>
                <w:sz w:val="20"/>
                <w:szCs w:val="20"/>
              </w:rPr>
            </w:pPr>
          </w:p>
        </w:tc>
        <w:tc>
          <w:tcPr>
            <w:tcW w:w="1440" w:type="dxa"/>
          </w:tcPr>
          <w:p w:rsidR="00DB227F" w:rsidRPr="00F4609B" w:rsidRDefault="00DB227F" w:rsidP="00040818">
            <w:pPr>
              <w:jc w:val="center"/>
              <w:rPr>
                <w:rFonts w:ascii="Times" w:hAnsi="Times"/>
                <w:sz w:val="20"/>
                <w:szCs w:val="20"/>
              </w:rPr>
            </w:pPr>
          </w:p>
        </w:tc>
        <w:tc>
          <w:tcPr>
            <w:tcW w:w="1260" w:type="dxa"/>
          </w:tcPr>
          <w:p w:rsidR="00DB227F" w:rsidRPr="00F4609B" w:rsidRDefault="00DB227F" w:rsidP="00040818">
            <w:pPr>
              <w:jc w:val="center"/>
              <w:rPr>
                <w:rFonts w:ascii="Times" w:hAnsi="Times"/>
                <w:sz w:val="20"/>
                <w:szCs w:val="20"/>
              </w:rPr>
            </w:pPr>
          </w:p>
        </w:tc>
        <w:tc>
          <w:tcPr>
            <w:tcW w:w="1350" w:type="dxa"/>
          </w:tcPr>
          <w:p w:rsidR="00DB227F" w:rsidRPr="00F4609B" w:rsidRDefault="00DB227F" w:rsidP="00040818">
            <w:pPr>
              <w:jc w:val="center"/>
              <w:rPr>
                <w:rFonts w:ascii="Times" w:hAnsi="Times"/>
                <w:sz w:val="20"/>
                <w:szCs w:val="20"/>
              </w:rPr>
            </w:pPr>
          </w:p>
        </w:tc>
        <w:tc>
          <w:tcPr>
            <w:tcW w:w="1350" w:type="dxa"/>
          </w:tcPr>
          <w:p w:rsidR="00DB227F" w:rsidRPr="00F4609B" w:rsidRDefault="00DB227F" w:rsidP="00040818">
            <w:pPr>
              <w:jc w:val="center"/>
              <w:rPr>
                <w:rFonts w:ascii="Times" w:hAnsi="Times"/>
                <w:sz w:val="20"/>
                <w:szCs w:val="20"/>
              </w:rPr>
            </w:pPr>
          </w:p>
        </w:tc>
      </w:tr>
      <w:tr w:rsidR="00DB227F" w:rsidRPr="00F4609B" w:rsidTr="00516192">
        <w:trPr>
          <w:trHeight w:hRule="exact" w:val="202"/>
        </w:trPr>
        <w:tc>
          <w:tcPr>
            <w:tcW w:w="3492" w:type="dxa"/>
            <w:vAlign w:val="bottom"/>
          </w:tcPr>
          <w:p w:rsidR="00DB227F" w:rsidRPr="00002509" w:rsidRDefault="00DB227F" w:rsidP="00040818">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 xml:space="preserve"> </w:t>
            </w:r>
            <w:r>
              <w:rPr>
                <w:rFonts w:ascii="Times" w:eastAsia="Times New Roman" w:hAnsi="Times" w:cs="Times"/>
                <w:color w:val="000000"/>
                <w:sz w:val="20"/>
                <w:szCs w:val="20"/>
              </w:rPr>
              <w:t>≤</w:t>
            </w:r>
            <w:r>
              <w:rPr>
                <w:rFonts w:ascii="Times" w:eastAsia="Times New Roman" w:hAnsi="Times" w:cs="Times New Roman"/>
                <w:color w:val="000000"/>
                <w:sz w:val="20"/>
                <w:szCs w:val="20"/>
              </w:rPr>
              <w:t>19</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0.19 (0.03)</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-0.20 (0.10)</w:t>
            </w:r>
          </w:p>
        </w:tc>
        <w:tc>
          <w:tcPr>
            <w:tcW w:w="1440" w:type="dxa"/>
          </w:tcPr>
          <w:p w:rsidR="00DB227F" w:rsidRPr="0026380E" w:rsidRDefault="00DB227F" w:rsidP="00040818">
            <w:pPr>
              <w:jc w:val="center"/>
              <w:rPr>
                <w:rFonts w:ascii="Times" w:hAnsi="Times"/>
                <w:sz w:val="20"/>
                <w:szCs w:val="20"/>
              </w:rPr>
            </w:pPr>
            <w:r>
              <w:rPr>
                <w:rFonts w:ascii="Times" w:hAnsi="Times"/>
                <w:sz w:val="20"/>
                <w:szCs w:val="20"/>
              </w:rPr>
              <w:t>0.14 (0.09)</w:t>
            </w:r>
          </w:p>
        </w:tc>
        <w:tc>
          <w:tcPr>
            <w:tcW w:w="1260" w:type="dxa"/>
          </w:tcPr>
          <w:p w:rsidR="00DB227F" w:rsidRPr="0026380E" w:rsidRDefault="00DB227F" w:rsidP="00040818">
            <w:pPr>
              <w:jc w:val="center"/>
              <w:rPr>
                <w:rFonts w:ascii="Times" w:hAnsi="Times"/>
                <w:sz w:val="20"/>
                <w:szCs w:val="20"/>
              </w:rPr>
            </w:pPr>
            <w:r>
              <w:rPr>
                <w:rFonts w:ascii="Times" w:hAnsi="Times"/>
                <w:sz w:val="20"/>
                <w:szCs w:val="20"/>
              </w:rPr>
              <w:t>-0.44 (0.30)</w:t>
            </w:r>
          </w:p>
        </w:tc>
        <w:tc>
          <w:tcPr>
            <w:tcW w:w="1350" w:type="dxa"/>
          </w:tcPr>
          <w:p w:rsidR="00DB227F" w:rsidRPr="0026380E" w:rsidRDefault="00DB227F" w:rsidP="00040818">
            <w:pPr>
              <w:jc w:val="center"/>
              <w:rPr>
                <w:rFonts w:ascii="Times" w:hAnsi="Times"/>
                <w:sz w:val="20"/>
                <w:szCs w:val="20"/>
              </w:rPr>
            </w:pPr>
            <w:r>
              <w:rPr>
                <w:rFonts w:ascii="Times" w:hAnsi="Times"/>
                <w:sz w:val="20"/>
                <w:szCs w:val="20"/>
              </w:rPr>
              <w:t>0.18 (0.03)</w:t>
            </w:r>
          </w:p>
        </w:tc>
        <w:tc>
          <w:tcPr>
            <w:tcW w:w="1350" w:type="dxa"/>
          </w:tcPr>
          <w:p w:rsidR="00DB227F" w:rsidRPr="0026380E" w:rsidRDefault="00DB227F" w:rsidP="00040818">
            <w:pPr>
              <w:jc w:val="center"/>
              <w:rPr>
                <w:rFonts w:ascii="Times" w:hAnsi="Times"/>
                <w:sz w:val="20"/>
                <w:szCs w:val="20"/>
              </w:rPr>
            </w:pPr>
            <w:r>
              <w:rPr>
                <w:rFonts w:ascii="Times" w:hAnsi="Times"/>
                <w:sz w:val="20"/>
                <w:szCs w:val="20"/>
              </w:rPr>
              <w:t>-0.01 (0.10)</w:t>
            </w:r>
          </w:p>
        </w:tc>
      </w:tr>
      <w:tr w:rsidR="00DB227F" w:rsidRPr="00F4609B" w:rsidTr="00516192">
        <w:trPr>
          <w:trHeight w:hRule="exact" w:val="202"/>
        </w:trPr>
        <w:tc>
          <w:tcPr>
            <w:tcW w:w="3492" w:type="dxa"/>
            <w:vAlign w:val="bottom"/>
          </w:tcPr>
          <w:p w:rsidR="00DB227F" w:rsidRPr="00002509" w:rsidRDefault="00DB227F" w:rsidP="00040818">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20-2</w:t>
            </w:r>
            <w:r>
              <w:rPr>
                <w:rFonts w:ascii="Times" w:eastAsia="Times New Roman" w:hAnsi="Times" w:cs="Times New Roman"/>
                <w:color w:val="000000"/>
                <w:sz w:val="20"/>
                <w:szCs w:val="20"/>
              </w:rPr>
              <w:t>4</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0.10 (0.02)</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-0.09 (0.04)</w:t>
            </w:r>
          </w:p>
        </w:tc>
        <w:tc>
          <w:tcPr>
            <w:tcW w:w="1440" w:type="dxa"/>
          </w:tcPr>
          <w:p w:rsidR="00DB227F" w:rsidRPr="0026380E" w:rsidRDefault="00DB227F" w:rsidP="00040818">
            <w:pPr>
              <w:jc w:val="center"/>
              <w:rPr>
                <w:rFonts w:ascii="Times" w:hAnsi="Times"/>
                <w:sz w:val="20"/>
                <w:szCs w:val="20"/>
              </w:rPr>
            </w:pPr>
            <w:r>
              <w:rPr>
                <w:rFonts w:ascii="Times" w:hAnsi="Times"/>
                <w:sz w:val="20"/>
                <w:szCs w:val="20"/>
              </w:rPr>
              <w:t>0.04 (0.04)</w:t>
            </w:r>
          </w:p>
        </w:tc>
        <w:tc>
          <w:tcPr>
            <w:tcW w:w="1260" w:type="dxa"/>
          </w:tcPr>
          <w:p w:rsidR="00DB227F" w:rsidRPr="0026380E" w:rsidRDefault="00DB227F" w:rsidP="00040818">
            <w:pPr>
              <w:jc w:val="center"/>
              <w:rPr>
                <w:rFonts w:ascii="Times" w:hAnsi="Times"/>
                <w:sz w:val="20"/>
                <w:szCs w:val="20"/>
              </w:rPr>
            </w:pPr>
            <w:r>
              <w:rPr>
                <w:rFonts w:ascii="Times" w:hAnsi="Times"/>
                <w:sz w:val="20"/>
                <w:szCs w:val="20"/>
              </w:rPr>
              <w:t>-0.41 (0.15)</w:t>
            </w:r>
          </w:p>
        </w:tc>
        <w:tc>
          <w:tcPr>
            <w:tcW w:w="1350" w:type="dxa"/>
          </w:tcPr>
          <w:p w:rsidR="00DB227F" w:rsidRPr="0026380E" w:rsidRDefault="00DB227F" w:rsidP="00040818">
            <w:pPr>
              <w:jc w:val="center"/>
              <w:rPr>
                <w:rFonts w:ascii="Times" w:hAnsi="Times"/>
                <w:sz w:val="20"/>
                <w:szCs w:val="20"/>
              </w:rPr>
            </w:pPr>
            <w:r>
              <w:rPr>
                <w:rFonts w:ascii="Times" w:hAnsi="Times"/>
                <w:sz w:val="20"/>
                <w:szCs w:val="20"/>
              </w:rPr>
              <w:t>0.09 (0.02)</w:t>
            </w:r>
          </w:p>
        </w:tc>
        <w:tc>
          <w:tcPr>
            <w:tcW w:w="1350" w:type="dxa"/>
          </w:tcPr>
          <w:p w:rsidR="00DB227F" w:rsidRPr="0026380E" w:rsidRDefault="00DB227F" w:rsidP="00040818">
            <w:pPr>
              <w:jc w:val="center"/>
              <w:rPr>
                <w:rFonts w:ascii="Times" w:hAnsi="Times"/>
                <w:sz w:val="20"/>
                <w:szCs w:val="20"/>
              </w:rPr>
            </w:pPr>
            <w:r>
              <w:rPr>
                <w:rFonts w:ascii="Times" w:hAnsi="Times"/>
                <w:sz w:val="20"/>
                <w:szCs w:val="20"/>
              </w:rPr>
              <w:t>-0.003 (0.05)</w:t>
            </w:r>
          </w:p>
        </w:tc>
      </w:tr>
      <w:tr w:rsidR="00DB227F" w:rsidRPr="00F4609B" w:rsidTr="00516192">
        <w:trPr>
          <w:trHeight w:hRule="exact" w:val="202"/>
        </w:trPr>
        <w:tc>
          <w:tcPr>
            <w:tcW w:w="3492" w:type="dxa"/>
            <w:vAlign w:val="bottom"/>
          </w:tcPr>
          <w:p w:rsidR="00DB227F" w:rsidRPr="00002509" w:rsidRDefault="00DB227F" w:rsidP="00A00615">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 xml:space="preserve">  25-</w:t>
            </w:r>
            <w:r>
              <w:rPr>
                <w:rFonts w:ascii="Times" w:eastAsia="Times New Roman" w:hAnsi="Times" w:cs="Times New Roman"/>
                <w:color w:val="000000"/>
                <w:sz w:val="20"/>
                <w:szCs w:val="20"/>
              </w:rPr>
              <w:t>29</w:t>
            </w:r>
            <w:r w:rsidR="00A00615">
              <w:rPr>
                <w:rFonts w:ascii="Times" w:eastAsia="Times New Roman" w:hAnsi="Times" w:cs="Times New Roman"/>
                <w:color w:val="000000"/>
                <w:sz w:val="20"/>
                <w:szCs w:val="20"/>
                <w:vertAlign w:val="superscript"/>
              </w:rPr>
              <w:t>a</w:t>
            </w:r>
          </w:p>
        </w:tc>
        <w:tc>
          <w:tcPr>
            <w:tcW w:w="1350" w:type="dxa"/>
          </w:tcPr>
          <w:p w:rsidR="00DB227F" w:rsidRPr="00F4609B" w:rsidRDefault="00DB227F" w:rsidP="00040818">
            <w:pPr>
              <w:jc w:val="center"/>
              <w:rPr>
                <w:rFonts w:ascii="Times" w:hAnsi="Times"/>
                <w:sz w:val="20"/>
                <w:szCs w:val="20"/>
              </w:rPr>
            </w:pPr>
            <w:r>
              <w:rPr>
                <w:rFonts w:ascii="Times" w:hAnsi="Times"/>
                <w:sz w:val="20"/>
                <w:szCs w:val="20"/>
              </w:rPr>
              <w:t>-</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w:t>
            </w:r>
          </w:p>
        </w:tc>
        <w:tc>
          <w:tcPr>
            <w:tcW w:w="1440" w:type="dxa"/>
          </w:tcPr>
          <w:p w:rsidR="00DB227F" w:rsidRPr="00F4609B" w:rsidRDefault="00DB227F" w:rsidP="00040818">
            <w:pPr>
              <w:jc w:val="center"/>
              <w:rPr>
                <w:rFonts w:ascii="Times" w:hAnsi="Times"/>
                <w:sz w:val="20"/>
                <w:szCs w:val="20"/>
              </w:rPr>
            </w:pPr>
            <w:r>
              <w:rPr>
                <w:rFonts w:ascii="Times" w:hAnsi="Times"/>
                <w:sz w:val="20"/>
                <w:szCs w:val="20"/>
              </w:rPr>
              <w:t>-</w:t>
            </w:r>
          </w:p>
        </w:tc>
        <w:tc>
          <w:tcPr>
            <w:tcW w:w="1260" w:type="dxa"/>
          </w:tcPr>
          <w:p w:rsidR="00DB227F" w:rsidRPr="00F4609B" w:rsidRDefault="00DB227F" w:rsidP="00040818">
            <w:pPr>
              <w:jc w:val="center"/>
              <w:rPr>
                <w:rFonts w:ascii="Times" w:hAnsi="Times"/>
                <w:sz w:val="20"/>
                <w:szCs w:val="20"/>
              </w:rPr>
            </w:pPr>
            <w:r>
              <w:rPr>
                <w:rFonts w:ascii="Times" w:hAnsi="Times"/>
                <w:sz w:val="20"/>
                <w:szCs w:val="20"/>
              </w:rPr>
              <w:t>-</w:t>
            </w:r>
          </w:p>
        </w:tc>
        <w:tc>
          <w:tcPr>
            <w:tcW w:w="1350" w:type="dxa"/>
          </w:tcPr>
          <w:p w:rsidR="00DB227F" w:rsidRDefault="00DB227F" w:rsidP="00040818">
            <w:pPr>
              <w:jc w:val="center"/>
              <w:rPr>
                <w:rFonts w:ascii="Times" w:hAnsi="Times"/>
                <w:sz w:val="20"/>
                <w:szCs w:val="20"/>
              </w:rPr>
            </w:pPr>
            <w:r>
              <w:rPr>
                <w:rFonts w:ascii="Times" w:hAnsi="Times"/>
                <w:sz w:val="20"/>
                <w:szCs w:val="20"/>
              </w:rPr>
              <w:t>-</w:t>
            </w:r>
          </w:p>
        </w:tc>
        <w:tc>
          <w:tcPr>
            <w:tcW w:w="1350" w:type="dxa"/>
          </w:tcPr>
          <w:p w:rsidR="00DB227F" w:rsidRDefault="00DB227F" w:rsidP="00040818">
            <w:pPr>
              <w:jc w:val="center"/>
              <w:rPr>
                <w:rFonts w:ascii="Times" w:hAnsi="Times"/>
                <w:sz w:val="20"/>
                <w:szCs w:val="20"/>
              </w:rPr>
            </w:pPr>
            <w:r>
              <w:rPr>
                <w:rFonts w:ascii="Times" w:hAnsi="Times"/>
                <w:sz w:val="20"/>
                <w:szCs w:val="20"/>
              </w:rPr>
              <w:t>-</w:t>
            </w:r>
          </w:p>
        </w:tc>
      </w:tr>
      <w:tr w:rsidR="00DB227F" w:rsidRPr="00F4609B" w:rsidTr="00516192">
        <w:trPr>
          <w:trHeight w:hRule="exact" w:val="202"/>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30-3</w:t>
            </w:r>
            <w:r>
              <w:rPr>
                <w:rFonts w:ascii="Times" w:eastAsia="Times New Roman" w:hAnsi="Times" w:cs="Times New Roman"/>
                <w:color w:val="000000"/>
                <w:sz w:val="20"/>
                <w:szCs w:val="20"/>
              </w:rPr>
              <w:t>4</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-0.08 (0.02)</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0.05 (0.05)</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-0.01 (0.04)</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0.26 (0.14)</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-0.02 (0.02)</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0.04 (0.05)</w:t>
            </w:r>
          </w:p>
        </w:tc>
      </w:tr>
      <w:tr w:rsidR="00DB227F" w:rsidRPr="00F4609B" w:rsidTr="00516192">
        <w:trPr>
          <w:trHeight w:hRule="exact" w:val="202"/>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35-</w:t>
            </w:r>
            <w:r>
              <w:rPr>
                <w:rFonts w:ascii="Times" w:eastAsia="Times New Roman" w:hAnsi="Times" w:cs="Times New Roman"/>
                <w:color w:val="000000"/>
                <w:sz w:val="20"/>
                <w:szCs w:val="20"/>
              </w:rPr>
              <w:t>39</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-0.10 (0.03)</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0.23 (0.09)</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0.01 (0.06)</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0.37 (0.26)</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-0.07 (0.03)</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-0.002 (0.10)</w:t>
            </w:r>
          </w:p>
        </w:tc>
      </w:tr>
      <w:tr w:rsidR="00DB227F" w:rsidRPr="00F4609B" w:rsidTr="00516192">
        <w:trPr>
          <w:trHeight w:hRule="exact" w:val="202"/>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40-4</w:t>
            </w:r>
            <w:r>
              <w:rPr>
                <w:rFonts w:ascii="Times" w:eastAsia="Times New Roman" w:hAnsi="Times" w:cs="Times New Roman"/>
                <w:color w:val="000000"/>
                <w:sz w:val="20"/>
                <w:szCs w:val="20"/>
              </w:rPr>
              <w:t>4</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-0.10 (0.05)</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0.17 (0.19)</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0.24 (0.11)</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0.26 (0.50)</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-0.03 (0.06)</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0.09 (0.19)</w:t>
            </w:r>
          </w:p>
        </w:tc>
      </w:tr>
      <w:tr w:rsidR="00DB227F" w:rsidRPr="00F4609B" w:rsidTr="00516192">
        <w:trPr>
          <w:trHeight w:hRule="exact" w:val="202"/>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w:t>
            </w:r>
            <w:r>
              <w:rPr>
                <w:rFonts w:ascii="Times" w:eastAsia="Times New Roman" w:hAnsi="Times" w:cs="Times"/>
                <w:color w:val="000000"/>
                <w:sz w:val="20"/>
                <w:szCs w:val="20"/>
              </w:rPr>
              <w:t>≥</w:t>
            </w:r>
            <w:r w:rsidRPr="00002509">
              <w:rPr>
                <w:rFonts w:ascii="Times" w:eastAsia="Times New Roman" w:hAnsi="Times" w:cs="Times New Roman"/>
                <w:color w:val="000000"/>
                <w:sz w:val="20"/>
                <w:szCs w:val="20"/>
              </w:rPr>
              <w:t>45</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0.05 (0.24)</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-9.88 (132.36)</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0.91 (0.38)</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-0.04 (0.27)</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0.72 (0.95)</w:t>
            </w:r>
          </w:p>
        </w:tc>
      </w:tr>
      <w:tr w:rsidR="00DB227F" w:rsidRPr="00F4609B" w:rsidTr="00516192">
        <w:trPr>
          <w:trHeight w:hRule="exact" w:val="272"/>
        </w:trPr>
        <w:tc>
          <w:tcPr>
            <w:tcW w:w="3492" w:type="dxa"/>
          </w:tcPr>
          <w:p w:rsidR="00DB227F" w:rsidRPr="00F4609B" w:rsidRDefault="00DB227F" w:rsidP="00C350A0">
            <w:pPr>
              <w:rPr>
                <w:rFonts w:ascii="Times" w:hAnsi="Times"/>
                <w:sz w:val="20"/>
                <w:szCs w:val="20"/>
              </w:rPr>
            </w:pPr>
            <w:r>
              <w:rPr>
                <w:rFonts w:ascii="Times" w:hAnsi="Times"/>
                <w:sz w:val="20"/>
                <w:szCs w:val="20"/>
              </w:rPr>
              <w:t>Father’s Age at Childbearing</w:t>
            </w:r>
          </w:p>
        </w:tc>
        <w:tc>
          <w:tcPr>
            <w:tcW w:w="1350" w:type="dxa"/>
          </w:tcPr>
          <w:p w:rsidR="00DB227F" w:rsidRPr="00F4609B" w:rsidRDefault="00DB227F" w:rsidP="00C350A0">
            <w:pPr>
              <w:jc w:val="center"/>
              <w:rPr>
                <w:rFonts w:ascii="Times" w:hAnsi="Times"/>
                <w:sz w:val="20"/>
                <w:szCs w:val="20"/>
              </w:rPr>
            </w:pPr>
          </w:p>
        </w:tc>
        <w:tc>
          <w:tcPr>
            <w:tcW w:w="1440" w:type="dxa"/>
          </w:tcPr>
          <w:p w:rsidR="00DB227F" w:rsidRPr="00F4609B" w:rsidRDefault="00DB227F" w:rsidP="00C350A0">
            <w:pPr>
              <w:jc w:val="center"/>
              <w:rPr>
                <w:rFonts w:ascii="Times" w:hAnsi="Times"/>
                <w:sz w:val="20"/>
                <w:szCs w:val="20"/>
              </w:rPr>
            </w:pPr>
          </w:p>
        </w:tc>
        <w:tc>
          <w:tcPr>
            <w:tcW w:w="1440" w:type="dxa"/>
          </w:tcPr>
          <w:p w:rsidR="00DB227F" w:rsidRPr="00F4609B" w:rsidRDefault="00DB227F" w:rsidP="00C350A0">
            <w:pPr>
              <w:jc w:val="center"/>
              <w:rPr>
                <w:rFonts w:ascii="Times" w:hAnsi="Times"/>
                <w:sz w:val="20"/>
                <w:szCs w:val="20"/>
              </w:rPr>
            </w:pPr>
          </w:p>
        </w:tc>
        <w:tc>
          <w:tcPr>
            <w:tcW w:w="1260" w:type="dxa"/>
          </w:tcPr>
          <w:p w:rsidR="00DB227F" w:rsidRPr="00F4609B" w:rsidRDefault="00DB227F" w:rsidP="00C350A0">
            <w:pPr>
              <w:jc w:val="center"/>
              <w:rPr>
                <w:rFonts w:ascii="Times" w:hAnsi="Times"/>
                <w:sz w:val="20"/>
                <w:szCs w:val="20"/>
              </w:rPr>
            </w:pPr>
          </w:p>
        </w:tc>
        <w:tc>
          <w:tcPr>
            <w:tcW w:w="1350" w:type="dxa"/>
          </w:tcPr>
          <w:p w:rsidR="00DB227F" w:rsidRPr="00F4609B" w:rsidRDefault="00DB227F" w:rsidP="00C350A0">
            <w:pPr>
              <w:jc w:val="center"/>
              <w:rPr>
                <w:rFonts w:ascii="Times" w:hAnsi="Times"/>
                <w:sz w:val="20"/>
                <w:szCs w:val="20"/>
              </w:rPr>
            </w:pPr>
          </w:p>
        </w:tc>
        <w:tc>
          <w:tcPr>
            <w:tcW w:w="1350" w:type="dxa"/>
          </w:tcPr>
          <w:p w:rsidR="00DB227F" w:rsidRPr="00F4609B" w:rsidRDefault="00DB227F" w:rsidP="00C350A0">
            <w:pPr>
              <w:jc w:val="center"/>
              <w:rPr>
                <w:rFonts w:ascii="Times" w:hAnsi="Times"/>
                <w:sz w:val="20"/>
                <w:szCs w:val="20"/>
              </w:rPr>
            </w:pPr>
          </w:p>
        </w:tc>
      </w:tr>
      <w:tr w:rsidR="00DB227F" w:rsidRPr="00F4609B" w:rsidTr="00516192">
        <w:trPr>
          <w:trHeight w:hRule="exact" w:val="207"/>
        </w:trPr>
        <w:tc>
          <w:tcPr>
            <w:tcW w:w="3492" w:type="dxa"/>
            <w:vAlign w:val="bottom"/>
          </w:tcPr>
          <w:p w:rsidR="00DB227F" w:rsidRPr="00002509" w:rsidRDefault="00DB227F" w:rsidP="00C350A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 xml:space="preserve"> </w:t>
            </w:r>
            <w:r>
              <w:rPr>
                <w:rFonts w:ascii="Times" w:eastAsia="Times New Roman" w:hAnsi="Times" w:cs="Times"/>
                <w:color w:val="000000"/>
                <w:sz w:val="20"/>
                <w:szCs w:val="20"/>
              </w:rPr>
              <w:t>≤</w:t>
            </w:r>
            <w:r>
              <w:rPr>
                <w:rFonts w:ascii="Times" w:eastAsia="Times New Roman" w:hAnsi="Times" w:cs="Times New Roman"/>
                <w:color w:val="000000"/>
                <w:sz w:val="20"/>
                <w:szCs w:val="20"/>
              </w:rPr>
              <w:t>19</w:t>
            </w:r>
          </w:p>
        </w:tc>
        <w:tc>
          <w:tcPr>
            <w:tcW w:w="1350" w:type="dxa"/>
          </w:tcPr>
          <w:p w:rsidR="00DB227F" w:rsidRPr="0026380E" w:rsidRDefault="00DB227F" w:rsidP="00C350A0">
            <w:pPr>
              <w:jc w:val="center"/>
              <w:rPr>
                <w:rFonts w:ascii="Times" w:hAnsi="Times"/>
                <w:sz w:val="20"/>
                <w:szCs w:val="20"/>
              </w:rPr>
            </w:pPr>
            <w:r>
              <w:rPr>
                <w:rFonts w:ascii="Times" w:hAnsi="Times"/>
                <w:sz w:val="20"/>
                <w:szCs w:val="20"/>
              </w:rPr>
              <w:t>0.16 (0.06)</w:t>
            </w:r>
          </w:p>
        </w:tc>
        <w:tc>
          <w:tcPr>
            <w:tcW w:w="1440" w:type="dxa"/>
          </w:tcPr>
          <w:p w:rsidR="00DB227F" w:rsidRPr="0026380E" w:rsidRDefault="00DB227F" w:rsidP="00C350A0">
            <w:pPr>
              <w:jc w:val="center"/>
              <w:rPr>
                <w:rFonts w:ascii="Times" w:hAnsi="Times"/>
                <w:sz w:val="20"/>
                <w:szCs w:val="20"/>
              </w:rPr>
            </w:pPr>
            <w:r>
              <w:rPr>
                <w:rFonts w:ascii="Times" w:hAnsi="Times"/>
                <w:sz w:val="20"/>
                <w:szCs w:val="20"/>
              </w:rPr>
              <w:t>-0.17 (0.18)</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-0.26 (0.17)</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-0.65 (0.93)</w:t>
            </w:r>
          </w:p>
        </w:tc>
        <w:tc>
          <w:tcPr>
            <w:tcW w:w="1350" w:type="dxa"/>
          </w:tcPr>
          <w:p w:rsidR="00DB227F" w:rsidRPr="00F4609B" w:rsidRDefault="00DB227F" w:rsidP="00E71A1F">
            <w:pPr>
              <w:jc w:val="center"/>
              <w:rPr>
                <w:rFonts w:ascii="Times" w:hAnsi="Times"/>
                <w:sz w:val="20"/>
                <w:szCs w:val="20"/>
              </w:rPr>
            </w:pPr>
            <w:r>
              <w:rPr>
                <w:rFonts w:ascii="Times" w:hAnsi="Times"/>
                <w:sz w:val="20"/>
                <w:szCs w:val="20"/>
              </w:rPr>
              <w:t>0.19 (0.06)</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0.23 (0.18)</w:t>
            </w:r>
          </w:p>
        </w:tc>
      </w:tr>
      <w:tr w:rsidR="00DB227F" w:rsidRPr="00F4609B" w:rsidTr="00516192">
        <w:trPr>
          <w:trHeight w:hRule="exact" w:val="207"/>
        </w:trPr>
        <w:tc>
          <w:tcPr>
            <w:tcW w:w="3492" w:type="dxa"/>
            <w:vAlign w:val="bottom"/>
          </w:tcPr>
          <w:p w:rsidR="00DB227F" w:rsidRPr="00002509" w:rsidRDefault="00DB227F" w:rsidP="00C350A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20-2</w:t>
            </w:r>
            <w:r>
              <w:rPr>
                <w:rFonts w:ascii="Times" w:eastAsia="Times New Roman" w:hAnsi="Times" w:cs="Times New Roman"/>
                <w:color w:val="000000"/>
                <w:sz w:val="20"/>
                <w:szCs w:val="20"/>
              </w:rPr>
              <w:t>4</w:t>
            </w:r>
          </w:p>
        </w:tc>
        <w:tc>
          <w:tcPr>
            <w:tcW w:w="1350" w:type="dxa"/>
          </w:tcPr>
          <w:p w:rsidR="00DB227F" w:rsidRPr="0026380E" w:rsidRDefault="00DB227F" w:rsidP="00C350A0">
            <w:pPr>
              <w:jc w:val="center"/>
              <w:rPr>
                <w:rFonts w:ascii="Times" w:hAnsi="Times"/>
                <w:sz w:val="20"/>
                <w:szCs w:val="20"/>
              </w:rPr>
            </w:pPr>
            <w:r>
              <w:rPr>
                <w:rFonts w:ascii="Times" w:hAnsi="Times"/>
                <w:sz w:val="20"/>
                <w:szCs w:val="20"/>
              </w:rPr>
              <w:t>0.08 (0.02)</w:t>
            </w:r>
          </w:p>
        </w:tc>
        <w:tc>
          <w:tcPr>
            <w:tcW w:w="1440" w:type="dxa"/>
          </w:tcPr>
          <w:p w:rsidR="00DB227F" w:rsidRPr="0026380E" w:rsidRDefault="00DB227F" w:rsidP="00C350A0">
            <w:pPr>
              <w:jc w:val="center"/>
              <w:rPr>
                <w:rFonts w:ascii="Times" w:hAnsi="Times"/>
                <w:sz w:val="20"/>
                <w:szCs w:val="20"/>
              </w:rPr>
            </w:pPr>
            <w:r>
              <w:rPr>
                <w:rFonts w:ascii="Times" w:hAnsi="Times"/>
                <w:sz w:val="20"/>
                <w:szCs w:val="20"/>
              </w:rPr>
              <w:t>-0.04 (0.05)</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-0.06 (0.05)</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-0.28 (0.17)</w:t>
            </w:r>
          </w:p>
        </w:tc>
        <w:tc>
          <w:tcPr>
            <w:tcW w:w="1350" w:type="dxa"/>
          </w:tcPr>
          <w:p w:rsidR="00DB227F" w:rsidRPr="00F4609B" w:rsidRDefault="00DB227F" w:rsidP="00E71A1F">
            <w:pPr>
              <w:jc w:val="center"/>
              <w:rPr>
                <w:rFonts w:ascii="Times" w:hAnsi="Times"/>
                <w:sz w:val="20"/>
                <w:szCs w:val="20"/>
              </w:rPr>
            </w:pPr>
            <w:r>
              <w:rPr>
                <w:rFonts w:ascii="Times" w:hAnsi="Times"/>
                <w:sz w:val="20"/>
                <w:szCs w:val="20"/>
              </w:rPr>
              <w:t>0.11 (0.02)</w:t>
            </w:r>
          </w:p>
        </w:tc>
        <w:tc>
          <w:tcPr>
            <w:tcW w:w="1350" w:type="dxa"/>
          </w:tcPr>
          <w:p w:rsidR="00DB227F" w:rsidRDefault="00DB227F" w:rsidP="00C350A0">
            <w:pPr>
              <w:jc w:val="center"/>
              <w:rPr>
                <w:rFonts w:ascii="Times" w:hAnsi="Times"/>
                <w:sz w:val="20"/>
                <w:szCs w:val="20"/>
              </w:rPr>
            </w:pPr>
            <w:r>
              <w:rPr>
                <w:rFonts w:ascii="Times" w:hAnsi="Times"/>
                <w:sz w:val="20"/>
                <w:szCs w:val="20"/>
              </w:rPr>
              <w:t>0.04 (0.06)</w:t>
            </w:r>
          </w:p>
          <w:p w:rsidR="00DB227F" w:rsidRPr="00F4609B" w:rsidRDefault="00DB227F" w:rsidP="00C350A0">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A00615">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 xml:space="preserve">  25-</w:t>
            </w:r>
            <w:r>
              <w:rPr>
                <w:rFonts w:ascii="Times" w:eastAsia="Times New Roman" w:hAnsi="Times" w:cs="Times New Roman"/>
                <w:color w:val="000000"/>
                <w:sz w:val="20"/>
                <w:szCs w:val="20"/>
              </w:rPr>
              <w:t>29</w:t>
            </w:r>
            <w:r w:rsidR="00A00615">
              <w:rPr>
                <w:rFonts w:ascii="Times" w:eastAsia="Times New Roman" w:hAnsi="Times" w:cs="Times New Roman"/>
                <w:color w:val="000000"/>
                <w:sz w:val="20"/>
                <w:szCs w:val="20"/>
                <w:vertAlign w:val="superscript"/>
              </w:rPr>
              <w:t>a</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30-3</w:t>
            </w:r>
            <w:r>
              <w:rPr>
                <w:rFonts w:ascii="Times" w:eastAsia="Times New Roman" w:hAnsi="Times" w:cs="Times New Roman"/>
                <w:color w:val="000000"/>
                <w:sz w:val="20"/>
                <w:szCs w:val="20"/>
              </w:rPr>
              <w:t>4</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-0.02 (0.02)</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0.12 (0.04)</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-0.01 (0.04)</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0.05 (0.13)</w:t>
            </w:r>
          </w:p>
        </w:tc>
        <w:tc>
          <w:tcPr>
            <w:tcW w:w="1350" w:type="dxa"/>
          </w:tcPr>
          <w:p w:rsidR="00DB227F" w:rsidRPr="00F4609B" w:rsidRDefault="00DB227F" w:rsidP="00E71A1F">
            <w:pPr>
              <w:jc w:val="center"/>
              <w:rPr>
                <w:rFonts w:ascii="Times" w:hAnsi="Times"/>
                <w:sz w:val="20"/>
                <w:szCs w:val="20"/>
              </w:rPr>
            </w:pPr>
            <w:r>
              <w:rPr>
                <w:rFonts w:ascii="Times" w:hAnsi="Times"/>
                <w:sz w:val="20"/>
                <w:szCs w:val="20"/>
              </w:rPr>
              <w:t>-0.03 (0.02)</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-0.03 (0.05)</w:t>
            </w:r>
          </w:p>
        </w:tc>
      </w:tr>
      <w:tr w:rsidR="00DB227F" w:rsidRPr="00F4609B" w:rsidTr="00516192">
        <w:trPr>
          <w:trHeight w:hRule="exact" w:val="207"/>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35-</w:t>
            </w:r>
            <w:r>
              <w:rPr>
                <w:rFonts w:ascii="Times" w:eastAsia="Times New Roman" w:hAnsi="Times" w:cs="Times New Roman"/>
                <w:color w:val="000000"/>
                <w:sz w:val="20"/>
                <w:szCs w:val="20"/>
              </w:rPr>
              <w:t>39</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-0.01 (0.02)</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0.25 (0.08)</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0.11 (0.05)</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0.21 (0.24)</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-0.002 (0.02)</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-0.08 (0.08)</w:t>
            </w:r>
          </w:p>
        </w:tc>
      </w:tr>
      <w:tr w:rsidR="00DB227F" w:rsidRPr="00F4609B" w:rsidTr="00516192">
        <w:trPr>
          <w:trHeight w:hRule="exact" w:val="207"/>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40-4</w:t>
            </w:r>
            <w:r>
              <w:rPr>
                <w:rFonts w:ascii="Times" w:eastAsia="Times New Roman" w:hAnsi="Times" w:cs="Times New Roman"/>
                <w:color w:val="000000"/>
                <w:sz w:val="20"/>
                <w:szCs w:val="20"/>
              </w:rPr>
              <w:t>4</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0.09 (0.03)</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0.39 (0.12)</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0.19 (0.07)</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-0.06 (0.37)</w:t>
            </w:r>
          </w:p>
        </w:tc>
        <w:tc>
          <w:tcPr>
            <w:tcW w:w="1350" w:type="dxa"/>
          </w:tcPr>
          <w:p w:rsidR="00DB227F" w:rsidRPr="00F4609B" w:rsidRDefault="00DB227F" w:rsidP="00E71A1F">
            <w:pPr>
              <w:jc w:val="center"/>
              <w:rPr>
                <w:rFonts w:ascii="Times" w:hAnsi="Times"/>
                <w:sz w:val="20"/>
                <w:szCs w:val="20"/>
              </w:rPr>
            </w:pPr>
            <w:r>
              <w:rPr>
                <w:rFonts w:ascii="Times" w:hAnsi="Times"/>
                <w:sz w:val="20"/>
                <w:szCs w:val="20"/>
              </w:rPr>
              <w:t>0.06 (0.03)</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-0.19 (0.13)</w:t>
            </w:r>
          </w:p>
        </w:tc>
      </w:tr>
      <w:tr w:rsidR="00DB227F" w:rsidRPr="00F4609B" w:rsidTr="005C29B9">
        <w:trPr>
          <w:trHeight w:hRule="exact" w:val="207"/>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w:t>
            </w:r>
            <w:r>
              <w:rPr>
                <w:rFonts w:ascii="Times" w:eastAsia="Times New Roman" w:hAnsi="Times" w:cs="Times"/>
                <w:color w:val="000000"/>
                <w:sz w:val="20"/>
                <w:szCs w:val="20"/>
              </w:rPr>
              <w:t>≥</w:t>
            </w:r>
            <w:r w:rsidRPr="00002509">
              <w:rPr>
                <w:rFonts w:ascii="Times" w:eastAsia="Times New Roman" w:hAnsi="Times" w:cs="Times New Roman"/>
                <w:color w:val="000000"/>
                <w:sz w:val="20"/>
                <w:szCs w:val="20"/>
              </w:rPr>
              <w:t>45</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0.14 (0.04)</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0.71 (0.20)</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0.40 (0.10)</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0.42 (0.61)</w:t>
            </w:r>
          </w:p>
        </w:tc>
        <w:tc>
          <w:tcPr>
            <w:tcW w:w="1350" w:type="dxa"/>
          </w:tcPr>
          <w:p w:rsidR="00DB227F" w:rsidRPr="00F4609B" w:rsidRDefault="00DB227F" w:rsidP="00E71A1F">
            <w:pPr>
              <w:jc w:val="center"/>
              <w:rPr>
                <w:rFonts w:ascii="Times" w:hAnsi="Times"/>
                <w:sz w:val="20"/>
                <w:szCs w:val="20"/>
              </w:rPr>
            </w:pPr>
            <w:r>
              <w:rPr>
                <w:rFonts w:ascii="Times" w:hAnsi="Times"/>
                <w:sz w:val="20"/>
                <w:szCs w:val="20"/>
              </w:rPr>
              <w:t>0.23 (0.04)</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-0.19 (0.21)</w:t>
            </w:r>
          </w:p>
        </w:tc>
      </w:tr>
      <w:tr w:rsidR="00DB227F" w:rsidRPr="00F4609B" w:rsidTr="005C29B9">
        <w:trPr>
          <w:trHeight w:hRule="exact" w:val="245"/>
        </w:trPr>
        <w:tc>
          <w:tcPr>
            <w:tcW w:w="3492" w:type="dxa"/>
          </w:tcPr>
          <w:p w:rsidR="00DB227F" w:rsidRDefault="00DB227F" w:rsidP="00C350A0">
            <w:pPr>
              <w:rPr>
                <w:rFonts w:ascii="Times" w:hAnsi="Times"/>
                <w:sz w:val="20"/>
                <w:szCs w:val="20"/>
              </w:rPr>
            </w:pPr>
            <w:r>
              <w:rPr>
                <w:rFonts w:ascii="Times" w:hAnsi="Times"/>
                <w:sz w:val="20"/>
                <w:szCs w:val="20"/>
              </w:rPr>
              <w:t xml:space="preserve">   Missing     </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-0.003 (0.09)</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-0.44 (0.25)</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350" w:type="dxa"/>
          </w:tcPr>
          <w:p w:rsidR="00DB227F" w:rsidRPr="00F4609B" w:rsidRDefault="00DB227F" w:rsidP="00E71A1F">
            <w:pPr>
              <w:jc w:val="center"/>
              <w:rPr>
                <w:rFonts w:ascii="Times" w:hAnsi="Times"/>
                <w:sz w:val="20"/>
                <w:szCs w:val="20"/>
              </w:rPr>
            </w:pPr>
            <w:r>
              <w:rPr>
                <w:rFonts w:ascii="Times" w:hAnsi="Times"/>
                <w:sz w:val="20"/>
                <w:szCs w:val="20"/>
              </w:rPr>
              <w:t>0.05 (0.09)</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w:t>
            </w:r>
          </w:p>
        </w:tc>
      </w:tr>
      <w:tr w:rsidR="00DB227F" w:rsidRPr="00F4609B" w:rsidTr="005C29B9">
        <w:trPr>
          <w:trHeight w:hRule="exact" w:val="281"/>
        </w:trPr>
        <w:tc>
          <w:tcPr>
            <w:tcW w:w="3492" w:type="dxa"/>
            <w:vAlign w:val="center"/>
          </w:tcPr>
          <w:p w:rsidR="00DB227F" w:rsidRPr="00002509" w:rsidRDefault="00DB227F" w:rsidP="00C350A0">
            <w:pPr>
              <w:rPr>
                <w:rFonts w:ascii="Times" w:eastAsia="Times New Roman" w:hAnsi="Times" w:cs="Times New Roman"/>
                <w:sz w:val="20"/>
                <w:szCs w:val="20"/>
              </w:rPr>
            </w:pPr>
            <w:r>
              <w:rPr>
                <w:rFonts w:ascii="Times" w:eastAsia="Times New Roman" w:hAnsi="Times" w:cs="Times New Roman"/>
                <w:sz w:val="20"/>
                <w:szCs w:val="20"/>
              </w:rPr>
              <w:t>Maternal Smoking During Pregnancy</w:t>
            </w:r>
          </w:p>
        </w:tc>
        <w:tc>
          <w:tcPr>
            <w:tcW w:w="1350" w:type="dxa"/>
            <w:vAlign w:val="center"/>
          </w:tcPr>
          <w:p w:rsidR="00DB227F" w:rsidRPr="00F4609B" w:rsidRDefault="00DB227F" w:rsidP="00C350A0">
            <w:pPr>
              <w:jc w:val="center"/>
              <w:rPr>
                <w:rFonts w:ascii="Times" w:hAnsi="Times"/>
                <w:sz w:val="20"/>
                <w:szCs w:val="20"/>
              </w:rPr>
            </w:pPr>
            <w:r>
              <w:rPr>
                <w:rFonts w:ascii="Times" w:hAnsi="Times"/>
                <w:sz w:val="20"/>
                <w:szCs w:val="20"/>
              </w:rPr>
              <w:t>0.19 (0.01)</w:t>
            </w:r>
          </w:p>
        </w:tc>
        <w:tc>
          <w:tcPr>
            <w:tcW w:w="1440" w:type="dxa"/>
            <w:vAlign w:val="center"/>
          </w:tcPr>
          <w:p w:rsidR="00DB227F" w:rsidRPr="00F4609B" w:rsidRDefault="00DB227F" w:rsidP="00C350A0">
            <w:pPr>
              <w:jc w:val="center"/>
              <w:rPr>
                <w:rFonts w:ascii="Times" w:hAnsi="Times"/>
                <w:sz w:val="20"/>
                <w:szCs w:val="20"/>
              </w:rPr>
            </w:pPr>
            <w:r>
              <w:rPr>
                <w:rFonts w:ascii="Times" w:hAnsi="Times"/>
                <w:sz w:val="20"/>
                <w:szCs w:val="20"/>
              </w:rPr>
              <w:t>-0.004 (0.05)</w:t>
            </w:r>
          </w:p>
        </w:tc>
        <w:tc>
          <w:tcPr>
            <w:tcW w:w="1440" w:type="dxa"/>
            <w:vAlign w:val="center"/>
          </w:tcPr>
          <w:p w:rsidR="00DB227F" w:rsidRPr="00F4609B" w:rsidRDefault="00DB227F" w:rsidP="00C350A0">
            <w:pPr>
              <w:jc w:val="center"/>
              <w:rPr>
                <w:rFonts w:ascii="Times" w:hAnsi="Times"/>
                <w:sz w:val="20"/>
                <w:szCs w:val="20"/>
              </w:rPr>
            </w:pPr>
            <w:r>
              <w:rPr>
                <w:rFonts w:ascii="Times" w:hAnsi="Times"/>
                <w:sz w:val="20"/>
                <w:szCs w:val="20"/>
              </w:rPr>
              <w:t>0.12 (0.04)</w:t>
            </w:r>
          </w:p>
        </w:tc>
        <w:tc>
          <w:tcPr>
            <w:tcW w:w="1260" w:type="dxa"/>
            <w:vAlign w:val="center"/>
          </w:tcPr>
          <w:p w:rsidR="00DB227F" w:rsidRPr="00F4609B" w:rsidRDefault="00DB227F" w:rsidP="00C350A0">
            <w:pPr>
              <w:jc w:val="center"/>
              <w:rPr>
                <w:rFonts w:ascii="Times" w:hAnsi="Times"/>
                <w:sz w:val="20"/>
                <w:szCs w:val="20"/>
              </w:rPr>
            </w:pPr>
            <w:r>
              <w:rPr>
                <w:rFonts w:ascii="Times" w:hAnsi="Times"/>
                <w:sz w:val="20"/>
                <w:szCs w:val="20"/>
              </w:rPr>
              <w:t>-0.06 (0.15)</w:t>
            </w:r>
          </w:p>
        </w:tc>
        <w:tc>
          <w:tcPr>
            <w:tcW w:w="1350" w:type="dxa"/>
            <w:vAlign w:val="center"/>
          </w:tcPr>
          <w:p w:rsidR="00DB227F" w:rsidRPr="00F4609B" w:rsidRDefault="00DB227F" w:rsidP="00C350A0">
            <w:pPr>
              <w:jc w:val="center"/>
              <w:rPr>
                <w:rFonts w:ascii="Times" w:hAnsi="Times"/>
                <w:sz w:val="20"/>
                <w:szCs w:val="20"/>
              </w:rPr>
            </w:pPr>
            <w:r>
              <w:rPr>
                <w:rFonts w:ascii="Times" w:hAnsi="Times"/>
                <w:sz w:val="20"/>
                <w:szCs w:val="20"/>
              </w:rPr>
              <w:t>0.35 (0.01)</w:t>
            </w:r>
          </w:p>
        </w:tc>
        <w:tc>
          <w:tcPr>
            <w:tcW w:w="1350" w:type="dxa"/>
            <w:vAlign w:val="center"/>
          </w:tcPr>
          <w:p w:rsidR="00DB227F" w:rsidRPr="00F4609B" w:rsidRDefault="00DB227F" w:rsidP="00C350A0">
            <w:pPr>
              <w:jc w:val="center"/>
              <w:rPr>
                <w:rFonts w:ascii="Times" w:hAnsi="Times"/>
                <w:sz w:val="20"/>
                <w:szCs w:val="20"/>
              </w:rPr>
            </w:pPr>
            <w:r>
              <w:rPr>
                <w:rFonts w:ascii="Times" w:hAnsi="Times"/>
                <w:sz w:val="20"/>
                <w:szCs w:val="20"/>
              </w:rPr>
              <w:t>0.01 (0.05)</w:t>
            </w:r>
          </w:p>
        </w:tc>
      </w:tr>
      <w:tr w:rsidR="00DB227F" w:rsidRPr="00F4609B" w:rsidTr="005C29B9">
        <w:trPr>
          <w:trHeight w:hRule="exact" w:val="237"/>
        </w:trPr>
        <w:tc>
          <w:tcPr>
            <w:tcW w:w="3492" w:type="dxa"/>
            <w:vAlign w:val="bottom"/>
          </w:tcPr>
          <w:p w:rsidR="00DB227F" w:rsidRPr="00002509" w:rsidRDefault="00DB227F" w:rsidP="00C350A0">
            <w:pPr>
              <w:rPr>
                <w:rFonts w:ascii="Times" w:eastAsia="Times New Roman" w:hAnsi="Times" w:cs="Times New Roman"/>
                <w:sz w:val="20"/>
                <w:szCs w:val="20"/>
              </w:rPr>
            </w:pPr>
            <w:r>
              <w:rPr>
                <w:rFonts w:ascii="Times" w:eastAsia="Times New Roman" w:hAnsi="Times" w:cs="Times New Roman"/>
                <w:sz w:val="20"/>
                <w:szCs w:val="20"/>
              </w:rPr>
              <w:t xml:space="preserve">   Missing</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0.04 (0.03)</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0.06 (0.06)</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0.05 (0.06)</w:t>
            </w:r>
          </w:p>
        </w:tc>
        <w:tc>
          <w:tcPr>
            <w:tcW w:w="1260" w:type="dxa"/>
          </w:tcPr>
          <w:p w:rsidR="00DB227F" w:rsidRDefault="00DB227F" w:rsidP="00C350A0">
            <w:pPr>
              <w:jc w:val="center"/>
              <w:rPr>
                <w:rFonts w:ascii="Times" w:hAnsi="Times"/>
                <w:sz w:val="20"/>
                <w:szCs w:val="20"/>
              </w:rPr>
            </w:pPr>
            <w:r>
              <w:rPr>
                <w:rFonts w:ascii="Times" w:hAnsi="Times"/>
                <w:sz w:val="20"/>
                <w:szCs w:val="20"/>
              </w:rPr>
              <w:t>0.04 (0.16)</w:t>
            </w:r>
          </w:p>
          <w:p w:rsidR="00DB227F" w:rsidRPr="00F4609B" w:rsidRDefault="00DB227F" w:rsidP="00C350A0">
            <w:pPr>
              <w:jc w:val="center"/>
              <w:rPr>
                <w:rFonts w:ascii="Times" w:hAnsi="Times"/>
                <w:sz w:val="20"/>
                <w:szCs w:val="20"/>
              </w:rPr>
            </w:pP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0.16 (0.03)</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0.04 (0.06)</w:t>
            </w:r>
          </w:p>
        </w:tc>
      </w:tr>
      <w:tr w:rsidR="00DB227F" w:rsidRPr="00F4609B" w:rsidTr="005C29B9">
        <w:trPr>
          <w:trHeight w:hRule="exact" w:val="515"/>
        </w:trPr>
        <w:tc>
          <w:tcPr>
            <w:tcW w:w="3492" w:type="dxa"/>
            <w:vAlign w:val="center"/>
          </w:tcPr>
          <w:p w:rsidR="00DB227F" w:rsidRPr="00002509" w:rsidRDefault="00DB227F" w:rsidP="00C350A0">
            <w:pPr>
              <w:rPr>
                <w:rFonts w:ascii="Times" w:eastAsia="Times New Roman" w:hAnsi="Times" w:cs="Times New Roman"/>
                <w:sz w:val="20"/>
                <w:szCs w:val="20"/>
              </w:rPr>
            </w:pPr>
            <w:r>
              <w:rPr>
                <w:rFonts w:ascii="Times" w:eastAsia="Times New Roman" w:hAnsi="Times" w:cs="Times New Roman"/>
                <w:sz w:val="20"/>
                <w:szCs w:val="20"/>
              </w:rPr>
              <w:t>Mother’s Cohabitation Status at Time of Offspring Birth</w:t>
            </w:r>
          </w:p>
        </w:tc>
        <w:tc>
          <w:tcPr>
            <w:tcW w:w="1350" w:type="dxa"/>
            <w:vAlign w:val="center"/>
          </w:tcPr>
          <w:p w:rsidR="00DB227F" w:rsidRPr="00F4609B" w:rsidRDefault="00DB227F" w:rsidP="00C350A0">
            <w:pPr>
              <w:jc w:val="center"/>
              <w:rPr>
                <w:rFonts w:ascii="Times" w:hAnsi="Times"/>
                <w:sz w:val="20"/>
                <w:szCs w:val="20"/>
              </w:rPr>
            </w:pPr>
            <w:r>
              <w:rPr>
                <w:rFonts w:ascii="Times" w:hAnsi="Times"/>
                <w:sz w:val="20"/>
                <w:szCs w:val="20"/>
              </w:rPr>
              <w:t>0.16 (0.02)</w:t>
            </w:r>
          </w:p>
        </w:tc>
        <w:tc>
          <w:tcPr>
            <w:tcW w:w="1440" w:type="dxa"/>
            <w:vAlign w:val="center"/>
          </w:tcPr>
          <w:p w:rsidR="00DB227F" w:rsidRPr="00F4609B" w:rsidRDefault="00DB227F" w:rsidP="00C350A0">
            <w:pPr>
              <w:jc w:val="center"/>
              <w:rPr>
                <w:rFonts w:ascii="Times" w:hAnsi="Times"/>
                <w:sz w:val="20"/>
                <w:szCs w:val="20"/>
              </w:rPr>
            </w:pPr>
            <w:r>
              <w:rPr>
                <w:rFonts w:ascii="Times" w:hAnsi="Times"/>
                <w:sz w:val="20"/>
                <w:szCs w:val="20"/>
              </w:rPr>
              <w:t>-0.01 (0.07)</w:t>
            </w:r>
          </w:p>
        </w:tc>
        <w:tc>
          <w:tcPr>
            <w:tcW w:w="1440" w:type="dxa"/>
            <w:vAlign w:val="center"/>
          </w:tcPr>
          <w:p w:rsidR="00DB227F" w:rsidRPr="00F4609B" w:rsidRDefault="00DB227F" w:rsidP="00C350A0">
            <w:pPr>
              <w:jc w:val="center"/>
              <w:rPr>
                <w:rFonts w:ascii="Times" w:hAnsi="Times"/>
                <w:sz w:val="20"/>
                <w:szCs w:val="20"/>
              </w:rPr>
            </w:pPr>
            <w:r>
              <w:rPr>
                <w:rFonts w:ascii="Times" w:hAnsi="Times"/>
                <w:sz w:val="20"/>
                <w:szCs w:val="20"/>
              </w:rPr>
              <w:t>0.12 (0.06)</w:t>
            </w:r>
          </w:p>
        </w:tc>
        <w:tc>
          <w:tcPr>
            <w:tcW w:w="1260" w:type="dxa"/>
            <w:vAlign w:val="center"/>
          </w:tcPr>
          <w:p w:rsidR="00DB227F" w:rsidRPr="00F4609B" w:rsidRDefault="00DB227F" w:rsidP="00C350A0">
            <w:pPr>
              <w:jc w:val="center"/>
              <w:rPr>
                <w:rFonts w:ascii="Times" w:hAnsi="Times"/>
                <w:sz w:val="20"/>
                <w:szCs w:val="20"/>
              </w:rPr>
            </w:pPr>
            <w:r>
              <w:rPr>
                <w:rFonts w:ascii="Times" w:hAnsi="Times"/>
                <w:sz w:val="20"/>
                <w:szCs w:val="20"/>
              </w:rPr>
              <w:t>-0.12 (0.22)</w:t>
            </w:r>
          </w:p>
        </w:tc>
        <w:tc>
          <w:tcPr>
            <w:tcW w:w="1350" w:type="dxa"/>
            <w:vAlign w:val="center"/>
          </w:tcPr>
          <w:p w:rsidR="00DB227F" w:rsidRPr="00F4609B" w:rsidRDefault="00DB227F" w:rsidP="00C350A0">
            <w:pPr>
              <w:jc w:val="center"/>
              <w:rPr>
                <w:rFonts w:ascii="Times" w:hAnsi="Times"/>
                <w:sz w:val="20"/>
                <w:szCs w:val="20"/>
              </w:rPr>
            </w:pPr>
            <w:r>
              <w:rPr>
                <w:rFonts w:ascii="Times" w:hAnsi="Times"/>
                <w:sz w:val="20"/>
                <w:szCs w:val="20"/>
              </w:rPr>
              <w:t>0.27 (0.02)</w:t>
            </w:r>
          </w:p>
        </w:tc>
        <w:tc>
          <w:tcPr>
            <w:tcW w:w="1350" w:type="dxa"/>
            <w:vAlign w:val="center"/>
          </w:tcPr>
          <w:p w:rsidR="00DB227F" w:rsidRPr="00F4609B" w:rsidRDefault="00DB227F" w:rsidP="00C350A0">
            <w:pPr>
              <w:jc w:val="center"/>
              <w:rPr>
                <w:rFonts w:ascii="Times" w:hAnsi="Times"/>
                <w:sz w:val="20"/>
                <w:szCs w:val="20"/>
              </w:rPr>
            </w:pPr>
            <w:r>
              <w:rPr>
                <w:rFonts w:ascii="Times" w:hAnsi="Times"/>
                <w:sz w:val="20"/>
                <w:szCs w:val="20"/>
              </w:rPr>
              <w:t>0.12 (0.07)</w:t>
            </w:r>
          </w:p>
        </w:tc>
      </w:tr>
      <w:tr w:rsidR="00DB227F" w:rsidRPr="00F4609B" w:rsidTr="005C29B9">
        <w:trPr>
          <w:trHeight w:hRule="exact" w:val="263"/>
        </w:trPr>
        <w:tc>
          <w:tcPr>
            <w:tcW w:w="3492" w:type="dxa"/>
            <w:tcBorders>
              <w:bottom w:val="single" w:sz="4" w:space="0" w:color="auto"/>
            </w:tcBorders>
            <w:vAlign w:val="bottom"/>
          </w:tcPr>
          <w:p w:rsidR="00DB227F" w:rsidRPr="00002509" w:rsidRDefault="00DB227F" w:rsidP="00C350A0">
            <w:pPr>
              <w:rPr>
                <w:rFonts w:ascii="Times" w:eastAsia="Times New Roman" w:hAnsi="Times" w:cs="Times New Roman"/>
                <w:sz w:val="20"/>
                <w:szCs w:val="20"/>
              </w:rPr>
            </w:pPr>
            <w:r>
              <w:rPr>
                <w:rFonts w:ascii="Times" w:eastAsia="Times New Roman" w:hAnsi="Times" w:cs="Times New Roman"/>
                <w:sz w:val="20"/>
                <w:szCs w:val="20"/>
              </w:rPr>
              <w:t xml:space="preserve">   Missing</w:t>
            </w:r>
          </w:p>
        </w:tc>
        <w:tc>
          <w:tcPr>
            <w:tcW w:w="1350" w:type="dxa"/>
            <w:tcBorders>
              <w:bottom w:val="single" w:sz="4" w:space="0" w:color="auto"/>
            </w:tcBorders>
            <w:vAlign w:val="center"/>
          </w:tcPr>
          <w:p w:rsidR="00DB227F" w:rsidRPr="00F4609B" w:rsidRDefault="00DB227F" w:rsidP="00C350A0">
            <w:pPr>
              <w:jc w:val="center"/>
              <w:rPr>
                <w:rFonts w:ascii="Times" w:hAnsi="Times"/>
                <w:sz w:val="20"/>
                <w:szCs w:val="20"/>
              </w:rPr>
            </w:pPr>
            <w:r>
              <w:rPr>
                <w:rFonts w:ascii="Times" w:hAnsi="Times"/>
                <w:sz w:val="20"/>
                <w:szCs w:val="20"/>
              </w:rPr>
              <w:t>0.07 (0.03)</w:t>
            </w:r>
          </w:p>
        </w:tc>
        <w:tc>
          <w:tcPr>
            <w:tcW w:w="1440" w:type="dxa"/>
            <w:tcBorders>
              <w:bottom w:val="single" w:sz="4" w:space="0" w:color="auto"/>
            </w:tcBorders>
            <w:vAlign w:val="center"/>
          </w:tcPr>
          <w:p w:rsidR="00DB227F" w:rsidRPr="00F4609B" w:rsidRDefault="00DB227F" w:rsidP="00C350A0">
            <w:pPr>
              <w:jc w:val="center"/>
              <w:rPr>
                <w:rFonts w:ascii="Times" w:hAnsi="Times"/>
                <w:sz w:val="20"/>
                <w:szCs w:val="20"/>
              </w:rPr>
            </w:pPr>
            <w:r>
              <w:rPr>
                <w:rFonts w:ascii="Times" w:hAnsi="Times"/>
                <w:sz w:val="20"/>
                <w:szCs w:val="20"/>
              </w:rPr>
              <w:t>0.01 (0.06)</w:t>
            </w:r>
          </w:p>
        </w:tc>
        <w:tc>
          <w:tcPr>
            <w:tcW w:w="1440" w:type="dxa"/>
            <w:tcBorders>
              <w:bottom w:val="single" w:sz="4" w:space="0" w:color="auto"/>
            </w:tcBorders>
            <w:vAlign w:val="center"/>
          </w:tcPr>
          <w:p w:rsidR="00DB227F" w:rsidRPr="00F4609B" w:rsidRDefault="00DB227F" w:rsidP="00C350A0">
            <w:pPr>
              <w:jc w:val="center"/>
              <w:rPr>
                <w:rFonts w:ascii="Times" w:hAnsi="Times"/>
                <w:sz w:val="20"/>
                <w:szCs w:val="20"/>
              </w:rPr>
            </w:pPr>
            <w:r>
              <w:rPr>
                <w:rFonts w:ascii="Times" w:hAnsi="Times"/>
                <w:sz w:val="20"/>
                <w:szCs w:val="20"/>
              </w:rPr>
              <w:t>0.09 (0.07)</w:t>
            </w:r>
          </w:p>
        </w:tc>
        <w:tc>
          <w:tcPr>
            <w:tcW w:w="1260" w:type="dxa"/>
            <w:tcBorders>
              <w:bottom w:val="single" w:sz="4" w:space="0" w:color="auto"/>
            </w:tcBorders>
            <w:vAlign w:val="center"/>
          </w:tcPr>
          <w:p w:rsidR="00DB227F" w:rsidRPr="00F4609B" w:rsidRDefault="00DB227F" w:rsidP="00C350A0">
            <w:pPr>
              <w:jc w:val="center"/>
              <w:rPr>
                <w:rFonts w:ascii="Times" w:hAnsi="Times"/>
                <w:sz w:val="20"/>
                <w:szCs w:val="20"/>
              </w:rPr>
            </w:pPr>
            <w:r>
              <w:rPr>
                <w:rFonts w:ascii="Times" w:hAnsi="Times"/>
                <w:sz w:val="20"/>
                <w:szCs w:val="20"/>
              </w:rPr>
              <w:t>-0.04 (0.18)</w:t>
            </w:r>
          </w:p>
        </w:tc>
        <w:tc>
          <w:tcPr>
            <w:tcW w:w="1350" w:type="dxa"/>
            <w:tcBorders>
              <w:bottom w:val="single" w:sz="4" w:space="0" w:color="auto"/>
            </w:tcBorders>
            <w:vAlign w:val="center"/>
          </w:tcPr>
          <w:p w:rsidR="00DB227F" w:rsidRPr="00F4609B" w:rsidRDefault="00DB227F" w:rsidP="00C350A0">
            <w:pPr>
              <w:jc w:val="center"/>
              <w:rPr>
                <w:rFonts w:ascii="Times" w:hAnsi="Times"/>
                <w:sz w:val="20"/>
                <w:szCs w:val="20"/>
              </w:rPr>
            </w:pPr>
            <w:r>
              <w:rPr>
                <w:rFonts w:ascii="Times" w:hAnsi="Times"/>
                <w:sz w:val="20"/>
                <w:szCs w:val="20"/>
              </w:rPr>
              <w:t>0.13 (0.03)</w:t>
            </w:r>
          </w:p>
        </w:tc>
        <w:tc>
          <w:tcPr>
            <w:tcW w:w="1350" w:type="dxa"/>
            <w:tcBorders>
              <w:bottom w:val="single" w:sz="4" w:space="0" w:color="auto"/>
            </w:tcBorders>
            <w:vAlign w:val="center"/>
          </w:tcPr>
          <w:p w:rsidR="00DB227F" w:rsidRPr="00F4609B" w:rsidRDefault="00DB227F" w:rsidP="00C350A0">
            <w:pPr>
              <w:jc w:val="center"/>
              <w:rPr>
                <w:rFonts w:ascii="Times" w:hAnsi="Times"/>
                <w:sz w:val="20"/>
                <w:szCs w:val="20"/>
              </w:rPr>
            </w:pPr>
            <w:r>
              <w:rPr>
                <w:rFonts w:ascii="Times" w:hAnsi="Times"/>
                <w:sz w:val="20"/>
                <w:szCs w:val="20"/>
              </w:rPr>
              <w:t>0.01 (0.06)</w:t>
            </w:r>
          </w:p>
        </w:tc>
      </w:tr>
      <w:tr w:rsidR="00DB227F" w:rsidRPr="00F4609B" w:rsidTr="005C29B9">
        <w:trPr>
          <w:trHeight w:hRule="exact" w:val="281"/>
        </w:trPr>
        <w:tc>
          <w:tcPr>
            <w:tcW w:w="3492" w:type="dxa"/>
            <w:tcBorders>
              <w:top w:val="single" w:sz="4" w:space="0" w:color="auto"/>
            </w:tcBorders>
            <w:vAlign w:val="bottom"/>
          </w:tcPr>
          <w:p w:rsidR="00DB227F" w:rsidRPr="00873656" w:rsidRDefault="00DB227F" w:rsidP="00A00615">
            <w:pPr>
              <w:rPr>
                <w:rFonts w:ascii="Times" w:eastAsia="Times New Roman" w:hAnsi="Times" w:cs="Times New Roman"/>
                <w:b/>
                <w:sz w:val="20"/>
                <w:szCs w:val="20"/>
              </w:rPr>
            </w:pPr>
          </w:p>
        </w:tc>
        <w:tc>
          <w:tcPr>
            <w:tcW w:w="1350" w:type="dxa"/>
            <w:tcBorders>
              <w:top w:val="single" w:sz="4" w:space="0" w:color="auto"/>
            </w:tcBorders>
          </w:tcPr>
          <w:p w:rsidR="00DB227F" w:rsidRPr="00F4609B" w:rsidRDefault="00DB227F" w:rsidP="00C350A0">
            <w:pPr>
              <w:rPr>
                <w:rFonts w:ascii="Times" w:hAnsi="Times"/>
                <w:sz w:val="20"/>
                <w:szCs w:val="20"/>
              </w:rPr>
            </w:pPr>
          </w:p>
        </w:tc>
        <w:tc>
          <w:tcPr>
            <w:tcW w:w="1440" w:type="dxa"/>
            <w:tcBorders>
              <w:top w:val="single" w:sz="4" w:space="0" w:color="auto"/>
            </w:tcBorders>
          </w:tcPr>
          <w:p w:rsidR="00DB227F" w:rsidRPr="00F4609B" w:rsidRDefault="00DB227F" w:rsidP="00C350A0">
            <w:pPr>
              <w:rPr>
                <w:rFonts w:ascii="Times" w:hAnsi="Times"/>
                <w:sz w:val="20"/>
                <w:szCs w:val="20"/>
              </w:rPr>
            </w:pPr>
          </w:p>
        </w:tc>
        <w:tc>
          <w:tcPr>
            <w:tcW w:w="1440" w:type="dxa"/>
            <w:tcBorders>
              <w:top w:val="single" w:sz="4" w:space="0" w:color="auto"/>
            </w:tcBorders>
          </w:tcPr>
          <w:p w:rsidR="00DB227F" w:rsidRPr="00F4609B" w:rsidRDefault="00DB227F" w:rsidP="00C350A0">
            <w:pPr>
              <w:rPr>
                <w:rFonts w:ascii="Times" w:hAnsi="Times"/>
                <w:sz w:val="20"/>
                <w:szCs w:val="20"/>
              </w:rPr>
            </w:pPr>
          </w:p>
        </w:tc>
        <w:tc>
          <w:tcPr>
            <w:tcW w:w="1260" w:type="dxa"/>
            <w:tcBorders>
              <w:top w:val="single" w:sz="4" w:space="0" w:color="auto"/>
            </w:tcBorders>
          </w:tcPr>
          <w:p w:rsidR="00DB227F" w:rsidRPr="00F4609B" w:rsidRDefault="00DB227F" w:rsidP="00C350A0">
            <w:pPr>
              <w:rPr>
                <w:rFonts w:ascii="Times" w:hAnsi="Times"/>
                <w:sz w:val="20"/>
                <w:szCs w:val="20"/>
              </w:rPr>
            </w:pPr>
          </w:p>
        </w:tc>
        <w:tc>
          <w:tcPr>
            <w:tcW w:w="1350" w:type="dxa"/>
            <w:tcBorders>
              <w:top w:val="single" w:sz="4" w:space="0" w:color="auto"/>
            </w:tcBorders>
          </w:tcPr>
          <w:p w:rsidR="00DB227F" w:rsidRPr="00F4609B" w:rsidRDefault="00DB227F" w:rsidP="00C350A0">
            <w:pPr>
              <w:rPr>
                <w:rFonts w:ascii="Times" w:hAnsi="Times"/>
                <w:sz w:val="20"/>
                <w:szCs w:val="20"/>
              </w:rPr>
            </w:pPr>
          </w:p>
        </w:tc>
        <w:tc>
          <w:tcPr>
            <w:tcW w:w="1350" w:type="dxa"/>
            <w:tcBorders>
              <w:top w:val="single" w:sz="4" w:space="0" w:color="auto"/>
            </w:tcBorders>
          </w:tcPr>
          <w:p w:rsidR="00DB227F" w:rsidRPr="00F4609B" w:rsidRDefault="00DB227F" w:rsidP="00C350A0">
            <w:pPr>
              <w:rPr>
                <w:rFonts w:ascii="Times" w:hAnsi="Times"/>
                <w:sz w:val="20"/>
                <w:szCs w:val="20"/>
              </w:rPr>
            </w:pPr>
          </w:p>
        </w:tc>
      </w:tr>
      <w:tr w:rsidR="00DB227F" w:rsidRPr="00F4609B" w:rsidTr="00516192">
        <w:trPr>
          <w:trHeight w:hRule="exact" w:val="97"/>
        </w:trPr>
        <w:tc>
          <w:tcPr>
            <w:tcW w:w="3492" w:type="dxa"/>
            <w:vAlign w:val="bottom"/>
          </w:tcPr>
          <w:p w:rsidR="00DB227F" w:rsidRPr="00873656" w:rsidRDefault="00DB227F" w:rsidP="00C350A0">
            <w:pPr>
              <w:rPr>
                <w:rFonts w:ascii="Times" w:eastAsia="Times New Roman" w:hAnsi="Times" w:cs="Times New Roman"/>
                <w:b/>
                <w:sz w:val="20"/>
                <w:szCs w:val="20"/>
              </w:rPr>
            </w:pPr>
          </w:p>
        </w:tc>
        <w:tc>
          <w:tcPr>
            <w:tcW w:w="1350" w:type="dxa"/>
          </w:tcPr>
          <w:p w:rsidR="00DB227F" w:rsidRPr="00F4609B" w:rsidRDefault="00DB227F" w:rsidP="00C350A0">
            <w:pPr>
              <w:rPr>
                <w:rFonts w:ascii="Times" w:hAnsi="Times"/>
                <w:sz w:val="20"/>
                <w:szCs w:val="20"/>
              </w:rPr>
            </w:pPr>
          </w:p>
        </w:tc>
        <w:tc>
          <w:tcPr>
            <w:tcW w:w="1440" w:type="dxa"/>
          </w:tcPr>
          <w:p w:rsidR="00DB227F" w:rsidRPr="00F4609B" w:rsidRDefault="00DB227F" w:rsidP="00C350A0">
            <w:pPr>
              <w:rPr>
                <w:rFonts w:ascii="Times" w:hAnsi="Times"/>
                <w:sz w:val="20"/>
                <w:szCs w:val="20"/>
              </w:rPr>
            </w:pPr>
          </w:p>
        </w:tc>
        <w:tc>
          <w:tcPr>
            <w:tcW w:w="1440" w:type="dxa"/>
          </w:tcPr>
          <w:p w:rsidR="00DB227F" w:rsidRPr="00F4609B" w:rsidRDefault="00DB227F" w:rsidP="00C350A0">
            <w:pPr>
              <w:rPr>
                <w:rFonts w:ascii="Times" w:hAnsi="Times"/>
                <w:sz w:val="20"/>
                <w:szCs w:val="20"/>
              </w:rPr>
            </w:pPr>
          </w:p>
        </w:tc>
        <w:tc>
          <w:tcPr>
            <w:tcW w:w="1260" w:type="dxa"/>
          </w:tcPr>
          <w:p w:rsidR="00DB227F" w:rsidRPr="00F4609B" w:rsidRDefault="00DB227F" w:rsidP="00C350A0">
            <w:pPr>
              <w:rPr>
                <w:rFonts w:ascii="Times" w:hAnsi="Times"/>
                <w:sz w:val="20"/>
                <w:szCs w:val="20"/>
              </w:rPr>
            </w:pPr>
          </w:p>
        </w:tc>
        <w:tc>
          <w:tcPr>
            <w:tcW w:w="1350" w:type="dxa"/>
          </w:tcPr>
          <w:p w:rsidR="00DB227F" w:rsidRPr="00F4609B" w:rsidRDefault="00DB227F" w:rsidP="00C350A0">
            <w:pPr>
              <w:rPr>
                <w:rFonts w:ascii="Times" w:hAnsi="Times"/>
                <w:sz w:val="20"/>
                <w:szCs w:val="20"/>
              </w:rPr>
            </w:pPr>
          </w:p>
        </w:tc>
        <w:tc>
          <w:tcPr>
            <w:tcW w:w="1350" w:type="dxa"/>
          </w:tcPr>
          <w:p w:rsidR="00DB227F" w:rsidRPr="00F4609B" w:rsidRDefault="00DB227F" w:rsidP="00C350A0">
            <w:pPr>
              <w:rPr>
                <w:rFonts w:ascii="Times" w:hAnsi="Times"/>
                <w:sz w:val="20"/>
                <w:szCs w:val="20"/>
              </w:rPr>
            </w:pPr>
          </w:p>
        </w:tc>
      </w:tr>
      <w:tr w:rsidR="009E72D4" w:rsidRPr="00F4609B" w:rsidTr="00516192">
        <w:trPr>
          <w:trHeight w:hRule="exact" w:val="900"/>
        </w:trPr>
        <w:tc>
          <w:tcPr>
            <w:tcW w:w="11682" w:type="dxa"/>
            <w:gridSpan w:val="7"/>
            <w:tcBorders>
              <w:bottom w:val="single" w:sz="4" w:space="0" w:color="auto"/>
            </w:tcBorders>
            <w:vAlign w:val="bottom"/>
          </w:tcPr>
          <w:p w:rsidR="009E72D4" w:rsidRDefault="009E72D4" w:rsidP="00A00615">
            <w:pPr>
              <w:rPr>
                <w:rFonts w:ascii="Times" w:eastAsia="Times New Roman" w:hAnsi="Times" w:cs="Times New Roman"/>
                <w:b/>
                <w:sz w:val="20"/>
                <w:szCs w:val="20"/>
              </w:rPr>
            </w:pPr>
            <w:r w:rsidRPr="00873656">
              <w:rPr>
                <w:rFonts w:ascii="Times" w:eastAsia="Times New Roman" w:hAnsi="Times" w:cs="Times New Roman"/>
                <w:b/>
                <w:sz w:val="20"/>
                <w:szCs w:val="20"/>
              </w:rPr>
              <w:lastRenderedPageBreak/>
              <w:t xml:space="preserve">Appendix </w:t>
            </w:r>
            <w:r w:rsidR="00F6683F">
              <w:rPr>
                <w:rFonts w:ascii="Times" w:eastAsia="Times New Roman" w:hAnsi="Times" w:cs="Times New Roman"/>
                <w:b/>
                <w:sz w:val="20"/>
                <w:szCs w:val="20"/>
              </w:rPr>
              <w:t>E</w:t>
            </w:r>
            <w:r w:rsidRPr="00873656">
              <w:rPr>
                <w:rFonts w:ascii="Times" w:eastAsia="Times New Roman" w:hAnsi="Times" w:cs="Times New Roman"/>
                <w:b/>
                <w:sz w:val="20"/>
                <w:szCs w:val="20"/>
              </w:rPr>
              <w:t xml:space="preserve">. </w:t>
            </w:r>
          </w:p>
          <w:p w:rsidR="009E72D4" w:rsidRDefault="009E72D4" w:rsidP="00A00615">
            <w:pPr>
              <w:rPr>
                <w:rFonts w:ascii="Times" w:eastAsia="Times New Roman" w:hAnsi="Times" w:cs="Times New Roman"/>
                <w:b/>
                <w:sz w:val="20"/>
                <w:szCs w:val="20"/>
              </w:rPr>
            </w:pPr>
          </w:p>
          <w:p w:rsidR="009E72D4" w:rsidRPr="00A00615" w:rsidRDefault="00E62286" w:rsidP="00E62286">
            <w:pPr>
              <w:tabs>
                <w:tab w:val="left" w:pos="2592"/>
                <w:tab w:val="center" w:pos="4816"/>
              </w:tabs>
              <w:rPr>
                <w:rFonts w:ascii="Times" w:hAnsi="Times"/>
                <w:i/>
                <w:sz w:val="20"/>
                <w:szCs w:val="20"/>
              </w:rPr>
            </w:pPr>
            <w:r w:rsidRPr="00E62286">
              <w:rPr>
                <w:rFonts w:ascii="Times" w:hAnsi="Times"/>
                <w:i/>
                <w:sz w:val="20"/>
                <w:szCs w:val="20"/>
              </w:rPr>
              <w:t xml:space="preserve">The parameter estimates and standard errors of the covariates included </w:t>
            </w:r>
            <w:r>
              <w:rPr>
                <w:rFonts w:ascii="Times" w:hAnsi="Times"/>
                <w:i/>
                <w:sz w:val="20"/>
                <w:szCs w:val="20"/>
              </w:rPr>
              <w:t>in Model 2 and 4</w:t>
            </w:r>
            <w:r w:rsidR="001C6DCB">
              <w:rPr>
                <w:rFonts w:ascii="Times" w:hAnsi="Times"/>
                <w:i/>
                <w:sz w:val="20"/>
                <w:szCs w:val="20"/>
              </w:rPr>
              <w:t xml:space="preserve"> (continued)</w:t>
            </w:r>
            <w:r>
              <w:rPr>
                <w:rFonts w:ascii="Times" w:hAnsi="Times"/>
                <w:i/>
                <w:sz w:val="20"/>
                <w:szCs w:val="20"/>
              </w:rPr>
              <w:t>.</w:t>
            </w:r>
          </w:p>
          <w:p w:rsidR="009E72D4" w:rsidRPr="00F4609B" w:rsidRDefault="009E72D4" w:rsidP="00C350A0">
            <w:pPr>
              <w:rPr>
                <w:rFonts w:ascii="Times" w:hAnsi="Times"/>
                <w:sz w:val="20"/>
                <w:szCs w:val="20"/>
              </w:rPr>
            </w:pPr>
          </w:p>
        </w:tc>
      </w:tr>
      <w:tr w:rsidR="00DB227F" w:rsidRPr="00F4609B" w:rsidTr="00516192">
        <w:trPr>
          <w:trHeight w:hRule="exact" w:val="245"/>
        </w:trPr>
        <w:tc>
          <w:tcPr>
            <w:tcW w:w="3492" w:type="dxa"/>
            <w:tcBorders>
              <w:top w:val="single" w:sz="4" w:space="0" w:color="auto"/>
            </w:tcBorders>
            <w:vAlign w:val="bottom"/>
          </w:tcPr>
          <w:p w:rsidR="00DB227F" w:rsidRPr="00873656" w:rsidRDefault="00DB227F" w:rsidP="00C350A0">
            <w:pPr>
              <w:rPr>
                <w:rFonts w:ascii="Times" w:hAnsi="Times"/>
                <w:sz w:val="20"/>
                <w:szCs w:val="20"/>
                <w:u w:val="single"/>
              </w:rPr>
            </w:pPr>
            <w:r>
              <w:rPr>
                <w:rFonts w:ascii="Times" w:hAnsi="Times"/>
                <w:sz w:val="20"/>
                <w:szCs w:val="20"/>
                <w:u w:val="single"/>
              </w:rPr>
              <w:t>Maternal</w:t>
            </w:r>
            <w:r>
              <w:rPr>
                <w:rFonts w:ascii="Times" w:hAnsi="Times" w:cs="Times New Roman"/>
                <w:sz w:val="20"/>
                <w:szCs w:val="20"/>
                <w:u w:val="single"/>
              </w:rPr>
              <w:t>-Specific</w:t>
            </w:r>
            <w:r w:rsidRPr="00873656">
              <w:rPr>
                <w:rFonts w:ascii="Times" w:hAnsi="Times"/>
                <w:sz w:val="20"/>
                <w:szCs w:val="20"/>
                <w:u w:val="single"/>
              </w:rPr>
              <w:t xml:space="preserve"> Covariates</w:t>
            </w:r>
          </w:p>
          <w:p w:rsidR="00DB227F" w:rsidRPr="00873656" w:rsidRDefault="00DB227F" w:rsidP="00C350A0">
            <w:pPr>
              <w:rPr>
                <w:rFonts w:ascii="Times" w:eastAsia="Times New Roman" w:hAnsi="Times" w:cs="Times New Roman"/>
                <w:sz w:val="20"/>
                <w:szCs w:val="20"/>
              </w:rPr>
            </w:pPr>
          </w:p>
        </w:tc>
        <w:tc>
          <w:tcPr>
            <w:tcW w:w="1350" w:type="dxa"/>
            <w:tcBorders>
              <w:top w:val="single" w:sz="4" w:space="0" w:color="auto"/>
            </w:tcBorders>
          </w:tcPr>
          <w:p w:rsidR="00DB227F" w:rsidRPr="00F4609B" w:rsidRDefault="00DB227F" w:rsidP="00C350A0">
            <w:pPr>
              <w:rPr>
                <w:rFonts w:ascii="Times" w:hAnsi="Times"/>
                <w:sz w:val="20"/>
                <w:szCs w:val="20"/>
              </w:rPr>
            </w:pPr>
          </w:p>
        </w:tc>
        <w:tc>
          <w:tcPr>
            <w:tcW w:w="1440" w:type="dxa"/>
            <w:tcBorders>
              <w:top w:val="single" w:sz="4" w:space="0" w:color="auto"/>
            </w:tcBorders>
          </w:tcPr>
          <w:p w:rsidR="00DB227F" w:rsidRPr="00F4609B" w:rsidRDefault="00DB227F" w:rsidP="00C350A0">
            <w:pPr>
              <w:rPr>
                <w:rFonts w:ascii="Times" w:hAnsi="Times"/>
                <w:sz w:val="20"/>
                <w:szCs w:val="20"/>
              </w:rPr>
            </w:pPr>
          </w:p>
        </w:tc>
        <w:tc>
          <w:tcPr>
            <w:tcW w:w="1440" w:type="dxa"/>
            <w:tcBorders>
              <w:top w:val="single" w:sz="4" w:space="0" w:color="auto"/>
            </w:tcBorders>
          </w:tcPr>
          <w:p w:rsidR="00DB227F" w:rsidRPr="00F4609B" w:rsidRDefault="00DB227F" w:rsidP="00C350A0">
            <w:pPr>
              <w:rPr>
                <w:rFonts w:ascii="Times" w:hAnsi="Times"/>
                <w:sz w:val="20"/>
                <w:szCs w:val="20"/>
              </w:rPr>
            </w:pPr>
          </w:p>
        </w:tc>
        <w:tc>
          <w:tcPr>
            <w:tcW w:w="1260" w:type="dxa"/>
            <w:tcBorders>
              <w:top w:val="single" w:sz="4" w:space="0" w:color="auto"/>
            </w:tcBorders>
          </w:tcPr>
          <w:p w:rsidR="00DB227F" w:rsidRPr="00F4609B" w:rsidRDefault="00DB227F" w:rsidP="00C350A0">
            <w:pPr>
              <w:rPr>
                <w:rFonts w:ascii="Times" w:hAnsi="Times"/>
                <w:sz w:val="20"/>
                <w:szCs w:val="20"/>
              </w:rPr>
            </w:pPr>
          </w:p>
        </w:tc>
        <w:tc>
          <w:tcPr>
            <w:tcW w:w="1350" w:type="dxa"/>
            <w:tcBorders>
              <w:top w:val="single" w:sz="4" w:space="0" w:color="auto"/>
            </w:tcBorders>
          </w:tcPr>
          <w:p w:rsidR="00DB227F" w:rsidRPr="00F4609B" w:rsidRDefault="00DB227F" w:rsidP="00C350A0">
            <w:pPr>
              <w:rPr>
                <w:rFonts w:ascii="Times" w:hAnsi="Times"/>
                <w:sz w:val="20"/>
                <w:szCs w:val="20"/>
              </w:rPr>
            </w:pPr>
          </w:p>
        </w:tc>
        <w:tc>
          <w:tcPr>
            <w:tcW w:w="1350" w:type="dxa"/>
            <w:tcBorders>
              <w:top w:val="single" w:sz="4" w:space="0" w:color="auto"/>
            </w:tcBorders>
          </w:tcPr>
          <w:p w:rsidR="00DB227F" w:rsidRPr="00F4609B" w:rsidRDefault="00DB227F" w:rsidP="00C350A0">
            <w:pPr>
              <w:rPr>
                <w:rFonts w:ascii="Times" w:hAnsi="Times"/>
                <w:sz w:val="20"/>
                <w:szCs w:val="20"/>
              </w:rPr>
            </w:pPr>
          </w:p>
        </w:tc>
      </w:tr>
      <w:tr w:rsidR="00DB227F" w:rsidRPr="00F4609B" w:rsidTr="00516192">
        <w:trPr>
          <w:trHeight w:hRule="exact" w:val="207"/>
        </w:trPr>
        <w:tc>
          <w:tcPr>
            <w:tcW w:w="3492" w:type="dxa"/>
            <w:vAlign w:val="bottom"/>
          </w:tcPr>
          <w:p w:rsidR="00DB227F" w:rsidRPr="00002509" w:rsidRDefault="00DB227F" w:rsidP="00C350A0">
            <w:pPr>
              <w:rPr>
                <w:rFonts w:ascii="Times" w:eastAsia="Times New Roman" w:hAnsi="Times" w:cs="Times New Roman"/>
                <w:color w:val="000000"/>
                <w:sz w:val="20"/>
                <w:szCs w:val="20"/>
              </w:rPr>
            </w:pPr>
            <w:r w:rsidRPr="00002509">
              <w:rPr>
                <w:rFonts w:ascii="Times" w:eastAsia="Times New Roman" w:hAnsi="Times" w:cs="Times New Roman"/>
                <w:sz w:val="20"/>
                <w:szCs w:val="20"/>
              </w:rPr>
              <w:t>Highest Level of Education</w:t>
            </w:r>
          </w:p>
        </w:tc>
        <w:tc>
          <w:tcPr>
            <w:tcW w:w="1350" w:type="dxa"/>
          </w:tcPr>
          <w:p w:rsidR="00DB227F" w:rsidRPr="00F4609B" w:rsidRDefault="00DB227F" w:rsidP="00C350A0">
            <w:pPr>
              <w:rPr>
                <w:rFonts w:ascii="Times" w:hAnsi="Times"/>
                <w:sz w:val="20"/>
                <w:szCs w:val="20"/>
              </w:rPr>
            </w:pPr>
          </w:p>
        </w:tc>
        <w:tc>
          <w:tcPr>
            <w:tcW w:w="1440" w:type="dxa"/>
          </w:tcPr>
          <w:p w:rsidR="00DB227F" w:rsidRPr="00F4609B" w:rsidRDefault="00DB227F" w:rsidP="00C350A0">
            <w:pPr>
              <w:rPr>
                <w:rFonts w:ascii="Times" w:hAnsi="Times"/>
                <w:sz w:val="20"/>
                <w:szCs w:val="20"/>
              </w:rPr>
            </w:pPr>
          </w:p>
        </w:tc>
        <w:tc>
          <w:tcPr>
            <w:tcW w:w="1440" w:type="dxa"/>
          </w:tcPr>
          <w:p w:rsidR="00DB227F" w:rsidRPr="00F4609B" w:rsidRDefault="00DB227F" w:rsidP="00C350A0">
            <w:pPr>
              <w:rPr>
                <w:rFonts w:ascii="Times" w:hAnsi="Times"/>
                <w:sz w:val="20"/>
                <w:szCs w:val="20"/>
              </w:rPr>
            </w:pPr>
          </w:p>
        </w:tc>
        <w:tc>
          <w:tcPr>
            <w:tcW w:w="1260" w:type="dxa"/>
          </w:tcPr>
          <w:p w:rsidR="00DB227F" w:rsidRPr="00F4609B" w:rsidRDefault="00DB227F" w:rsidP="00C350A0">
            <w:pPr>
              <w:rPr>
                <w:rFonts w:ascii="Times" w:hAnsi="Times"/>
                <w:sz w:val="20"/>
                <w:szCs w:val="20"/>
              </w:rPr>
            </w:pPr>
          </w:p>
        </w:tc>
        <w:tc>
          <w:tcPr>
            <w:tcW w:w="1350" w:type="dxa"/>
          </w:tcPr>
          <w:p w:rsidR="00DB227F" w:rsidRPr="00F4609B" w:rsidRDefault="00DB227F" w:rsidP="00C350A0">
            <w:pPr>
              <w:rPr>
                <w:rFonts w:ascii="Times" w:hAnsi="Times"/>
                <w:sz w:val="20"/>
                <w:szCs w:val="20"/>
              </w:rPr>
            </w:pPr>
          </w:p>
        </w:tc>
        <w:tc>
          <w:tcPr>
            <w:tcW w:w="1350" w:type="dxa"/>
          </w:tcPr>
          <w:p w:rsidR="00DB227F" w:rsidRPr="00F4609B" w:rsidRDefault="00DB227F" w:rsidP="00C350A0">
            <w:pPr>
              <w:rPr>
                <w:rFonts w:ascii="Times" w:hAnsi="Times"/>
                <w:sz w:val="20"/>
                <w:szCs w:val="20"/>
              </w:rPr>
            </w:pPr>
          </w:p>
        </w:tc>
      </w:tr>
      <w:tr w:rsidR="00DB227F" w:rsidRPr="00F4609B" w:rsidTr="00516192">
        <w:trPr>
          <w:trHeight w:hRule="exact" w:val="207"/>
        </w:trPr>
        <w:tc>
          <w:tcPr>
            <w:tcW w:w="3492" w:type="dxa"/>
            <w:vAlign w:val="bottom"/>
          </w:tcPr>
          <w:p w:rsidR="00DB227F" w:rsidRPr="00002509" w:rsidRDefault="00DB227F" w:rsidP="00A00615">
            <w:pPr>
              <w:rPr>
                <w:rFonts w:ascii="Times" w:eastAsia="Times New Roman" w:hAnsi="Times" w:cs="Times New Roman"/>
                <w:sz w:val="20"/>
                <w:szCs w:val="20"/>
              </w:rPr>
            </w:pPr>
            <w:r w:rsidRPr="00002509">
              <w:rPr>
                <w:rFonts w:ascii="Times" w:eastAsia="Times New Roman" w:hAnsi="Times" w:cs="Times New Roman"/>
                <w:sz w:val="20"/>
                <w:szCs w:val="20"/>
              </w:rPr>
              <w:t>Primary/Lower (&lt;9 yrs)</w:t>
            </w:r>
            <w:r w:rsidR="00A00615">
              <w:rPr>
                <w:rFonts w:ascii="Times" w:eastAsia="Times New Roman" w:hAnsi="Times" w:cs="Times New Roman"/>
                <w:sz w:val="20"/>
                <w:szCs w:val="20"/>
                <w:vertAlign w:val="superscript"/>
              </w:rPr>
              <w:t>a</w:t>
            </w:r>
          </w:p>
        </w:tc>
        <w:tc>
          <w:tcPr>
            <w:tcW w:w="135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44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260" w:type="dxa"/>
          </w:tcPr>
          <w:p w:rsidR="00DB227F" w:rsidRPr="00F4609B" w:rsidRDefault="00DB227F" w:rsidP="00C350A0">
            <w:pPr>
              <w:jc w:val="center"/>
              <w:rPr>
                <w:rFonts w:ascii="Times" w:hAnsi="Times"/>
                <w:sz w:val="20"/>
                <w:szCs w:val="20"/>
              </w:rPr>
            </w:pPr>
            <w:r>
              <w:rPr>
                <w:rFonts w:ascii="Times" w:hAnsi="Times"/>
                <w:sz w:val="20"/>
                <w:szCs w:val="20"/>
              </w:rPr>
              <w:t>-</w:t>
            </w:r>
          </w:p>
        </w:tc>
        <w:tc>
          <w:tcPr>
            <w:tcW w:w="1350" w:type="dxa"/>
          </w:tcPr>
          <w:p w:rsidR="00DB227F" w:rsidRDefault="00DB227F" w:rsidP="00C350A0">
            <w:pPr>
              <w:jc w:val="center"/>
              <w:rPr>
                <w:rFonts w:ascii="Times" w:hAnsi="Times"/>
                <w:sz w:val="20"/>
                <w:szCs w:val="20"/>
              </w:rPr>
            </w:pPr>
            <w:r>
              <w:rPr>
                <w:rFonts w:ascii="Times" w:hAnsi="Times"/>
                <w:sz w:val="20"/>
                <w:szCs w:val="20"/>
              </w:rPr>
              <w:t>-</w:t>
            </w:r>
          </w:p>
        </w:tc>
        <w:tc>
          <w:tcPr>
            <w:tcW w:w="1350" w:type="dxa"/>
          </w:tcPr>
          <w:p w:rsidR="00DB227F" w:rsidRDefault="00DB227F" w:rsidP="00C350A0">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Primary/Lower (9 yrs)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0.20 (0.05)</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0.30 (0.12)</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0.23 (0.05)</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Upper/Secondary (1-2 yrs)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0.20 (0.04)</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0.43 (0.12)</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0.19 (0.05)</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Upper/Secondary (3 yrs)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0.20 (0.05)</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0.65 (0.12)</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0.17 (0.05)</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Post-Secondary (&lt;3 yrs)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0.20 (0.05)</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0.61 (0.12)</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0.15 (0.05)</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8"/>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Post-Secondary (3+yrs)/Post-Graduate</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0.23 (0.05)</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0.73 (0.12)</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0.17 (0.05)</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Missing</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-0.48 (0.15)</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0.10 (0.38)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0.26 (0.14)</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Born in Sweden</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0.18 (0.02)</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0.002 (0.05)</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-0.03 (0.02)</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Suicide Attempt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0.46 (0.03)</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0.46 (0.07)</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0.34 (0.03)</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Suicide</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0.21 (0.11)</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0.52 (0.21)</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0.27 (0.11)</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2A1259">
              <w:rPr>
                <w:rFonts w:ascii="Times" w:hAnsi="Times"/>
                <w:sz w:val="20"/>
                <w:szCs w:val="20"/>
              </w:rPr>
              <w:t>Severe Mental Illness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0.20 (0.04)</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0.03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0.23 (0.04)</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Inpatient Substance Abuse</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0.19 (0.03)</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0.03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0.33 (0.03)</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Criminal Conviction</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0.18 (0.02)</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0.08 (0.04)</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0.26 (0.02)</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tcPr>
          <w:p w:rsidR="00DB227F" w:rsidRDefault="00DB227F" w:rsidP="00DB744A">
            <w:pP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c>
          <w:tcPr>
            <w:tcW w:w="1440" w:type="dxa"/>
          </w:tcPr>
          <w:p w:rsidR="00DB227F" w:rsidRPr="00F4609B" w:rsidRDefault="00DB227F" w:rsidP="00DB744A">
            <w:pPr>
              <w:jc w:val="center"/>
              <w:rPr>
                <w:rFonts w:ascii="Times" w:hAnsi="Times"/>
                <w:sz w:val="20"/>
                <w:szCs w:val="20"/>
              </w:rPr>
            </w:pPr>
          </w:p>
        </w:tc>
        <w:tc>
          <w:tcPr>
            <w:tcW w:w="1440" w:type="dxa"/>
          </w:tcPr>
          <w:p w:rsidR="00DB227F" w:rsidRPr="00F4609B" w:rsidRDefault="00DB227F" w:rsidP="00DB744A">
            <w:pPr>
              <w:jc w:val="center"/>
              <w:rPr>
                <w:rFonts w:ascii="Times" w:hAnsi="Times"/>
                <w:sz w:val="20"/>
                <w:szCs w:val="20"/>
              </w:rPr>
            </w:pPr>
          </w:p>
        </w:tc>
        <w:tc>
          <w:tcPr>
            <w:tcW w:w="1260" w:type="dxa"/>
          </w:tcPr>
          <w:p w:rsidR="00DB227F" w:rsidRPr="00F4609B"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r>
      <w:tr w:rsidR="00DB227F" w:rsidRPr="00F4609B" w:rsidTr="00516192">
        <w:trPr>
          <w:trHeight w:hRule="exact" w:val="245"/>
        </w:trPr>
        <w:tc>
          <w:tcPr>
            <w:tcW w:w="3492" w:type="dxa"/>
          </w:tcPr>
          <w:p w:rsidR="00DB227F" w:rsidRPr="00435899" w:rsidRDefault="00DB227F" w:rsidP="00DB744A">
            <w:pPr>
              <w:rPr>
                <w:rFonts w:ascii="Times" w:hAnsi="Times"/>
                <w:sz w:val="20"/>
                <w:szCs w:val="20"/>
                <w:u w:val="single"/>
              </w:rPr>
            </w:pPr>
            <w:r>
              <w:rPr>
                <w:rFonts w:ascii="Times" w:hAnsi="Times"/>
                <w:sz w:val="20"/>
                <w:szCs w:val="20"/>
                <w:u w:val="single"/>
              </w:rPr>
              <w:t>Paternal</w:t>
            </w:r>
            <w:r>
              <w:rPr>
                <w:rFonts w:ascii="Times" w:hAnsi="Times" w:cs="Times New Roman"/>
                <w:sz w:val="20"/>
                <w:szCs w:val="20"/>
                <w:u w:val="single"/>
              </w:rPr>
              <w:t>-Specific</w:t>
            </w:r>
            <w:r w:rsidRPr="00435899">
              <w:rPr>
                <w:rFonts w:ascii="Times" w:hAnsi="Times"/>
                <w:sz w:val="20"/>
                <w:szCs w:val="20"/>
                <w:u w:val="single"/>
              </w:rPr>
              <w:t xml:space="preserve"> Covariates</w:t>
            </w:r>
          </w:p>
          <w:p w:rsidR="00DB227F" w:rsidRDefault="00DB227F" w:rsidP="00DB744A">
            <w:pP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c>
          <w:tcPr>
            <w:tcW w:w="1440" w:type="dxa"/>
          </w:tcPr>
          <w:p w:rsidR="00DB227F" w:rsidRPr="00F4609B" w:rsidRDefault="00DB227F" w:rsidP="00DB744A">
            <w:pPr>
              <w:jc w:val="center"/>
              <w:rPr>
                <w:rFonts w:ascii="Times" w:hAnsi="Times"/>
                <w:sz w:val="20"/>
                <w:szCs w:val="20"/>
              </w:rPr>
            </w:pPr>
          </w:p>
        </w:tc>
        <w:tc>
          <w:tcPr>
            <w:tcW w:w="1440" w:type="dxa"/>
          </w:tcPr>
          <w:p w:rsidR="00DB227F" w:rsidRPr="00F4609B" w:rsidRDefault="00DB227F" w:rsidP="00DB744A">
            <w:pPr>
              <w:jc w:val="center"/>
              <w:rPr>
                <w:rFonts w:ascii="Times" w:hAnsi="Times"/>
                <w:sz w:val="20"/>
                <w:szCs w:val="20"/>
              </w:rPr>
            </w:pPr>
          </w:p>
        </w:tc>
        <w:tc>
          <w:tcPr>
            <w:tcW w:w="1260" w:type="dxa"/>
          </w:tcPr>
          <w:p w:rsidR="00DB227F" w:rsidRPr="00F4609B"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color w:val="000000"/>
                <w:sz w:val="20"/>
                <w:szCs w:val="20"/>
              </w:rPr>
            </w:pPr>
            <w:r w:rsidRPr="00002509">
              <w:rPr>
                <w:rFonts w:ascii="Times" w:eastAsia="Times New Roman" w:hAnsi="Times" w:cs="Times New Roman"/>
                <w:sz w:val="20"/>
                <w:szCs w:val="20"/>
              </w:rPr>
              <w:t>Highest Level of Education</w:t>
            </w:r>
          </w:p>
        </w:tc>
        <w:tc>
          <w:tcPr>
            <w:tcW w:w="1350" w:type="dxa"/>
          </w:tcPr>
          <w:p w:rsidR="00DB227F" w:rsidRPr="00F4609B" w:rsidRDefault="00DB227F" w:rsidP="00DB744A">
            <w:pPr>
              <w:jc w:val="center"/>
              <w:rPr>
                <w:rFonts w:ascii="Times" w:hAnsi="Times"/>
                <w:sz w:val="20"/>
                <w:szCs w:val="20"/>
              </w:rPr>
            </w:pPr>
          </w:p>
        </w:tc>
        <w:tc>
          <w:tcPr>
            <w:tcW w:w="1440" w:type="dxa"/>
          </w:tcPr>
          <w:p w:rsidR="00DB227F" w:rsidRPr="00F4609B" w:rsidRDefault="00DB227F" w:rsidP="00DB744A">
            <w:pPr>
              <w:jc w:val="center"/>
              <w:rPr>
                <w:rFonts w:ascii="Times" w:hAnsi="Times"/>
                <w:sz w:val="20"/>
                <w:szCs w:val="20"/>
              </w:rPr>
            </w:pPr>
          </w:p>
        </w:tc>
        <w:tc>
          <w:tcPr>
            <w:tcW w:w="1440" w:type="dxa"/>
          </w:tcPr>
          <w:p w:rsidR="00DB227F" w:rsidRPr="00F4609B" w:rsidRDefault="00DB227F" w:rsidP="00DB744A">
            <w:pPr>
              <w:jc w:val="center"/>
              <w:rPr>
                <w:rFonts w:ascii="Times" w:hAnsi="Times"/>
                <w:sz w:val="20"/>
                <w:szCs w:val="20"/>
              </w:rPr>
            </w:pPr>
          </w:p>
        </w:tc>
        <w:tc>
          <w:tcPr>
            <w:tcW w:w="1260" w:type="dxa"/>
          </w:tcPr>
          <w:p w:rsidR="00DB227F" w:rsidRPr="00F4609B"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r>
      <w:tr w:rsidR="00DB227F" w:rsidRPr="00F4609B" w:rsidTr="00516192">
        <w:trPr>
          <w:trHeight w:hRule="exact" w:val="207"/>
        </w:trPr>
        <w:tc>
          <w:tcPr>
            <w:tcW w:w="3492" w:type="dxa"/>
            <w:vAlign w:val="bottom"/>
          </w:tcPr>
          <w:p w:rsidR="00DB227F" w:rsidRPr="00002509" w:rsidRDefault="00DB227F" w:rsidP="00A00615">
            <w:pPr>
              <w:rPr>
                <w:rFonts w:ascii="Times" w:eastAsia="Times New Roman" w:hAnsi="Times" w:cs="Times New Roman"/>
                <w:sz w:val="20"/>
                <w:szCs w:val="20"/>
              </w:rPr>
            </w:pPr>
            <w:r w:rsidRPr="00002509">
              <w:rPr>
                <w:rFonts w:ascii="Times" w:eastAsia="Times New Roman" w:hAnsi="Times" w:cs="Times New Roman"/>
                <w:sz w:val="20"/>
                <w:szCs w:val="20"/>
              </w:rPr>
              <w:t>Primary/Lower (&lt;9 yrs)</w:t>
            </w:r>
            <w:r w:rsidR="00A00615">
              <w:rPr>
                <w:rFonts w:ascii="Times" w:eastAsia="Times New Roman" w:hAnsi="Times" w:cs="Times New Roman"/>
                <w:sz w:val="20"/>
                <w:szCs w:val="20"/>
                <w:vertAlign w:val="superscript"/>
              </w:rPr>
              <w:t>a</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Primary/Lower (9 yrs)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0.10 (0.03)</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0.18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0.15 (0.03)</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Upper/Secondary (1-2 yrs)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0.14 (0.03)</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0.27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0.14 (0.03)</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Upper/Secondary (3 yrs)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0.05 (0.03)</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0.30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0.13 (0.04)</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Post-Secondary (&lt;3 yrs)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0.05 (0.03)</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0.37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Default="00DB227F" w:rsidP="00E71A1F">
            <w:pPr>
              <w:jc w:val="center"/>
              <w:rPr>
                <w:rFonts w:ascii="Times" w:hAnsi="Times"/>
                <w:sz w:val="20"/>
                <w:szCs w:val="20"/>
              </w:rPr>
            </w:pPr>
            <w:r>
              <w:rPr>
                <w:rFonts w:ascii="Times" w:hAnsi="Times"/>
                <w:sz w:val="20"/>
                <w:szCs w:val="20"/>
              </w:rPr>
              <w:t>0.11 (0.04)</w:t>
            </w:r>
          </w:p>
          <w:p w:rsidR="00DB227F" w:rsidRPr="00F4609B" w:rsidRDefault="00DB227F" w:rsidP="00DB744A">
            <w:pPr>
              <w:jc w:val="center"/>
              <w:rPr>
                <w:rFonts w:ascii="Times" w:hAnsi="Times"/>
                <w:sz w:val="20"/>
                <w:szCs w:val="20"/>
              </w:rPr>
            </w:pPr>
            <w:r>
              <w:rPr>
                <w:rFonts w:ascii="Times" w:hAnsi="Times"/>
                <w:sz w:val="20"/>
                <w:szCs w:val="20"/>
              </w:rPr>
              <w:t>22 (0.04)0.14 (</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26"/>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Post-Secondary (3+yrs)/Post-Graduate</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-0.02 (0.03)</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0.50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0.14 (0.04)</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Missing</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0.06 (0.07)</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0.29 (0.17)</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0.40 (0.07)</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Born in Sweden</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0.05 (0.02)</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-0.09 (0.05)</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-0.07 (0.02)</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Suicide Attempt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0.28 (0.03)</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0.14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0.18 (0.03)</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Suicide</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0.33 (0.06)</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0.56 (0.14)</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0.33 (0.07)</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2A1259">
              <w:rPr>
                <w:rFonts w:ascii="Times" w:hAnsi="Times"/>
                <w:sz w:val="20"/>
                <w:szCs w:val="20"/>
              </w:rPr>
              <w:t>Severe Mental Illness</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0.18 (0.05)</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1.26 (0.08)</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0.21 (0.06)</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Inpatient Substance Abuse</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0.28 (0.02)</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0.23 (0.06)</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0.48 (0.02)</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sidRPr="00002509">
              <w:rPr>
                <w:rFonts w:ascii="Times" w:eastAsia="Times New Roman" w:hAnsi="Times" w:cs="Times New Roman"/>
                <w:sz w:val="20"/>
                <w:szCs w:val="20"/>
              </w:rPr>
              <w:t>Criminal Conviction</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0.27 (0.01)</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440" w:type="dxa"/>
          </w:tcPr>
          <w:p w:rsidR="00DB227F" w:rsidRPr="00F4609B" w:rsidRDefault="00DB227F" w:rsidP="00DB744A">
            <w:pPr>
              <w:jc w:val="center"/>
              <w:rPr>
                <w:rFonts w:ascii="Times" w:hAnsi="Times"/>
                <w:sz w:val="20"/>
                <w:szCs w:val="20"/>
              </w:rPr>
            </w:pPr>
            <w:r>
              <w:rPr>
                <w:rFonts w:ascii="Times" w:hAnsi="Times"/>
                <w:sz w:val="20"/>
                <w:szCs w:val="20"/>
              </w:rPr>
              <w:t>0.20 (0.03)</w:t>
            </w:r>
          </w:p>
        </w:tc>
        <w:tc>
          <w:tcPr>
            <w:tcW w:w="126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0.38 (0.01)</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p>
        </w:tc>
        <w:tc>
          <w:tcPr>
            <w:tcW w:w="1350" w:type="dxa"/>
          </w:tcPr>
          <w:p w:rsidR="00DB227F" w:rsidRDefault="00DB227F" w:rsidP="00DB744A">
            <w:pPr>
              <w:jc w:val="center"/>
              <w:rPr>
                <w:rFonts w:ascii="Times" w:hAnsi="Times"/>
                <w:sz w:val="20"/>
                <w:szCs w:val="20"/>
              </w:rPr>
            </w:pPr>
          </w:p>
        </w:tc>
        <w:tc>
          <w:tcPr>
            <w:tcW w:w="1440" w:type="dxa"/>
          </w:tcPr>
          <w:p w:rsidR="00DB227F" w:rsidRDefault="00DB227F" w:rsidP="00DB744A">
            <w:pPr>
              <w:jc w:val="center"/>
              <w:rPr>
                <w:rFonts w:ascii="Times" w:hAnsi="Times"/>
                <w:sz w:val="20"/>
                <w:szCs w:val="20"/>
              </w:rPr>
            </w:pPr>
          </w:p>
        </w:tc>
        <w:tc>
          <w:tcPr>
            <w:tcW w:w="1440" w:type="dxa"/>
          </w:tcPr>
          <w:p w:rsidR="00DB227F" w:rsidRDefault="00DB227F" w:rsidP="00DB744A">
            <w:pPr>
              <w:jc w:val="center"/>
              <w:rPr>
                <w:rFonts w:ascii="Times" w:hAnsi="Times"/>
                <w:sz w:val="20"/>
                <w:szCs w:val="20"/>
              </w:rPr>
            </w:pPr>
          </w:p>
        </w:tc>
        <w:tc>
          <w:tcPr>
            <w:tcW w:w="1260" w:type="dxa"/>
          </w:tcPr>
          <w:p w:rsidR="00DB227F"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r>
      <w:tr w:rsidR="00DB227F" w:rsidRPr="00F4609B" w:rsidTr="00516192">
        <w:trPr>
          <w:trHeight w:hRule="exact" w:val="298"/>
        </w:trPr>
        <w:tc>
          <w:tcPr>
            <w:tcW w:w="3492" w:type="dxa"/>
            <w:vAlign w:val="bottom"/>
          </w:tcPr>
          <w:p w:rsidR="00DB227F" w:rsidRPr="003B365C" w:rsidRDefault="00DB227F" w:rsidP="00DB744A">
            <w:pPr>
              <w:rPr>
                <w:rFonts w:ascii="Times" w:eastAsia="Times New Roman" w:hAnsi="Times" w:cs="Times New Roman"/>
                <w:sz w:val="20"/>
                <w:szCs w:val="20"/>
                <w:u w:val="single"/>
              </w:rPr>
            </w:pPr>
            <w:r>
              <w:rPr>
                <w:rFonts w:ascii="Times" w:eastAsia="Times New Roman" w:hAnsi="Times" w:cs="Times New Roman"/>
                <w:sz w:val="20"/>
                <w:szCs w:val="20"/>
                <w:u w:val="single"/>
              </w:rPr>
              <w:t>Family</w:t>
            </w:r>
            <w:r>
              <w:rPr>
                <w:rFonts w:ascii="Times" w:hAnsi="Times" w:cs="Times New Roman"/>
                <w:sz w:val="20"/>
                <w:szCs w:val="20"/>
                <w:u w:val="single"/>
              </w:rPr>
              <w:t>-Specific</w:t>
            </w:r>
            <w:r w:rsidRPr="003B365C">
              <w:rPr>
                <w:rFonts w:ascii="Times" w:eastAsia="Times New Roman" w:hAnsi="Times" w:cs="Times New Roman"/>
                <w:sz w:val="20"/>
                <w:szCs w:val="20"/>
                <w:u w:val="single"/>
              </w:rPr>
              <w:t xml:space="preserve"> Covariates</w:t>
            </w:r>
          </w:p>
        </w:tc>
        <w:tc>
          <w:tcPr>
            <w:tcW w:w="1350" w:type="dxa"/>
          </w:tcPr>
          <w:p w:rsidR="00DB227F" w:rsidRDefault="00DB227F" w:rsidP="00DB744A">
            <w:pPr>
              <w:jc w:val="center"/>
              <w:rPr>
                <w:rFonts w:ascii="Times" w:hAnsi="Times"/>
                <w:sz w:val="20"/>
                <w:szCs w:val="20"/>
              </w:rPr>
            </w:pPr>
          </w:p>
        </w:tc>
        <w:tc>
          <w:tcPr>
            <w:tcW w:w="1440" w:type="dxa"/>
          </w:tcPr>
          <w:p w:rsidR="00DB227F" w:rsidRDefault="00DB227F" w:rsidP="00DB744A">
            <w:pPr>
              <w:jc w:val="center"/>
              <w:rPr>
                <w:rFonts w:ascii="Times" w:hAnsi="Times"/>
                <w:sz w:val="20"/>
                <w:szCs w:val="20"/>
              </w:rPr>
            </w:pPr>
          </w:p>
        </w:tc>
        <w:tc>
          <w:tcPr>
            <w:tcW w:w="1440" w:type="dxa"/>
          </w:tcPr>
          <w:p w:rsidR="00DB227F" w:rsidRDefault="00DB227F" w:rsidP="00DB744A">
            <w:pPr>
              <w:jc w:val="center"/>
              <w:rPr>
                <w:rFonts w:ascii="Times" w:hAnsi="Times"/>
                <w:sz w:val="20"/>
                <w:szCs w:val="20"/>
              </w:rPr>
            </w:pPr>
          </w:p>
        </w:tc>
        <w:tc>
          <w:tcPr>
            <w:tcW w:w="1260" w:type="dxa"/>
          </w:tcPr>
          <w:p w:rsidR="00DB227F"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c>
          <w:tcPr>
            <w:tcW w:w="1350" w:type="dxa"/>
          </w:tcPr>
          <w:p w:rsidR="00DB227F" w:rsidRPr="00F4609B" w:rsidRDefault="00DB227F" w:rsidP="00DB744A">
            <w:pPr>
              <w:jc w:val="center"/>
              <w:rPr>
                <w:rFonts w:ascii="Times" w:hAnsi="Times"/>
                <w:sz w:val="20"/>
                <w:szCs w:val="20"/>
              </w:rPr>
            </w:pPr>
          </w:p>
        </w:tc>
      </w:tr>
      <w:tr w:rsidR="00DB227F" w:rsidRPr="00F4609B" w:rsidTr="00367AEF">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Pr>
                <w:rFonts w:ascii="Times" w:eastAsia="Times New Roman" w:hAnsi="Times" w:cs="Times New Roman"/>
                <w:sz w:val="20"/>
                <w:szCs w:val="20"/>
              </w:rPr>
              <w:t>Average familial income 1</w:t>
            </w:r>
            <w:r w:rsidRPr="003F3F70">
              <w:rPr>
                <w:rFonts w:ascii="Times" w:eastAsia="Times New Roman" w:hAnsi="Times" w:cs="Times New Roman"/>
                <w:sz w:val="20"/>
                <w:szCs w:val="20"/>
                <w:vertAlign w:val="superscript"/>
              </w:rPr>
              <w:t>st</w:t>
            </w:r>
            <w:r>
              <w:rPr>
                <w:rFonts w:ascii="Times" w:eastAsia="Times New Roman" w:hAnsi="Times" w:cs="Times New Roman"/>
                <w:sz w:val="20"/>
                <w:szCs w:val="20"/>
              </w:rPr>
              <w:t xml:space="preserve"> quartile</w:t>
            </w:r>
            <w:r w:rsidR="00A00615">
              <w:rPr>
                <w:rFonts w:ascii="Times" w:hAnsi="Times"/>
                <w:sz w:val="20"/>
                <w:szCs w:val="20"/>
                <w:vertAlign w:val="superscript"/>
              </w:rPr>
              <w:t>a</w:t>
            </w:r>
          </w:p>
        </w:tc>
        <w:tc>
          <w:tcPr>
            <w:tcW w:w="1350" w:type="dxa"/>
          </w:tcPr>
          <w:p w:rsidR="00DB227F" w:rsidRDefault="00DB227F" w:rsidP="00DB744A">
            <w:pPr>
              <w:jc w:val="center"/>
              <w:rPr>
                <w:rFonts w:ascii="Times" w:hAnsi="Times"/>
                <w:sz w:val="20"/>
                <w:szCs w:val="20"/>
              </w:rPr>
            </w:pPr>
            <w:r>
              <w:rPr>
                <w:rFonts w:ascii="Times" w:hAnsi="Times"/>
                <w:sz w:val="20"/>
                <w:szCs w:val="20"/>
              </w:rPr>
              <w:t>-</w:t>
            </w:r>
          </w:p>
        </w:tc>
        <w:tc>
          <w:tcPr>
            <w:tcW w:w="1440" w:type="dxa"/>
          </w:tcPr>
          <w:p w:rsidR="00DB227F" w:rsidRDefault="00DB227F" w:rsidP="00DB744A">
            <w:pPr>
              <w:jc w:val="center"/>
              <w:rPr>
                <w:rFonts w:ascii="Times" w:hAnsi="Times"/>
                <w:sz w:val="20"/>
                <w:szCs w:val="20"/>
              </w:rPr>
            </w:pPr>
            <w:r>
              <w:rPr>
                <w:rFonts w:ascii="Times" w:hAnsi="Times"/>
                <w:sz w:val="20"/>
                <w:szCs w:val="20"/>
              </w:rPr>
              <w:t>-</w:t>
            </w:r>
          </w:p>
        </w:tc>
        <w:tc>
          <w:tcPr>
            <w:tcW w:w="1440" w:type="dxa"/>
          </w:tcPr>
          <w:p w:rsidR="00DB227F" w:rsidRDefault="00DB227F" w:rsidP="00DB744A">
            <w:pPr>
              <w:jc w:val="center"/>
              <w:rPr>
                <w:rFonts w:ascii="Times" w:hAnsi="Times"/>
                <w:sz w:val="20"/>
                <w:szCs w:val="20"/>
              </w:rPr>
            </w:pPr>
            <w:r>
              <w:rPr>
                <w:rFonts w:ascii="Times" w:hAnsi="Times"/>
                <w:sz w:val="20"/>
                <w:szCs w:val="20"/>
              </w:rPr>
              <w:t>-</w:t>
            </w:r>
          </w:p>
        </w:tc>
        <w:tc>
          <w:tcPr>
            <w:tcW w:w="1260" w:type="dxa"/>
          </w:tcPr>
          <w:p w:rsidR="00DB227F"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367AEF">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Pr>
                <w:rFonts w:ascii="Times" w:eastAsia="Times New Roman" w:hAnsi="Times" w:cs="Times New Roman"/>
                <w:sz w:val="20"/>
                <w:szCs w:val="20"/>
              </w:rPr>
              <w:t>Average familial income 2</w:t>
            </w:r>
            <w:r w:rsidRPr="003F3F70">
              <w:rPr>
                <w:rFonts w:ascii="Times" w:eastAsia="Times New Roman" w:hAnsi="Times" w:cs="Times New Roman"/>
                <w:sz w:val="20"/>
                <w:szCs w:val="20"/>
                <w:vertAlign w:val="superscript"/>
              </w:rPr>
              <w:t>nd</w:t>
            </w:r>
            <w:r>
              <w:rPr>
                <w:rFonts w:ascii="Times" w:eastAsia="Times New Roman" w:hAnsi="Times" w:cs="Times New Roman"/>
                <w:sz w:val="20"/>
                <w:szCs w:val="20"/>
              </w:rPr>
              <w:t xml:space="preserve"> quartile</w:t>
            </w:r>
          </w:p>
        </w:tc>
        <w:tc>
          <w:tcPr>
            <w:tcW w:w="1350" w:type="dxa"/>
          </w:tcPr>
          <w:p w:rsidR="00DB227F" w:rsidRDefault="00DB227F" w:rsidP="00DB744A">
            <w:pPr>
              <w:jc w:val="center"/>
              <w:rPr>
                <w:rFonts w:ascii="Times" w:hAnsi="Times"/>
                <w:sz w:val="20"/>
                <w:szCs w:val="20"/>
              </w:rPr>
            </w:pPr>
            <w:r>
              <w:rPr>
                <w:rFonts w:ascii="Times" w:hAnsi="Times"/>
                <w:sz w:val="20"/>
                <w:szCs w:val="20"/>
              </w:rPr>
              <w:t>-0.04 (0.02)</w:t>
            </w:r>
          </w:p>
        </w:tc>
        <w:tc>
          <w:tcPr>
            <w:tcW w:w="1440" w:type="dxa"/>
          </w:tcPr>
          <w:p w:rsidR="00DB227F" w:rsidRDefault="00DB227F" w:rsidP="00DB744A">
            <w:pPr>
              <w:jc w:val="center"/>
              <w:rPr>
                <w:rFonts w:ascii="Times" w:hAnsi="Times"/>
                <w:sz w:val="20"/>
                <w:szCs w:val="20"/>
              </w:rPr>
            </w:pPr>
            <w:r>
              <w:rPr>
                <w:rFonts w:ascii="Times" w:hAnsi="Times"/>
                <w:sz w:val="20"/>
                <w:szCs w:val="20"/>
              </w:rPr>
              <w:t>-0.17 (0.07)</w:t>
            </w:r>
          </w:p>
        </w:tc>
        <w:tc>
          <w:tcPr>
            <w:tcW w:w="1440" w:type="dxa"/>
          </w:tcPr>
          <w:p w:rsidR="00DB227F" w:rsidRDefault="00DB227F" w:rsidP="00DB744A">
            <w:pPr>
              <w:jc w:val="center"/>
              <w:rPr>
                <w:rFonts w:ascii="Times" w:hAnsi="Times"/>
                <w:sz w:val="20"/>
                <w:szCs w:val="20"/>
              </w:rPr>
            </w:pPr>
            <w:r>
              <w:rPr>
                <w:rFonts w:ascii="Times" w:hAnsi="Times"/>
                <w:sz w:val="20"/>
                <w:szCs w:val="20"/>
              </w:rPr>
              <w:t>-0.19 (0.04)</w:t>
            </w:r>
          </w:p>
        </w:tc>
        <w:tc>
          <w:tcPr>
            <w:tcW w:w="1260" w:type="dxa"/>
          </w:tcPr>
          <w:p w:rsidR="00DB227F" w:rsidRDefault="00DB227F" w:rsidP="00DB744A">
            <w:pPr>
              <w:jc w:val="center"/>
              <w:rPr>
                <w:rFonts w:ascii="Times" w:hAnsi="Times"/>
                <w:sz w:val="20"/>
                <w:szCs w:val="20"/>
              </w:rPr>
            </w:pPr>
            <w:r>
              <w:rPr>
                <w:rFonts w:ascii="Times" w:hAnsi="Times"/>
                <w:sz w:val="20"/>
                <w:szCs w:val="20"/>
              </w:rPr>
              <w:t>-0.34 (0.23)</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-0.07 (0.02)</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-0.04 (0.07)</w:t>
            </w:r>
          </w:p>
        </w:tc>
      </w:tr>
      <w:tr w:rsidR="00DB227F" w:rsidRPr="00F4609B" w:rsidTr="00367AEF">
        <w:trPr>
          <w:trHeight w:hRule="exact" w:val="207"/>
        </w:trPr>
        <w:tc>
          <w:tcPr>
            <w:tcW w:w="3492" w:type="dxa"/>
            <w:vAlign w:val="bottom"/>
          </w:tcPr>
          <w:p w:rsidR="00DB227F" w:rsidRPr="00002509" w:rsidRDefault="00DB227F" w:rsidP="00DB744A">
            <w:pPr>
              <w:rPr>
                <w:rFonts w:ascii="Times" w:eastAsia="Times New Roman" w:hAnsi="Times" w:cs="Times New Roman"/>
                <w:sz w:val="20"/>
                <w:szCs w:val="20"/>
              </w:rPr>
            </w:pPr>
            <w:r>
              <w:rPr>
                <w:rFonts w:ascii="Times" w:eastAsia="Times New Roman" w:hAnsi="Times" w:cs="Times New Roman"/>
                <w:sz w:val="20"/>
                <w:szCs w:val="20"/>
              </w:rPr>
              <w:t>Average familial income 3</w:t>
            </w:r>
            <w:r w:rsidRPr="003F3F70">
              <w:rPr>
                <w:rFonts w:ascii="Times" w:eastAsia="Times New Roman" w:hAnsi="Times" w:cs="Times New Roman"/>
                <w:sz w:val="20"/>
                <w:szCs w:val="20"/>
                <w:vertAlign w:val="superscript"/>
              </w:rPr>
              <w:t>rd</w:t>
            </w:r>
            <w:r>
              <w:rPr>
                <w:rFonts w:ascii="Times" w:eastAsia="Times New Roman" w:hAnsi="Times" w:cs="Times New Roman"/>
                <w:sz w:val="20"/>
                <w:szCs w:val="20"/>
              </w:rPr>
              <w:t xml:space="preserve"> quartile</w:t>
            </w:r>
          </w:p>
        </w:tc>
        <w:tc>
          <w:tcPr>
            <w:tcW w:w="1350" w:type="dxa"/>
          </w:tcPr>
          <w:p w:rsidR="00DB227F" w:rsidRDefault="00DB227F" w:rsidP="00DB744A">
            <w:pPr>
              <w:jc w:val="center"/>
              <w:rPr>
                <w:rFonts w:ascii="Times" w:hAnsi="Times"/>
                <w:sz w:val="20"/>
                <w:szCs w:val="20"/>
              </w:rPr>
            </w:pPr>
            <w:r>
              <w:rPr>
                <w:rFonts w:ascii="Times" w:hAnsi="Times"/>
                <w:sz w:val="20"/>
                <w:szCs w:val="20"/>
              </w:rPr>
              <w:t>-0.24 (0.02)</w:t>
            </w:r>
          </w:p>
        </w:tc>
        <w:tc>
          <w:tcPr>
            <w:tcW w:w="1440" w:type="dxa"/>
          </w:tcPr>
          <w:p w:rsidR="00DB227F" w:rsidRDefault="00DB227F" w:rsidP="00DB744A">
            <w:pPr>
              <w:jc w:val="center"/>
              <w:rPr>
                <w:rFonts w:ascii="Times" w:hAnsi="Times"/>
                <w:sz w:val="20"/>
                <w:szCs w:val="20"/>
              </w:rPr>
            </w:pPr>
            <w:r>
              <w:rPr>
                <w:rFonts w:ascii="Times" w:hAnsi="Times"/>
                <w:sz w:val="20"/>
                <w:szCs w:val="20"/>
              </w:rPr>
              <w:t>-0.12 (0.09)</w:t>
            </w:r>
          </w:p>
        </w:tc>
        <w:tc>
          <w:tcPr>
            <w:tcW w:w="1440" w:type="dxa"/>
          </w:tcPr>
          <w:p w:rsidR="00DB227F" w:rsidRDefault="00DB227F" w:rsidP="00DB744A">
            <w:pPr>
              <w:jc w:val="center"/>
              <w:rPr>
                <w:rFonts w:ascii="Times" w:hAnsi="Times"/>
                <w:sz w:val="20"/>
                <w:szCs w:val="20"/>
              </w:rPr>
            </w:pPr>
            <w:r>
              <w:rPr>
                <w:rFonts w:ascii="Times" w:hAnsi="Times"/>
                <w:sz w:val="20"/>
                <w:szCs w:val="20"/>
              </w:rPr>
              <w:t>-0.32 (0.05)</w:t>
            </w:r>
          </w:p>
        </w:tc>
        <w:tc>
          <w:tcPr>
            <w:tcW w:w="1260" w:type="dxa"/>
          </w:tcPr>
          <w:p w:rsidR="00DB227F" w:rsidRDefault="00DB227F" w:rsidP="00DB744A">
            <w:pPr>
              <w:jc w:val="center"/>
              <w:rPr>
                <w:rFonts w:ascii="Times" w:hAnsi="Times"/>
                <w:sz w:val="20"/>
                <w:szCs w:val="20"/>
              </w:rPr>
            </w:pPr>
            <w:r>
              <w:rPr>
                <w:rFonts w:ascii="Times" w:hAnsi="Times"/>
                <w:sz w:val="20"/>
                <w:szCs w:val="20"/>
              </w:rPr>
              <w:t>-0.52 (0.30)</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-0.13 (0.02)</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0.08 (0.10)</w:t>
            </w:r>
          </w:p>
        </w:tc>
      </w:tr>
      <w:tr w:rsidR="00DB227F" w:rsidRPr="00F4609B" w:rsidTr="00367AEF">
        <w:trPr>
          <w:trHeight w:hRule="exact" w:val="207"/>
        </w:trPr>
        <w:tc>
          <w:tcPr>
            <w:tcW w:w="3492" w:type="dxa"/>
            <w:vAlign w:val="bottom"/>
          </w:tcPr>
          <w:p w:rsidR="00DB227F" w:rsidRDefault="00DB227F" w:rsidP="00DB744A">
            <w:pPr>
              <w:rPr>
                <w:rFonts w:ascii="Times" w:eastAsia="Times New Roman" w:hAnsi="Times" w:cs="Times New Roman"/>
                <w:sz w:val="20"/>
                <w:szCs w:val="20"/>
              </w:rPr>
            </w:pPr>
            <w:r>
              <w:rPr>
                <w:rFonts w:ascii="Times" w:eastAsia="Times New Roman" w:hAnsi="Times" w:cs="Times New Roman"/>
                <w:sz w:val="20"/>
                <w:szCs w:val="20"/>
              </w:rPr>
              <w:t>Average familial income 4</w:t>
            </w:r>
            <w:r w:rsidRPr="003F3F70">
              <w:rPr>
                <w:rFonts w:ascii="Times" w:eastAsia="Times New Roman" w:hAnsi="Times" w:cs="Times New Roman"/>
                <w:sz w:val="20"/>
                <w:szCs w:val="20"/>
                <w:vertAlign w:val="superscript"/>
              </w:rPr>
              <w:t>th</w:t>
            </w:r>
            <w:r>
              <w:rPr>
                <w:rFonts w:ascii="Times" w:eastAsia="Times New Roman" w:hAnsi="Times" w:cs="Times New Roman"/>
                <w:sz w:val="20"/>
                <w:szCs w:val="20"/>
              </w:rPr>
              <w:t xml:space="preserve"> quartile</w:t>
            </w:r>
          </w:p>
        </w:tc>
        <w:tc>
          <w:tcPr>
            <w:tcW w:w="1350" w:type="dxa"/>
          </w:tcPr>
          <w:p w:rsidR="00DB227F" w:rsidRDefault="00DB227F" w:rsidP="00DB744A">
            <w:pPr>
              <w:jc w:val="center"/>
              <w:rPr>
                <w:rFonts w:ascii="Times" w:hAnsi="Times"/>
                <w:sz w:val="20"/>
                <w:szCs w:val="20"/>
              </w:rPr>
            </w:pPr>
            <w:r>
              <w:rPr>
                <w:rFonts w:ascii="Times" w:hAnsi="Times"/>
                <w:sz w:val="20"/>
                <w:szCs w:val="20"/>
              </w:rPr>
              <w:t>-3.08 (0.02)</w:t>
            </w:r>
          </w:p>
        </w:tc>
        <w:tc>
          <w:tcPr>
            <w:tcW w:w="1440" w:type="dxa"/>
          </w:tcPr>
          <w:p w:rsidR="00DB227F" w:rsidRDefault="00DB227F" w:rsidP="00DB744A">
            <w:pPr>
              <w:jc w:val="center"/>
              <w:rPr>
                <w:rFonts w:ascii="Times" w:hAnsi="Times"/>
                <w:sz w:val="20"/>
                <w:szCs w:val="20"/>
              </w:rPr>
            </w:pPr>
            <w:r>
              <w:rPr>
                <w:rFonts w:ascii="Times" w:hAnsi="Times"/>
                <w:sz w:val="20"/>
                <w:szCs w:val="20"/>
              </w:rPr>
              <w:t>-0.17 (0.11)</w:t>
            </w:r>
          </w:p>
        </w:tc>
        <w:tc>
          <w:tcPr>
            <w:tcW w:w="1440" w:type="dxa"/>
          </w:tcPr>
          <w:p w:rsidR="00DB227F" w:rsidRDefault="00DB227F" w:rsidP="00DB744A">
            <w:pPr>
              <w:jc w:val="center"/>
              <w:rPr>
                <w:rFonts w:ascii="Times" w:hAnsi="Times"/>
                <w:sz w:val="20"/>
                <w:szCs w:val="20"/>
              </w:rPr>
            </w:pPr>
            <w:r>
              <w:rPr>
                <w:rFonts w:ascii="Times" w:hAnsi="Times"/>
                <w:sz w:val="20"/>
                <w:szCs w:val="20"/>
              </w:rPr>
              <w:t>-0.50 (0.05)</w:t>
            </w:r>
          </w:p>
        </w:tc>
        <w:tc>
          <w:tcPr>
            <w:tcW w:w="1260" w:type="dxa"/>
          </w:tcPr>
          <w:p w:rsidR="00DB227F" w:rsidRDefault="00DB227F" w:rsidP="00DB744A">
            <w:pPr>
              <w:jc w:val="center"/>
              <w:rPr>
                <w:rFonts w:ascii="Times" w:hAnsi="Times"/>
                <w:sz w:val="20"/>
                <w:szCs w:val="20"/>
              </w:rPr>
            </w:pPr>
            <w:r>
              <w:rPr>
                <w:rFonts w:ascii="Times" w:hAnsi="Times"/>
                <w:sz w:val="20"/>
                <w:szCs w:val="20"/>
              </w:rPr>
              <w:t>-0.68 (0.36)</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-0.68 (0.02)</w:t>
            </w:r>
          </w:p>
        </w:tc>
        <w:tc>
          <w:tcPr>
            <w:tcW w:w="1350" w:type="dxa"/>
          </w:tcPr>
          <w:p w:rsidR="00DB227F" w:rsidRPr="00F4609B" w:rsidRDefault="00DB227F" w:rsidP="00DB744A">
            <w:pPr>
              <w:jc w:val="center"/>
              <w:rPr>
                <w:rFonts w:ascii="Times" w:hAnsi="Times"/>
                <w:sz w:val="20"/>
                <w:szCs w:val="20"/>
              </w:rPr>
            </w:pPr>
            <w:r>
              <w:rPr>
                <w:rFonts w:ascii="Times" w:hAnsi="Times"/>
                <w:sz w:val="20"/>
                <w:szCs w:val="20"/>
              </w:rPr>
              <w:t>0.05 (0.12)</w:t>
            </w:r>
          </w:p>
        </w:tc>
      </w:tr>
      <w:tr w:rsidR="00DB227F" w:rsidRPr="00F4609B" w:rsidTr="00516192">
        <w:trPr>
          <w:trHeight w:hRule="exact" w:val="207"/>
        </w:trPr>
        <w:tc>
          <w:tcPr>
            <w:tcW w:w="3492" w:type="dxa"/>
            <w:tcBorders>
              <w:bottom w:val="single" w:sz="4" w:space="0" w:color="auto"/>
            </w:tcBorders>
            <w:vAlign w:val="bottom"/>
          </w:tcPr>
          <w:p w:rsidR="00DB227F" w:rsidRDefault="00DB227F" w:rsidP="00DB744A">
            <w:pPr>
              <w:rPr>
                <w:rFonts w:ascii="Times" w:eastAsia="Times New Roman" w:hAnsi="Times" w:cs="Times New Roman"/>
                <w:sz w:val="20"/>
                <w:szCs w:val="20"/>
              </w:rPr>
            </w:pPr>
            <w:r>
              <w:rPr>
                <w:rFonts w:ascii="Times" w:eastAsia="Times New Roman" w:hAnsi="Times" w:cs="Times New Roman"/>
                <w:sz w:val="20"/>
                <w:szCs w:val="20"/>
              </w:rPr>
              <w:t>Missing</w:t>
            </w:r>
          </w:p>
        </w:tc>
        <w:tc>
          <w:tcPr>
            <w:tcW w:w="1350" w:type="dxa"/>
            <w:tcBorders>
              <w:bottom w:val="single" w:sz="4" w:space="0" w:color="auto"/>
            </w:tcBorders>
          </w:tcPr>
          <w:p w:rsidR="00DB227F" w:rsidRDefault="00DB227F" w:rsidP="00DB744A">
            <w:pPr>
              <w:jc w:val="center"/>
              <w:rPr>
                <w:rFonts w:ascii="Times" w:hAnsi="Times"/>
                <w:sz w:val="20"/>
                <w:szCs w:val="20"/>
              </w:rPr>
            </w:pPr>
            <w:r>
              <w:rPr>
                <w:rFonts w:ascii="Times" w:hAnsi="Times"/>
                <w:sz w:val="20"/>
                <w:szCs w:val="20"/>
              </w:rPr>
              <w:t>-3.08 (0.71)</w:t>
            </w:r>
          </w:p>
        </w:tc>
        <w:tc>
          <w:tcPr>
            <w:tcW w:w="1440" w:type="dxa"/>
            <w:tcBorders>
              <w:bottom w:val="single" w:sz="4" w:space="0" w:color="auto"/>
            </w:tcBorders>
          </w:tcPr>
          <w:p w:rsidR="00DB227F" w:rsidRDefault="00DB227F" w:rsidP="00DB744A">
            <w:pPr>
              <w:jc w:val="center"/>
              <w:rPr>
                <w:rFonts w:ascii="Times" w:hAnsi="Times"/>
                <w:sz w:val="20"/>
                <w:szCs w:val="20"/>
              </w:rPr>
            </w:pPr>
            <w:r>
              <w:rPr>
                <w:rFonts w:ascii="Times" w:hAnsi="Times"/>
                <w:sz w:val="20"/>
                <w:szCs w:val="20"/>
              </w:rPr>
              <w:t>-</w:t>
            </w:r>
          </w:p>
        </w:tc>
        <w:tc>
          <w:tcPr>
            <w:tcW w:w="1440" w:type="dxa"/>
            <w:tcBorders>
              <w:bottom w:val="single" w:sz="4" w:space="0" w:color="auto"/>
            </w:tcBorders>
          </w:tcPr>
          <w:p w:rsidR="00DB227F" w:rsidRDefault="00DB227F" w:rsidP="00DB744A">
            <w:pPr>
              <w:jc w:val="center"/>
              <w:rPr>
                <w:rFonts w:ascii="Times" w:hAnsi="Times"/>
                <w:sz w:val="20"/>
                <w:szCs w:val="20"/>
              </w:rPr>
            </w:pPr>
            <w:r>
              <w:rPr>
                <w:rFonts w:ascii="Times" w:hAnsi="Times"/>
                <w:sz w:val="20"/>
                <w:szCs w:val="20"/>
              </w:rPr>
              <w:t>2.40 (0.77)</w:t>
            </w:r>
          </w:p>
        </w:tc>
        <w:tc>
          <w:tcPr>
            <w:tcW w:w="1260" w:type="dxa"/>
            <w:tcBorders>
              <w:bottom w:val="single" w:sz="4" w:space="0" w:color="auto"/>
            </w:tcBorders>
          </w:tcPr>
          <w:p w:rsidR="00DB227F" w:rsidRDefault="00DB227F" w:rsidP="00DB744A">
            <w:pPr>
              <w:jc w:val="center"/>
              <w:rPr>
                <w:rFonts w:ascii="Times" w:hAnsi="Times"/>
                <w:sz w:val="20"/>
                <w:szCs w:val="20"/>
              </w:rPr>
            </w:pPr>
            <w:r>
              <w:rPr>
                <w:rFonts w:ascii="Times" w:hAnsi="Times"/>
                <w:sz w:val="20"/>
                <w:szCs w:val="20"/>
              </w:rPr>
              <w:t>-</w:t>
            </w:r>
          </w:p>
        </w:tc>
        <w:tc>
          <w:tcPr>
            <w:tcW w:w="1350" w:type="dxa"/>
            <w:tcBorders>
              <w:bottom w:val="single" w:sz="4" w:space="0" w:color="auto"/>
            </w:tcBorders>
          </w:tcPr>
          <w:p w:rsidR="00DB227F" w:rsidRPr="00F4609B" w:rsidRDefault="00DB227F" w:rsidP="00DB744A">
            <w:pPr>
              <w:jc w:val="center"/>
              <w:rPr>
                <w:rFonts w:ascii="Times" w:hAnsi="Times"/>
                <w:sz w:val="20"/>
                <w:szCs w:val="20"/>
              </w:rPr>
            </w:pPr>
            <w:r>
              <w:rPr>
                <w:rFonts w:ascii="Times" w:hAnsi="Times"/>
                <w:sz w:val="20"/>
                <w:szCs w:val="20"/>
              </w:rPr>
              <w:t>0.07 (0.72)</w:t>
            </w:r>
          </w:p>
        </w:tc>
        <w:tc>
          <w:tcPr>
            <w:tcW w:w="1350" w:type="dxa"/>
            <w:tcBorders>
              <w:bottom w:val="single" w:sz="4" w:space="0" w:color="auto"/>
            </w:tcBorders>
          </w:tcPr>
          <w:p w:rsidR="00DB227F" w:rsidRPr="00F4609B" w:rsidRDefault="00DB227F" w:rsidP="00DB744A">
            <w:pPr>
              <w:jc w:val="center"/>
              <w:rPr>
                <w:rFonts w:ascii="Times" w:hAnsi="Times"/>
                <w:sz w:val="20"/>
                <w:szCs w:val="20"/>
              </w:rPr>
            </w:pPr>
            <w:r>
              <w:rPr>
                <w:rFonts w:ascii="Times" w:hAnsi="Times"/>
                <w:sz w:val="20"/>
                <w:szCs w:val="20"/>
              </w:rPr>
              <w:t>-</w:t>
            </w:r>
          </w:p>
        </w:tc>
      </w:tr>
      <w:tr w:rsidR="00DB227F" w:rsidRPr="00F4609B" w:rsidTr="00516192">
        <w:trPr>
          <w:trHeight w:hRule="exact" w:val="307"/>
        </w:trPr>
        <w:tc>
          <w:tcPr>
            <w:tcW w:w="11682" w:type="dxa"/>
            <w:gridSpan w:val="7"/>
            <w:tcBorders>
              <w:top w:val="single" w:sz="4" w:space="0" w:color="auto"/>
            </w:tcBorders>
          </w:tcPr>
          <w:p w:rsidR="00DB227F" w:rsidRPr="007B65E4" w:rsidRDefault="00A00615" w:rsidP="00A00615">
            <w:pPr>
              <w:rPr>
                <w:rFonts w:ascii="Times" w:hAnsi="Times"/>
                <w:sz w:val="20"/>
                <w:szCs w:val="20"/>
              </w:rPr>
            </w:pPr>
            <w:r w:rsidRPr="00A00615">
              <w:rPr>
                <w:rFonts w:ascii="Times" w:hAnsi="Times"/>
                <w:sz w:val="20"/>
                <w:szCs w:val="20"/>
              </w:rPr>
              <w:t>Note:</w:t>
            </w:r>
            <w:r w:rsidR="00DB227F" w:rsidRPr="00F4609B">
              <w:rPr>
                <w:rFonts w:ascii="Times" w:hAnsi="Times"/>
                <w:sz w:val="20"/>
                <w:szCs w:val="20"/>
              </w:rPr>
              <w:t xml:space="preserve"> Based off cohort size of </w:t>
            </w:r>
            <w:r w:rsidR="00DB227F" w:rsidRPr="002B5F4F">
              <w:rPr>
                <w:rFonts w:ascii="Times" w:eastAsia="Times New Roman" w:hAnsi="Times" w:cs="Times New Roman"/>
                <w:sz w:val="20"/>
                <w:szCs w:val="20"/>
              </w:rPr>
              <w:t>1,510</w:t>
            </w:r>
            <w:r w:rsidR="00DB227F">
              <w:rPr>
                <w:rFonts w:ascii="Times" w:eastAsia="Times New Roman" w:hAnsi="Times" w:cs="Times New Roman"/>
                <w:sz w:val="20"/>
                <w:szCs w:val="20"/>
              </w:rPr>
              <w:t>,</w:t>
            </w:r>
            <w:r w:rsidR="00DB227F" w:rsidRPr="002B5F4F">
              <w:rPr>
                <w:rFonts w:ascii="Times" w:eastAsia="Times New Roman" w:hAnsi="Times" w:cs="Times New Roman"/>
                <w:sz w:val="20"/>
                <w:szCs w:val="20"/>
              </w:rPr>
              <w:t>463</w:t>
            </w:r>
            <w:r w:rsidR="00DB227F">
              <w:rPr>
                <w:rFonts w:ascii="Times" w:eastAsia="Times New Roman" w:hAnsi="Times" w:cs="Times New Roman"/>
                <w:sz w:val="20"/>
                <w:szCs w:val="20"/>
              </w:rPr>
              <w:t xml:space="preserve">. </w:t>
            </w:r>
            <w:r w:rsidR="00DB227F">
              <w:rPr>
                <w:rFonts w:ascii="Times" w:hAnsi="Times"/>
                <w:sz w:val="20"/>
                <w:szCs w:val="20"/>
                <w:vertAlign w:val="superscript"/>
              </w:rPr>
              <w:t xml:space="preserve"> </w:t>
            </w:r>
            <w:r>
              <w:rPr>
                <w:rFonts w:ascii="Times" w:hAnsi="Times"/>
                <w:sz w:val="20"/>
                <w:szCs w:val="20"/>
                <w:vertAlign w:val="superscript"/>
              </w:rPr>
              <w:t>a</w:t>
            </w:r>
            <w:r w:rsidR="00DB227F">
              <w:rPr>
                <w:rFonts w:ascii="Times" w:hAnsi="Times"/>
                <w:sz w:val="20"/>
                <w:szCs w:val="20"/>
              </w:rPr>
              <w:t xml:space="preserve"> Indicates the reference group. </w:t>
            </w:r>
          </w:p>
        </w:tc>
      </w:tr>
    </w:tbl>
    <w:p w:rsidR="00215BA2" w:rsidRDefault="00215BA2"/>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p w:rsidR="00DB227F" w:rsidRDefault="00DB227F"/>
    <w:tbl>
      <w:tblPr>
        <w:tblStyle w:val="TableGrid"/>
        <w:tblpPr w:leftFromText="180" w:rightFromText="180" w:vertAnchor="page" w:horzAnchor="page" w:tblpXSpec="center" w:tblpY="75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656"/>
        <w:gridCol w:w="1530"/>
        <w:gridCol w:w="1530"/>
        <w:gridCol w:w="1800"/>
      </w:tblGrid>
      <w:tr w:rsidR="00DB227F" w:rsidRPr="00F4609B" w:rsidTr="00516192">
        <w:trPr>
          <w:trHeight w:val="813"/>
        </w:trPr>
        <w:tc>
          <w:tcPr>
            <w:tcW w:w="9918" w:type="dxa"/>
            <w:gridSpan w:val="5"/>
            <w:tcBorders>
              <w:bottom w:val="single" w:sz="4" w:space="0" w:color="auto"/>
            </w:tcBorders>
          </w:tcPr>
          <w:p w:rsidR="00DB227F" w:rsidRDefault="00DB227F" w:rsidP="005E2142">
            <w:pPr>
              <w:tabs>
                <w:tab w:val="left" w:pos="2592"/>
                <w:tab w:val="center" w:pos="4816"/>
              </w:tabs>
              <w:rPr>
                <w:rFonts w:ascii="Times" w:hAnsi="Times"/>
                <w:b/>
                <w:sz w:val="20"/>
                <w:szCs w:val="20"/>
              </w:rPr>
            </w:pPr>
            <w:r>
              <w:rPr>
                <w:rFonts w:ascii="Times" w:hAnsi="Times"/>
                <w:b/>
                <w:sz w:val="20"/>
                <w:szCs w:val="20"/>
              </w:rPr>
              <w:t>Appendix</w:t>
            </w:r>
            <w:r w:rsidR="00E92490">
              <w:rPr>
                <w:rFonts w:ascii="Times" w:hAnsi="Times"/>
                <w:b/>
                <w:sz w:val="20"/>
                <w:szCs w:val="20"/>
              </w:rPr>
              <w:t xml:space="preserve"> </w:t>
            </w:r>
            <w:r w:rsidR="00F6683F">
              <w:rPr>
                <w:rFonts w:ascii="Times" w:hAnsi="Times"/>
                <w:b/>
                <w:sz w:val="20"/>
                <w:szCs w:val="20"/>
              </w:rPr>
              <w:t>E</w:t>
            </w:r>
            <w:r w:rsidR="001C6DCB">
              <w:rPr>
                <w:rFonts w:ascii="Times" w:hAnsi="Times"/>
                <w:b/>
                <w:sz w:val="20"/>
                <w:szCs w:val="20"/>
              </w:rPr>
              <w:t>.</w:t>
            </w:r>
          </w:p>
          <w:p w:rsidR="00DB227F" w:rsidRDefault="00DB227F" w:rsidP="005E2142">
            <w:pPr>
              <w:tabs>
                <w:tab w:val="left" w:pos="2592"/>
                <w:tab w:val="center" w:pos="4816"/>
              </w:tabs>
              <w:rPr>
                <w:rFonts w:ascii="Times" w:hAnsi="Times"/>
                <w:b/>
                <w:sz w:val="20"/>
                <w:szCs w:val="20"/>
              </w:rPr>
            </w:pPr>
          </w:p>
          <w:p w:rsidR="00E62286" w:rsidRPr="00A00615" w:rsidRDefault="00E62286" w:rsidP="00E62286">
            <w:pPr>
              <w:tabs>
                <w:tab w:val="left" w:pos="2592"/>
                <w:tab w:val="center" w:pos="4816"/>
              </w:tabs>
              <w:rPr>
                <w:rFonts w:ascii="Times" w:hAnsi="Times"/>
                <w:i/>
                <w:sz w:val="20"/>
                <w:szCs w:val="20"/>
              </w:rPr>
            </w:pPr>
            <w:r w:rsidRPr="00E62286">
              <w:rPr>
                <w:rFonts w:ascii="Times" w:hAnsi="Times"/>
                <w:i/>
                <w:sz w:val="20"/>
                <w:szCs w:val="20"/>
              </w:rPr>
              <w:t xml:space="preserve">The parameter estimates and standard errors of the covariates included </w:t>
            </w:r>
            <w:r>
              <w:rPr>
                <w:rFonts w:ascii="Times" w:hAnsi="Times"/>
                <w:i/>
                <w:sz w:val="20"/>
                <w:szCs w:val="20"/>
              </w:rPr>
              <w:t>in Model 2 and 4 (continued).</w:t>
            </w:r>
          </w:p>
          <w:p w:rsidR="00DB227F" w:rsidRPr="009E72D4" w:rsidRDefault="00DB227F" w:rsidP="00542AF7">
            <w:pPr>
              <w:tabs>
                <w:tab w:val="left" w:pos="2592"/>
                <w:tab w:val="center" w:pos="4816"/>
              </w:tabs>
              <w:rPr>
                <w:rFonts w:ascii="Times" w:hAnsi="Times"/>
                <w:i/>
                <w:sz w:val="20"/>
                <w:szCs w:val="20"/>
              </w:rPr>
            </w:pPr>
          </w:p>
        </w:tc>
      </w:tr>
      <w:tr w:rsidR="00DB227F" w:rsidRPr="00F4609B" w:rsidTr="00516192">
        <w:trPr>
          <w:trHeight w:hRule="exact" w:val="256"/>
        </w:trPr>
        <w:tc>
          <w:tcPr>
            <w:tcW w:w="3402" w:type="dxa"/>
          </w:tcPr>
          <w:p w:rsidR="00DB227F" w:rsidRPr="00F4609B" w:rsidRDefault="00DB227F" w:rsidP="005E2142">
            <w:pPr>
              <w:rPr>
                <w:rFonts w:ascii="Times" w:hAnsi="Times"/>
                <w:sz w:val="20"/>
                <w:szCs w:val="20"/>
              </w:rPr>
            </w:pPr>
          </w:p>
        </w:tc>
        <w:tc>
          <w:tcPr>
            <w:tcW w:w="3186" w:type="dxa"/>
            <w:gridSpan w:val="2"/>
          </w:tcPr>
          <w:p w:rsidR="00DB227F" w:rsidRPr="00435899" w:rsidRDefault="00DB227F" w:rsidP="005E2142">
            <w:pPr>
              <w:jc w:val="center"/>
              <w:rPr>
                <w:rFonts w:ascii="Times" w:hAnsi="Times"/>
                <w:sz w:val="20"/>
                <w:szCs w:val="20"/>
              </w:rPr>
            </w:pPr>
            <w:r w:rsidRPr="00435899">
              <w:rPr>
                <w:rFonts w:ascii="Times" w:hAnsi="Times"/>
                <w:sz w:val="20"/>
                <w:szCs w:val="20"/>
              </w:rPr>
              <w:t>Criminal Convictions</w:t>
            </w:r>
          </w:p>
        </w:tc>
        <w:tc>
          <w:tcPr>
            <w:tcW w:w="3330" w:type="dxa"/>
            <w:gridSpan w:val="2"/>
          </w:tcPr>
          <w:p w:rsidR="00DB227F" w:rsidRPr="00435899" w:rsidRDefault="00DB227F" w:rsidP="005E2142">
            <w:pPr>
              <w:jc w:val="center"/>
              <w:rPr>
                <w:rFonts w:ascii="Times" w:hAnsi="Times"/>
                <w:sz w:val="20"/>
                <w:szCs w:val="20"/>
              </w:rPr>
            </w:pPr>
            <w:r>
              <w:rPr>
                <w:rFonts w:ascii="Times" w:hAnsi="Times"/>
                <w:sz w:val="20"/>
                <w:szCs w:val="20"/>
              </w:rPr>
              <w:t>Low Grades</w:t>
            </w:r>
          </w:p>
        </w:tc>
      </w:tr>
      <w:tr w:rsidR="00A00615" w:rsidRPr="00F4609B" w:rsidTr="00516192">
        <w:trPr>
          <w:trHeight w:hRule="exact" w:val="246"/>
        </w:trPr>
        <w:tc>
          <w:tcPr>
            <w:tcW w:w="3402" w:type="dxa"/>
          </w:tcPr>
          <w:p w:rsidR="00DB227F" w:rsidRPr="00F4609B" w:rsidRDefault="00DB227F" w:rsidP="005E2142">
            <w:pPr>
              <w:rPr>
                <w:rFonts w:ascii="Times" w:hAnsi="Times"/>
                <w:sz w:val="20"/>
                <w:szCs w:val="20"/>
              </w:rPr>
            </w:pPr>
          </w:p>
        </w:tc>
        <w:tc>
          <w:tcPr>
            <w:tcW w:w="1656" w:type="dxa"/>
          </w:tcPr>
          <w:p w:rsidR="00DB227F" w:rsidRPr="00435899" w:rsidRDefault="00DB227F" w:rsidP="005E2142">
            <w:pPr>
              <w:jc w:val="center"/>
              <w:rPr>
                <w:rFonts w:ascii="Times" w:hAnsi="Times"/>
                <w:sz w:val="20"/>
                <w:szCs w:val="20"/>
              </w:rPr>
            </w:pPr>
            <w:r>
              <w:rPr>
                <w:rFonts w:ascii="Times" w:hAnsi="Times"/>
                <w:sz w:val="20"/>
                <w:szCs w:val="20"/>
              </w:rPr>
              <w:t>Model 2</w:t>
            </w:r>
          </w:p>
        </w:tc>
        <w:tc>
          <w:tcPr>
            <w:tcW w:w="1530" w:type="dxa"/>
          </w:tcPr>
          <w:p w:rsidR="00DB227F" w:rsidRPr="00435899" w:rsidRDefault="00DB227F" w:rsidP="005E2142">
            <w:pPr>
              <w:jc w:val="center"/>
              <w:rPr>
                <w:rFonts w:ascii="Times" w:hAnsi="Times"/>
                <w:sz w:val="20"/>
                <w:szCs w:val="20"/>
              </w:rPr>
            </w:pPr>
            <w:r>
              <w:rPr>
                <w:rFonts w:ascii="Times" w:hAnsi="Times"/>
                <w:sz w:val="20"/>
                <w:szCs w:val="20"/>
              </w:rPr>
              <w:t>Model 4</w:t>
            </w:r>
          </w:p>
        </w:tc>
        <w:tc>
          <w:tcPr>
            <w:tcW w:w="1530" w:type="dxa"/>
          </w:tcPr>
          <w:p w:rsidR="00DB227F" w:rsidRDefault="00DB227F" w:rsidP="005E2142">
            <w:pPr>
              <w:jc w:val="center"/>
              <w:rPr>
                <w:rFonts w:ascii="Times" w:hAnsi="Times"/>
                <w:sz w:val="20"/>
                <w:szCs w:val="20"/>
              </w:rPr>
            </w:pPr>
            <w:r>
              <w:rPr>
                <w:rFonts w:ascii="Times" w:hAnsi="Times"/>
                <w:sz w:val="20"/>
                <w:szCs w:val="20"/>
              </w:rPr>
              <w:t>Model 2</w:t>
            </w:r>
          </w:p>
        </w:tc>
        <w:tc>
          <w:tcPr>
            <w:tcW w:w="1800" w:type="dxa"/>
          </w:tcPr>
          <w:p w:rsidR="00DB227F" w:rsidRDefault="00DB227F" w:rsidP="005E2142">
            <w:pPr>
              <w:jc w:val="center"/>
              <w:rPr>
                <w:rFonts w:ascii="Times" w:hAnsi="Times"/>
                <w:sz w:val="20"/>
                <w:szCs w:val="20"/>
              </w:rPr>
            </w:pPr>
            <w:r>
              <w:rPr>
                <w:rFonts w:ascii="Times" w:hAnsi="Times"/>
                <w:sz w:val="20"/>
                <w:szCs w:val="20"/>
              </w:rPr>
              <w:t>Model 4</w:t>
            </w:r>
          </w:p>
        </w:tc>
      </w:tr>
      <w:tr w:rsidR="00A00615" w:rsidRPr="00F4609B" w:rsidTr="00516192">
        <w:trPr>
          <w:trHeight w:hRule="exact" w:val="245"/>
        </w:trPr>
        <w:tc>
          <w:tcPr>
            <w:tcW w:w="3402" w:type="dxa"/>
          </w:tcPr>
          <w:p w:rsidR="00DB227F" w:rsidRDefault="00DB227F" w:rsidP="005E2142">
            <w:pPr>
              <w:rPr>
                <w:rFonts w:ascii="Times" w:hAnsi="Times"/>
                <w:sz w:val="20"/>
                <w:szCs w:val="20"/>
              </w:rPr>
            </w:pPr>
            <w:r>
              <w:rPr>
                <w:rFonts w:ascii="Times" w:hAnsi="Times"/>
                <w:sz w:val="20"/>
                <w:szCs w:val="20"/>
              </w:rPr>
              <w:t>Offspring</w:t>
            </w:r>
            <w:r>
              <w:rPr>
                <w:rFonts w:ascii="Times" w:hAnsi="Times" w:cs="Times New Roman"/>
                <w:sz w:val="20"/>
                <w:szCs w:val="20"/>
                <w:u w:val="single"/>
              </w:rPr>
              <w:t>-Specific</w:t>
            </w:r>
            <w:r>
              <w:rPr>
                <w:rFonts w:ascii="Times" w:hAnsi="Times"/>
                <w:sz w:val="20"/>
                <w:szCs w:val="20"/>
              </w:rPr>
              <w:t xml:space="preserve"> Covariates</w:t>
            </w:r>
          </w:p>
          <w:p w:rsidR="00DB227F" w:rsidRPr="00F4609B" w:rsidRDefault="00DB227F" w:rsidP="005E2142">
            <w:pPr>
              <w:rPr>
                <w:rFonts w:ascii="Times" w:hAnsi="Times"/>
                <w:sz w:val="20"/>
                <w:szCs w:val="20"/>
              </w:rPr>
            </w:pPr>
          </w:p>
        </w:tc>
        <w:tc>
          <w:tcPr>
            <w:tcW w:w="1656" w:type="dxa"/>
            <w:tcBorders>
              <w:bottom w:val="single" w:sz="4" w:space="0" w:color="auto"/>
            </w:tcBorders>
          </w:tcPr>
          <w:p w:rsidR="00DB227F" w:rsidRPr="00F4609B" w:rsidRDefault="00DB227F" w:rsidP="005E2142">
            <w:pPr>
              <w:jc w:val="center"/>
              <w:rPr>
                <w:rFonts w:ascii="Times" w:hAnsi="Times"/>
                <w:sz w:val="20"/>
                <w:szCs w:val="20"/>
              </w:rPr>
            </w:pPr>
            <w:r>
              <w:rPr>
                <w:rFonts w:ascii="Times" w:hAnsi="Times"/>
                <w:i/>
                <w:sz w:val="20"/>
                <w:szCs w:val="20"/>
              </w:rPr>
              <w:t>b (SE)</w:t>
            </w:r>
          </w:p>
        </w:tc>
        <w:tc>
          <w:tcPr>
            <w:tcW w:w="1530" w:type="dxa"/>
            <w:tcBorders>
              <w:bottom w:val="single" w:sz="4" w:space="0" w:color="auto"/>
            </w:tcBorders>
          </w:tcPr>
          <w:p w:rsidR="00DB227F" w:rsidRPr="00F4609B" w:rsidRDefault="00DB227F" w:rsidP="005E2142">
            <w:pPr>
              <w:jc w:val="center"/>
              <w:rPr>
                <w:rFonts w:ascii="Times" w:hAnsi="Times"/>
                <w:sz w:val="20"/>
                <w:szCs w:val="20"/>
              </w:rPr>
            </w:pPr>
            <w:r>
              <w:rPr>
                <w:rFonts w:ascii="Times" w:hAnsi="Times"/>
                <w:i/>
                <w:sz w:val="20"/>
                <w:szCs w:val="20"/>
              </w:rPr>
              <w:t>b (SE)</w:t>
            </w:r>
          </w:p>
        </w:tc>
        <w:tc>
          <w:tcPr>
            <w:tcW w:w="1530" w:type="dxa"/>
            <w:tcBorders>
              <w:bottom w:val="single" w:sz="4" w:space="0" w:color="auto"/>
            </w:tcBorders>
          </w:tcPr>
          <w:p w:rsidR="00DB227F" w:rsidRPr="00F4609B" w:rsidRDefault="00DB227F" w:rsidP="005E2142">
            <w:pPr>
              <w:jc w:val="center"/>
              <w:rPr>
                <w:rFonts w:ascii="Times" w:hAnsi="Times"/>
                <w:sz w:val="20"/>
                <w:szCs w:val="20"/>
              </w:rPr>
            </w:pPr>
            <w:r>
              <w:rPr>
                <w:rFonts w:ascii="Times" w:hAnsi="Times"/>
                <w:i/>
                <w:sz w:val="20"/>
                <w:szCs w:val="20"/>
              </w:rPr>
              <w:t>b (SE)</w:t>
            </w:r>
          </w:p>
        </w:tc>
        <w:tc>
          <w:tcPr>
            <w:tcW w:w="1800" w:type="dxa"/>
            <w:tcBorders>
              <w:bottom w:val="single" w:sz="4" w:space="0" w:color="auto"/>
            </w:tcBorders>
          </w:tcPr>
          <w:p w:rsidR="00DB227F" w:rsidRPr="00F4609B" w:rsidRDefault="00DB227F" w:rsidP="005E2142">
            <w:pPr>
              <w:jc w:val="center"/>
              <w:rPr>
                <w:rFonts w:ascii="Times" w:hAnsi="Times"/>
                <w:sz w:val="20"/>
                <w:szCs w:val="20"/>
              </w:rPr>
            </w:pPr>
            <w:r>
              <w:rPr>
                <w:rFonts w:ascii="Times" w:hAnsi="Times"/>
                <w:i/>
                <w:sz w:val="20"/>
                <w:szCs w:val="20"/>
              </w:rPr>
              <w:t>b (SE)</w:t>
            </w:r>
          </w:p>
        </w:tc>
      </w:tr>
      <w:tr w:rsidR="00A00615" w:rsidRPr="00F4609B" w:rsidTr="00516192">
        <w:trPr>
          <w:trHeight w:hRule="exact" w:val="230"/>
        </w:trPr>
        <w:tc>
          <w:tcPr>
            <w:tcW w:w="3402" w:type="dxa"/>
          </w:tcPr>
          <w:p w:rsidR="00DB227F" w:rsidRDefault="00DB227F" w:rsidP="005E2142">
            <w:pPr>
              <w:rPr>
                <w:rFonts w:ascii="Times" w:hAnsi="Times"/>
                <w:sz w:val="20"/>
                <w:szCs w:val="20"/>
              </w:rPr>
            </w:pPr>
            <w:r>
              <w:rPr>
                <w:rFonts w:ascii="Times" w:hAnsi="Times"/>
                <w:sz w:val="20"/>
                <w:szCs w:val="20"/>
              </w:rPr>
              <w:t>Female Sex</w:t>
            </w:r>
          </w:p>
        </w:tc>
        <w:tc>
          <w:tcPr>
            <w:tcW w:w="1656" w:type="dxa"/>
            <w:tcBorders>
              <w:top w:val="single" w:sz="4" w:space="0" w:color="auto"/>
            </w:tcBorders>
          </w:tcPr>
          <w:p w:rsidR="00DB227F" w:rsidRPr="00F4609B" w:rsidRDefault="005E2142" w:rsidP="005E2142">
            <w:pPr>
              <w:jc w:val="center"/>
              <w:rPr>
                <w:rFonts w:ascii="Times" w:hAnsi="Times"/>
                <w:sz w:val="20"/>
                <w:szCs w:val="20"/>
              </w:rPr>
            </w:pPr>
            <w:r>
              <w:rPr>
                <w:rFonts w:ascii="Times" w:hAnsi="Times"/>
                <w:sz w:val="20"/>
                <w:szCs w:val="20"/>
              </w:rPr>
              <w:t>-0.89 (0.01)</w:t>
            </w:r>
          </w:p>
        </w:tc>
        <w:tc>
          <w:tcPr>
            <w:tcW w:w="1530" w:type="dxa"/>
            <w:tcBorders>
              <w:top w:val="single" w:sz="4" w:space="0" w:color="auto"/>
            </w:tcBorders>
          </w:tcPr>
          <w:p w:rsidR="00DB227F" w:rsidRPr="00F4609B" w:rsidRDefault="00DB227F" w:rsidP="005E2142">
            <w:pPr>
              <w:jc w:val="center"/>
              <w:rPr>
                <w:rFonts w:ascii="Times" w:hAnsi="Times"/>
                <w:sz w:val="20"/>
                <w:szCs w:val="20"/>
              </w:rPr>
            </w:pPr>
            <w:r>
              <w:rPr>
                <w:rFonts w:ascii="Times" w:hAnsi="Times"/>
                <w:sz w:val="20"/>
                <w:szCs w:val="20"/>
              </w:rPr>
              <w:t>-0.85 (0.01)</w:t>
            </w:r>
          </w:p>
        </w:tc>
        <w:tc>
          <w:tcPr>
            <w:tcW w:w="1530" w:type="dxa"/>
            <w:tcBorders>
              <w:top w:val="single" w:sz="4" w:space="0" w:color="auto"/>
            </w:tcBorders>
          </w:tcPr>
          <w:p w:rsidR="00DB227F" w:rsidRPr="00F4609B" w:rsidRDefault="005F2FF7" w:rsidP="005E2142">
            <w:pPr>
              <w:jc w:val="center"/>
              <w:rPr>
                <w:rFonts w:ascii="Times" w:hAnsi="Times"/>
                <w:sz w:val="20"/>
                <w:szCs w:val="20"/>
              </w:rPr>
            </w:pPr>
            <w:r>
              <w:rPr>
                <w:rFonts w:ascii="Times" w:hAnsi="Times"/>
                <w:sz w:val="20"/>
                <w:szCs w:val="20"/>
              </w:rPr>
              <w:t>-0.49 (0.01)</w:t>
            </w:r>
          </w:p>
        </w:tc>
        <w:tc>
          <w:tcPr>
            <w:tcW w:w="1800" w:type="dxa"/>
            <w:tcBorders>
              <w:top w:val="single" w:sz="4" w:space="0" w:color="auto"/>
            </w:tcBorders>
          </w:tcPr>
          <w:p w:rsidR="00DB227F" w:rsidRPr="00F4609B" w:rsidRDefault="00DB227F" w:rsidP="005E2142">
            <w:pPr>
              <w:jc w:val="center"/>
              <w:rPr>
                <w:rFonts w:ascii="Times" w:hAnsi="Times"/>
                <w:sz w:val="20"/>
                <w:szCs w:val="20"/>
              </w:rPr>
            </w:pPr>
            <w:r>
              <w:rPr>
                <w:rFonts w:ascii="Times" w:hAnsi="Times"/>
                <w:sz w:val="20"/>
                <w:szCs w:val="20"/>
              </w:rPr>
              <w:t>-0.64 (0.01)</w:t>
            </w:r>
          </w:p>
        </w:tc>
      </w:tr>
      <w:tr w:rsidR="00A00615" w:rsidRPr="00F4609B" w:rsidTr="00516192">
        <w:trPr>
          <w:trHeight w:hRule="exact" w:val="230"/>
        </w:trPr>
        <w:tc>
          <w:tcPr>
            <w:tcW w:w="3402" w:type="dxa"/>
          </w:tcPr>
          <w:p w:rsidR="00DB227F" w:rsidRDefault="00DB227F" w:rsidP="005E2142">
            <w:pPr>
              <w:rPr>
                <w:rFonts w:ascii="Times" w:hAnsi="Times"/>
                <w:sz w:val="20"/>
                <w:szCs w:val="20"/>
              </w:rPr>
            </w:pPr>
            <w:r>
              <w:rPr>
                <w:rFonts w:ascii="Times" w:hAnsi="Times"/>
                <w:sz w:val="20"/>
                <w:szCs w:val="20"/>
              </w:rPr>
              <w:t>Birth Order</w:t>
            </w:r>
          </w:p>
        </w:tc>
        <w:tc>
          <w:tcPr>
            <w:tcW w:w="1656" w:type="dxa"/>
          </w:tcPr>
          <w:p w:rsidR="00DB227F" w:rsidRPr="00F4609B" w:rsidRDefault="00DB227F" w:rsidP="005E2142">
            <w:pPr>
              <w:jc w:val="center"/>
              <w:rPr>
                <w:rFonts w:ascii="Times" w:hAnsi="Times"/>
                <w:sz w:val="20"/>
                <w:szCs w:val="20"/>
              </w:rPr>
            </w:pPr>
          </w:p>
        </w:tc>
        <w:tc>
          <w:tcPr>
            <w:tcW w:w="1530" w:type="dxa"/>
          </w:tcPr>
          <w:p w:rsidR="00DB227F" w:rsidRPr="00F4609B" w:rsidRDefault="00DB227F" w:rsidP="005E2142">
            <w:pPr>
              <w:jc w:val="center"/>
              <w:rPr>
                <w:rFonts w:ascii="Times" w:hAnsi="Times"/>
                <w:sz w:val="20"/>
                <w:szCs w:val="20"/>
              </w:rPr>
            </w:pPr>
          </w:p>
        </w:tc>
        <w:tc>
          <w:tcPr>
            <w:tcW w:w="1530" w:type="dxa"/>
          </w:tcPr>
          <w:p w:rsidR="00DB227F" w:rsidRPr="00F4609B" w:rsidRDefault="00DB227F" w:rsidP="005E2142">
            <w:pPr>
              <w:jc w:val="center"/>
              <w:rPr>
                <w:rFonts w:ascii="Times" w:hAnsi="Times"/>
                <w:sz w:val="20"/>
                <w:szCs w:val="20"/>
              </w:rPr>
            </w:pPr>
          </w:p>
        </w:tc>
        <w:tc>
          <w:tcPr>
            <w:tcW w:w="1800" w:type="dxa"/>
          </w:tcPr>
          <w:p w:rsidR="00DB227F" w:rsidRPr="00F4609B" w:rsidRDefault="00DB227F" w:rsidP="005E2142">
            <w:pPr>
              <w:jc w:val="center"/>
              <w:rPr>
                <w:rFonts w:ascii="Times" w:hAnsi="Times"/>
                <w:sz w:val="20"/>
                <w:szCs w:val="20"/>
              </w:rPr>
            </w:pPr>
          </w:p>
        </w:tc>
      </w:tr>
      <w:tr w:rsidR="00A00615" w:rsidRPr="00F4609B" w:rsidTr="00516192">
        <w:trPr>
          <w:trHeight w:hRule="exact" w:val="230"/>
        </w:trPr>
        <w:tc>
          <w:tcPr>
            <w:tcW w:w="3402" w:type="dxa"/>
          </w:tcPr>
          <w:p w:rsidR="00DB227F" w:rsidRDefault="00DB227F" w:rsidP="005E2142">
            <w:pPr>
              <w:rPr>
                <w:rFonts w:ascii="Times" w:hAnsi="Times"/>
                <w:sz w:val="20"/>
                <w:szCs w:val="20"/>
              </w:rPr>
            </w:pPr>
            <w:r>
              <w:rPr>
                <w:rFonts w:ascii="Times" w:hAnsi="Times"/>
                <w:sz w:val="20"/>
                <w:szCs w:val="20"/>
              </w:rPr>
              <w:t xml:space="preserve">   First</w:t>
            </w:r>
            <w:r w:rsidR="00A00615" w:rsidRPr="00A00615">
              <w:rPr>
                <w:rFonts w:ascii="Times" w:eastAsia="Times New Roman" w:hAnsi="Times" w:cs="Times New Roman"/>
                <w:sz w:val="20"/>
                <w:szCs w:val="20"/>
                <w:vertAlign w:val="superscript"/>
              </w:rPr>
              <w:t>a</w:t>
            </w:r>
          </w:p>
        </w:tc>
        <w:tc>
          <w:tcPr>
            <w:tcW w:w="1656" w:type="dxa"/>
          </w:tcPr>
          <w:p w:rsidR="00DB227F" w:rsidRDefault="005E2142" w:rsidP="005E2142">
            <w:pPr>
              <w:jc w:val="center"/>
              <w:rPr>
                <w:rFonts w:ascii="Times" w:hAnsi="Times"/>
                <w:sz w:val="20"/>
                <w:szCs w:val="20"/>
              </w:rPr>
            </w:pPr>
            <w:r>
              <w:rPr>
                <w:rFonts w:ascii="Times" w:hAnsi="Times"/>
                <w:sz w:val="20"/>
                <w:szCs w:val="20"/>
              </w:rPr>
              <w:t>-</w:t>
            </w:r>
          </w:p>
        </w:tc>
        <w:tc>
          <w:tcPr>
            <w:tcW w:w="1530" w:type="dxa"/>
          </w:tcPr>
          <w:p w:rsidR="00DB227F" w:rsidRDefault="00DB227F" w:rsidP="005E2142">
            <w:pPr>
              <w:jc w:val="center"/>
              <w:rPr>
                <w:rFonts w:ascii="Times" w:hAnsi="Times"/>
                <w:sz w:val="20"/>
                <w:szCs w:val="20"/>
              </w:rPr>
            </w:pPr>
            <w:r>
              <w:rPr>
                <w:rFonts w:ascii="Times" w:hAnsi="Times"/>
                <w:sz w:val="20"/>
                <w:szCs w:val="20"/>
              </w:rPr>
              <w:t>-</w:t>
            </w:r>
          </w:p>
        </w:tc>
        <w:tc>
          <w:tcPr>
            <w:tcW w:w="1530" w:type="dxa"/>
          </w:tcPr>
          <w:p w:rsidR="00DB227F" w:rsidRDefault="005F2FF7" w:rsidP="005E2142">
            <w:pPr>
              <w:jc w:val="center"/>
              <w:rPr>
                <w:rFonts w:ascii="Times" w:hAnsi="Times"/>
                <w:sz w:val="20"/>
                <w:szCs w:val="20"/>
              </w:rPr>
            </w:pPr>
            <w:r>
              <w:rPr>
                <w:rFonts w:ascii="Times" w:hAnsi="Times"/>
                <w:sz w:val="20"/>
                <w:szCs w:val="20"/>
              </w:rPr>
              <w:t>-</w:t>
            </w:r>
          </w:p>
        </w:tc>
        <w:tc>
          <w:tcPr>
            <w:tcW w:w="1800" w:type="dxa"/>
          </w:tcPr>
          <w:p w:rsidR="00DB227F" w:rsidRDefault="00DB227F"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30"/>
        </w:trPr>
        <w:tc>
          <w:tcPr>
            <w:tcW w:w="3402" w:type="dxa"/>
          </w:tcPr>
          <w:p w:rsidR="00DB227F" w:rsidRPr="00F4609B" w:rsidRDefault="00DB227F" w:rsidP="005E2142">
            <w:pPr>
              <w:rPr>
                <w:rFonts w:ascii="Times" w:hAnsi="Times"/>
                <w:sz w:val="20"/>
                <w:szCs w:val="20"/>
              </w:rPr>
            </w:pPr>
            <w:r>
              <w:rPr>
                <w:rFonts w:ascii="Times" w:hAnsi="Times"/>
                <w:sz w:val="20"/>
                <w:szCs w:val="20"/>
              </w:rPr>
              <w:t xml:space="preserve">   Second </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0.19 (0.01)</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0.20 (0.01)</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0.43 (0.01)</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0.35 (0.02)</w:t>
            </w:r>
          </w:p>
        </w:tc>
      </w:tr>
      <w:tr w:rsidR="00A00615" w:rsidRPr="00F4609B" w:rsidTr="00516192">
        <w:trPr>
          <w:trHeight w:hRule="exact" w:val="202"/>
        </w:trPr>
        <w:tc>
          <w:tcPr>
            <w:tcW w:w="3402" w:type="dxa"/>
          </w:tcPr>
          <w:p w:rsidR="00DB227F" w:rsidRPr="00F4609B" w:rsidRDefault="00DB227F" w:rsidP="005E2142">
            <w:pPr>
              <w:rPr>
                <w:rFonts w:ascii="Times" w:hAnsi="Times"/>
                <w:sz w:val="20"/>
                <w:szCs w:val="20"/>
              </w:rPr>
            </w:pPr>
            <w:r>
              <w:rPr>
                <w:rFonts w:ascii="Times" w:hAnsi="Times"/>
                <w:sz w:val="20"/>
                <w:szCs w:val="20"/>
              </w:rPr>
              <w:t xml:space="preserve">   Third </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0.26 (0.01)</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0.22 (0.03)</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0.75 (0.01)</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0.55 (0.04)</w:t>
            </w:r>
          </w:p>
        </w:tc>
      </w:tr>
      <w:tr w:rsidR="00A00615" w:rsidRPr="00F4609B" w:rsidTr="00516192">
        <w:trPr>
          <w:trHeight w:hRule="exact" w:val="202"/>
        </w:trPr>
        <w:tc>
          <w:tcPr>
            <w:tcW w:w="3402" w:type="dxa"/>
          </w:tcPr>
          <w:p w:rsidR="00DB227F" w:rsidRDefault="00DB227F" w:rsidP="005E2142">
            <w:pPr>
              <w:rPr>
                <w:rFonts w:ascii="Times" w:hAnsi="Times"/>
                <w:sz w:val="20"/>
                <w:szCs w:val="20"/>
              </w:rPr>
            </w:pPr>
            <w:r>
              <w:rPr>
                <w:rFonts w:ascii="Times" w:hAnsi="Times"/>
                <w:sz w:val="20"/>
                <w:szCs w:val="20"/>
              </w:rPr>
              <w:t xml:space="preserve">   Fourth or Higher </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0.36 (0.01)</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0.28 (0.04)</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1.07 (0.01)</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0.74 (0.05)</w:t>
            </w:r>
          </w:p>
        </w:tc>
      </w:tr>
      <w:tr w:rsidR="00A00615" w:rsidRPr="00F4609B" w:rsidTr="00516192">
        <w:trPr>
          <w:trHeight w:hRule="exact" w:val="272"/>
        </w:trPr>
        <w:tc>
          <w:tcPr>
            <w:tcW w:w="3402" w:type="dxa"/>
          </w:tcPr>
          <w:p w:rsidR="00DB227F" w:rsidRPr="00F4609B" w:rsidRDefault="00DB227F" w:rsidP="005E2142">
            <w:pPr>
              <w:rPr>
                <w:rFonts w:ascii="Times" w:hAnsi="Times"/>
                <w:sz w:val="20"/>
                <w:szCs w:val="20"/>
              </w:rPr>
            </w:pPr>
            <w:r>
              <w:rPr>
                <w:rFonts w:ascii="Times" w:hAnsi="Times"/>
                <w:sz w:val="20"/>
                <w:szCs w:val="20"/>
              </w:rPr>
              <w:t>Mother’s Age at Childbearing</w:t>
            </w:r>
          </w:p>
        </w:tc>
        <w:tc>
          <w:tcPr>
            <w:tcW w:w="1656" w:type="dxa"/>
          </w:tcPr>
          <w:p w:rsidR="00DB227F" w:rsidRPr="00F4609B" w:rsidRDefault="00DB227F" w:rsidP="005E2142">
            <w:pPr>
              <w:jc w:val="center"/>
              <w:rPr>
                <w:rFonts w:ascii="Times" w:hAnsi="Times"/>
                <w:sz w:val="20"/>
                <w:szCs w:val="20"/>
              </w:rPr>
            </w:pPr>
          </w:p>
        </w:tc>
        <w:tc>
          <w:tcPr>
            <w:tcW w:w="1530" w:type="dxa"/>
          </w:tcPr>
          <w:p w:rsidR="00DB227F" w:rsidRPr="00F4609B" w:rsidRDefault="00DB227F" w:rsidP="005E2142">
            <w:pPr>
              <w:jc w:val="center"/>
              <w:rPr>
                <w:rFonts w:ascii="Times" w:hAnsi="Times"/>
                <w:sz w:val="20"/>
                <w:szCs w:val="20"/>
              </w:rPr>
            </w:pPr>
          </w:p>
        </w:tc>
        <w:tc>
          <w:tcPr>
            <w:tcW w:w="1530" w:type="dxa"/>
          </w:tcPr>
          <w:p w:rsidR="00DB227F" w:rsidRPr="00F4609B" w:rsidRDefault="00DB227F" w:rsidP="005E2142">
            <w:pPr>
              <w:jc w:val="center"/>
              <w:rPr>
                <w:rFonts w:ascii="Times" w:hAnsi="Times"/>
                <w:sz w:val="20"/>
                <w:szCs w:val="20"/>
              </w:rPr>
            </w:pPr>
          </w:p>
        </w:tc>
        <w:tc>
          <w:tcPr>
            <w:tcW w:w="1800" w:type="dxa"/>
          </w:tcPr>
          <w:p w:rsidR="00DB227F" w:rsidRPr="00F4609B" w:rsidRDefault="00DB227F" w:rsidP="005E2142">
            <w:pPr>
              <w:jc w:val="center"/>
              <w:rPr>
                <w:rFonts w:ascii="Times" w:hAnsi="Times"/>
                <w:sz w:val="20"/>
                <w:szCs w:val="20"/>
              </w:rPr>
            </w:pPr>
          </w:p>
        </w:tc>
      </w:tr>
      <w:tr w:rsidR="00A00615" w:rsidRPr="00F4609B" w:rsidTr="00516192">
        <w:trPr>
          <w:trHeight w:hRule="exact" w:val="202"/>
        </w:trPr>
        <w:tc>
          <w:tcPr>
            <w:tcW w:w="3402" w:type="dxa"/>
            <w:vAlign w:val="bottom"/>
          </w:tcPr>
          <w:p w:rsidR="00DB227F" w:rsidRPr="00002509" w:rsidRDefault="00DB227F" w:rsidP="005E2142">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 xml:space="preserve"> </w:t>
            </w:r>
            <w:r>
              <w:rPr>
                <w:rFonts w:ascii="Times" w:eastAsia="Times New Roman" w:hAnsi="Times" w:cs="Times"/>
                <w:color w:val="000000"/>
                <w:sz w:val="20"/>
                <w:szCs w:val="20"/>
              </w:rPr>
              <w:t>≤</w:t>
            </w:r>
            <w:r>
              <w:rPr>
                <w:rFonts w:ascii="Times" w:eastAsia="Times New Roman" w:hAnsi="Times" w:cs="Times New Roman"/>
                <w:color w:val="000000"/>
                <w:sz w:val="20"/>
                <w:szCs w:val="20"/>
              </w:rPr>
              <w:t>19</w:t>
            </w:r>
          </w:p>
        </w:tc>
        <w:tc>
          <w:tcPr>
            <w:tcW w:w="1656" w:type="dxa"/>
          </w:tcPr>
          <w:p w:rsidR="00DB227F" w:rsidRPr="0026380E" w:rsidRDefault="005E2142" w:rsidP="005E2142">
            <w:pPr>
              <w:jc w:val="center"/>
              <w:rPr>
                <w:rFonts w:ascii="Times" w:hAnsi="Times"/>
                <w:sz w:val="20"/>
                <w:szCs w:val="20"/>
              </w:rPr>
            </w:pPr>
            <w:r>
              <w:rPr>
                <w:rFonts w:ascii="Times" w:hAnsi="Times"/>
                <w:sz w:val="20"/>
                <w:szCs w:val="20"/>
              </w:rPr>
              <w:t>0.26 (0.02)</w:t>
            </w:r>
          </w:p>
        </w:tc>
        <w:tc>
          <w:tcPr>
            <w:tcW w:w="1530" w:type="dxa"/>
          </w:tcPr>
          <w:p w:rsidR="00DB227F" w:rsidRPr="0026380E" w:rsidRDefault="00DB227F" w:rsidP="005E2142">
            <w:pPr>
              <w:jc w:val="center"/>
              <w:rPr>
                <w:rFonts w:ascii="Times" w:hAnsi="Times"/>
                <w:sz w:val="20"/>
                <w:szCs w:val="20"/>
              </w:rPr>
            </w:pPr>
            <w:r>
              <w:rPr>
                <w:rFonts w:ascii="Times" w:hAnsi="Times"/>
                <w:sz w:val="20"/>
                <w:szCs w:val="20"/>
              </w:rPr>
              <w:t>0.09 (0.05)</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0.49 (0.02)</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-0.10 (0.05)</w:t>
            </w:r>
          </w:p>
        </w:tc>
      </w:tr>
      <w:tr w:rsidR="00A00615" w:rsidRPr="00F4609B" w:rsidTr="00516192">
        <w:trPr>
          <w:trHeight w:hRule="exact" w:val="202"/>
        </w:trPr>
        <w:tc>
          <w:tcPr>
            <w:tcW w:w="3402" w:type="dxa"/>
            <w:vAlign w:val="bottom"/>
          </w:tcPr>
          <w:p w:rsidR="00DB227F" w:rsidRPr="00002509" w:rsidRDefault="00DB227F" w:rsidP="005E2142">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20-2</w:t>
            </w:r>
            <w:r>
              <w:rPr>
                <w:rFonts w:ascii="Times" w:eastAsia="Times New Roman" w:hAnsi="Times" w:cs="Times New Roman"/>
                <w:color w:val="000000"/>
                <w:sz w:val="20"/>
                <w:szCs w:val="20"/>
              </w:rPr>
              <w:t>4</w:t>
            </w:r>
          </w:p>
        </w:tc>
        <w:tc>
          <w:tcPr>
            <w:tcW w:w="1656" w:type="dxa"/>
          </w:tcPr>
          <w:p w:rsidR="00DB227F" w:rsidRPr="0026380E" w:rsidRDefault="005E2142" w:rsidP="005E2142">
            <w:pPr>
              <w:jc w:val="center"/>
              <w:rPr>
                <w:rFonts w:ascii="Times" w:hAnsi="Times"/>
                <w:sz w:val="20"/>
                <w:szCs w:val="20"/>
              </w:rPr>
            </w:pPr>
            <w:r>
              <w:rPr>
                <w:rFonts w:ascii="Times" w:hAnsi="Times"/>
                <w:sz w:val="20"/>
                <w:szCs w:val="20"/>
              </w:rPr>
              <w:t>0.13 (0.01)</w:t>
            </w:r>
          </w:p>
        </w:tc>
        <w:tc>
          <w:tcPr>
            <w:tcW w:w="1530" w:type="dxa"/>
          </w:tcPr>
          <w:p w:rsidR="00DB227F" w:rsidRPr="0026380E" w:rsidRDefault="00DB227F" w:rsidP="005E2142">
            <w:pPr>
              <w:jc w:val="center"/>
              <w:rPr>
                <w:rFonts w:ascii="Times" w:hAnsi="Times"/>
                <w:sz w:val="20"/>
                <w:szCs w:val="20"/>
              </w:rPr>
            </w:pPr>
            <w:r>
              <w:rPr>
                <w:rFonts w:ascii="Times" w:hAnsi="Times"/>
                <w:sz w:val="20"/>
                <w:szCs w:val="20"/>
              </w:rPr>
              <w:t>0.04 (0.02)</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0.23 (0.01)</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-0.01 (0.03)</w:t>
            </w:r>
          </w:p>
        </w:tc>
      </w:tr>
      <w:tr w:rsidR="00A00615" w:rsidRPr="00F4609B" w:rsidTr="00516192">
        <w:trPr>
          <w:trHeight w:hRule="exact" w:val="202"/>
        </w:trPr>
        <w:tc>
          <w:tcPr>
            <w:tcW w:w="3402" w:type="dxa"/>
            <w:vAlign w:val="bottom"/>
          </w:tcPr>
          <w:p w:rsidR="00DB227F" w:rsidRPr="00002509" w:rsidRDefault="00DB227F" w:rsidP="005E2142">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 xml:space="preserve">  25-</w:t>
            </w:r>
            <w:r>
              <w:rPr>
                <w:rFonts w:ascii="Times" w:eastAsia="Times New Roman" w:hAnsi="Times" w:cs="Times New Roman"/>
                <w:color w:val="000000"/>
                <w:sz w:val="20"/>
                <w:szCs w:val="20"/>
              </w:rPr>
              <w:t>29</w:t>
            </w:r>
            <w:r w:rsidR="00A00615" w:rsidRPr="00A00615">
              <w:rPr>
                <w:rFonts w:ascii="Times" w:eastAsia="Times New Roman" w:hAnsi="Times" w:cs="Times New Roman"/>
                <w:sz w:val="20"/>
                <w:szCs w:val="20"/>
                <w:vertAlign w:val="superscript"/>
              </w:rPr>
              <w:t>a</w:t>
            </w:r>
          </w:p>
        </w:tc>
        <w:tc>
          <w:tcPr>
            <w:tcW w:w="1656" w:type="dxa"/>
          </w:tcPr>
          <w:p w:rsidR="00DB227F" w:rsidRDefault="005E2142" w:rsidP="005E2142">
            <w:pPr>
              <w:jc w:val="center"/>
              <w:rPr>
                <w:rFonts w:ascii="Times" w:hAnsi="Times"/>
                <w:sz w:val="20"/>
                <w:szCs w:val="20"/>
              </w:rPr>
            </w:pPr>
            <w:r>
              <w:rPr>
                <w:rFonts w:ascii="Times" w:hAnsi="Times"/>
                <w:sz w:val="20"/>
                <w:szCs w:val="20"/>
              </w:rPr>
              <w:t>-</w:t>
            </w:r>
          </w:p>
        </w:tc>
        <w:tc>
          <w:tcPr>
            <w:tcW w:w="1530" w:type="dxa"/>
          </w:tcPr>
          <w:p w:rsidR="00DB227F" w:rsidRDefault="00DB227F" w:rsidP="005E2142">
            <w:pPr>
              <w:jc w:val="center"/>
              <w:rPr>
                <w:rFonts w:ascii="Times" w:hAnsi="Times"/>
                <w:sz w:val="20"/>
                <w:szCs w:val="20"/>
              </w:rPr>
            </w:pPr>
            <w:r>
              <w:rPr>
                <w:rFonts w:ascii="Times" w:hAnsi="Times"/>
                <w:sz w:val="20"/>
                <w:szCs w:val="20"/>
              </w:rPr>
              <w:t>-</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2"/>
        </w:trPr>
        <w:tc>
          <w:tcPr>
            <w:tcW w:w="3402" w:type="dxa"/>
            <w:vAlign w:val="bottom"/>
          </w:tcPr>
          <w:p w:rsidR="00DB227F" w:rsidRPr="00002509" w:rsidRDefault="00DB227F" w:rsidP="005E2142">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30-3</w:t>
            </w:r>
            <w:r>
              <w:rPr>
                <w:rFonts w:ascii="Times" w:eastAsia="Times New Roman" w:hAnsi="Times" w:cs="Times New Roman"/>
                <w:color w:val="000000"/>
                <w:sz w:val="20"/>
                <w:szCs w:val="20"/>
              </w:rPr>
              <w:t>4</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-0.09 (0.01)</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0.01 (0.02)</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-0.14 (0.01)</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0.05 (0.03)</w:t>
            </w:r>
          </w:p>
        </w:tc>
      </w:tr>
      <w:tr w:rsidR="00A00615" w:rsidRPr="00F4609B" w:rsidTr="00516192">
        <w:trPr>
          <w:trHeight w:hRule="exact" w:val="202"/>
        </w:trPr>
        <w:tc>
          <w:tcPr>
            <w:tcW w:w="3402" w:type="dxa"/>
            <w:vAlign w:val="bottom"/>
          </w:tcPr>
          <w:p w:rsidR="00DB227F" w:rsidRPr="00002509" w:rsidRDefault="00DB227F" w:rsidP="005E2142">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35-</w:t>
            </w:r>
            <w:r>
              <w:rPr>
                <w:rFonts w:ascii="Times" w:eastAsia="Times New Roman" w:hAnsi="Times" w:cs="Times New Roman"/>
                <w:color w:val="000000"/>
                <w:sz w:val="20"/>
                <w:szCs w:val="20"/>
              </w:rPr>
              <w:t>39</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-0.15 (0.01)</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0.05 (0.04)</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-0.24 (0.01)</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0.06 (0.06)</w:t>
            </w:r>
          </w:p>
        </w:tc>
      </w:tr>
      <w:tr w:rsidR="00A00615" w:rsidRPr="00F4609B" w:rsidTr="00516192">
        <w:trPr>
          <w:trHeight w:hRule="exact" w:val="202"/>
        </w:trPr>
        <w:tc>
          <w:tcPr>
            <w:tcW w:w="3402" w:type="dxa"/>
            <w:vAlign w:val="bottom"/>
          </w:tcPr>
          <w:p w:rsidR="00DB227F" w:rsidRPr="00002509" w:rsidRDefault="00DB227F" w:rsidP="005E2142">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40-4</w:t>
            </w:r>
            <w:r>
              <w:rPr>
                <w:rFonts w:ascii="Times" w:eastAsia="Times New Roman" w:hAnsi="Times" w:cs="Times New Roman"/>
                <w:color w:val="000000"/>
                <w:sz w:val="20"/>
                <w:szCs w:val="20"/>
              </w:rPr>
              <w:t>4</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-0.24 (0.03)</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-0.02 (0.09)</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-0.30 (0.03)</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0.09 (0.11)</w:t>
            </w:r>
          </w:p>
        </w:tc>
      </w:tr>
      <w:tr w:rsidR="00A00615" w:rsidRPr="00F4609B" w:rsidTr="00516192">
        <w:trPr>
          <w:trHeight w:hRule="exact" w:val="202"/>
        </w:trPr>
        <w:tc>
          <w:tcPr>
            <w:tcW w:w="3402" w:type="dxa"/>
            <w:vAlign w:val="bottom"/>
          </w:tcPr>
          <w:p w:rsidR="00DB227F" w:rsidRPr="00002509" w:rsidRDefault="00DB227F" w:rsidP="005E2142">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w:t>
            </w:r>
            <w:r>
              <w:rPr>
                <w:rFonts w:ascii="Times" w:eastAsia="Times New Roman" w:hAnsi="Times" w:cs="Times"/>
                <w:color w:val="000000"/>
                <w:sz w:val="20"/>
                <w:szCs w:val="20"/>
              </w:rPr>
              <w:t>≥</w:t>
            </w:r>
            <w:r w:rsidRPr="00002509">
              <w:rPr>
                <w:rFonts w:ascii="Times" w:eastAsia="Times New Roman" w:hAnsi="Times" w:cs="Times New Roman"/>
                <w:color w:val="000000"/>
                <w:sz w:val="20"/>
                <w:szCs w:val="20"/>
              </w:rPr>
              <w:t>45</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-0.07 (0.12)</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-0.14 (0.42)</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-0.36 (0.13)</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0.01 (0.53)</w:t>
            </w:r>
          </w:p>
        </w:tc>
      </w:tr>
      <w:tr w:rsidR="00A00615" w:rsidRPr="00F4609B" w:rsidTr="00516192">
        <w:trPr>
          <w:trHeight w:hRule="exact" w:val="272"/>
        </w:trPr>
        <w:tc>
          <w:tcPr>
            <w:tcW w:w="3402" w:type="dxa"/>
          </w:tcPr>
          <w:p w:rsidR="00DB227F" w:rsidRPr="00F4609B" w:rsidRDefault="00DB227F" w:rsidP="005E2142">
            <w:pPr>
              <w:rPr>
                <w:rFonts w:ascii="Times" w:hAnsi="Times"/>
                <w:sz w:val="20"/>
                <w:szCs w:val="20"/>
              </w:rPr>
            </w:pPr>
            <w:r>
              <w:rPr>
                <w:rFonts w:ascii="Times" w:hAnsi="Times"/>
                <w:sz w:val="20"/>
                <w:szCs w:val="20"/>
              </w:rPr>
              <w:t>Father’s Age at Childbearing</w:t>
            </w:r>
          </w:p>
        </w:tc>
        <w:tc>
          <w:tcPr>
            <w:tcW w:w="1656" w:type="dxa"/>
          </w:tcPr>
          <w:p w:rsidR="00DB227F" w:rsidRPr="00F4609B" w:rsidRDefault="00DB227F" w:rsidP="005E2142">
            <w:pPr>
              <w:jc w:val="center"/>
              <w:rPr>
                <w:rFonts w:ascii="Times" w:hAnsi="Times"/>
                <w:sz w:val="20"/>
                <w:szCs w:val="20"/>
              </w:rPr>
            </w:pPr>
          </w:p>
        </w:tc>
        <w:tc>
          <w:tcPr>
            <w:tcW w:w="1530" w:type="dxa"/>
          </w:tcPr>
          <w:p w:rsidR="00DB227F" w:rsidRPr="00F4609B" w:rsidRDefault="00DB227F" w:rsidP="005E2142">
            <w:pPr>
              <w:jc w:val="center"/>
              <w:rPr>
                <w:rFonts w:ascii="Times" w:hAnsi="Times"/>
                <w:sz w:val="20"/>
                <w:szCs w:val="20"/>
              </w:rPr>
            </w:pPr>
          </w:p>
        </w:tc>
        <w:tc>
          <w:tcPr>
            <w:tcW w:w="1530" w:type="dxa"/>
          </w:tcPr>
          <w:p w:rsidR="00DB227F" w:rsidRPr="00F4609B" w:rsidRDefault="00DB227F" w:rsidP="005E2142">
            <w:pPr>
              <w:jc w:val="center"/>
              <w:rPr>
                <w:rFonts w:ascii="Times" w:hAnsi="Times"/>
                <w:sz w:val="20"/>
                <w:szCs w:val="20"/>
              </w:rPr>
            </w:pPr>
          </w:p>
        </w:tc>
        <w:tc>
          <w:tcPr>
            <w:tcW w:w="1800" w:type="dxa"/>
          </w:tcPr>
          <w:p w:rsidR="00DB227F" w:rsidRPr="00F4609B" w:rsidRDefault="00DB227F" w:rsidP="005E2142">
            <w:pPr>
              <w:jc w:val="center"/>
              <w:rPr>
                <w:rFonts w:ascii="Times" w:hAnsi="Times"/>
                <w:sz w:val="20"/>
                <w:szCs w:val="20"/>
              </w:rPr>
            </w:pPr>
          </w:p>
        </w:tc>
      </w:tr>
      <w:tr w:rsidR="00A00615" w:rsidRPr="00F4609B" w:rsidTr="00516192">
        <w:trPr>
          <w:trHeight w:hRule="exact" w:val="207"/>
        </w:trPr>
        <w:tc>
          <w:tcPr>
            <w:tcW w:w="3402" w:type="dxa"/>
            <w:vAlign w:val="bottom"/>
          </w:tcPr>
          <w:p w:rsidR="00DB227F" w:rsidRPr="00002509" w:rsidRDefault="00DB227F" w:rsidP="005E2142">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 xml:space="preserve"> </w:t>
            </w:r>
            <w:r>
              <w:rPr>
                <w:rFonts w:ascii="Times" w:eastAsia="Times New Roman" w:hAnsi="Times" w:cs="Times"/>
                <w:color w:val="000000"/>
                <w:sz w:val="20"/>
                <w:szCs w:val="20"/>
              </w:rPr>
              <w:t>≤</w:t>
            </w:r>
            <w:r>
              <w:rPr>
                <w:rFonts w:ascii="Times" w:eastAsia="Times New Roman" w:hAnsi="Times" w:cs="Times New Roman"/>
                <w:color w:val="000000"/>
                <w:sz w:val="20"/>
                <w:szCs w:val="20"/>
              </w:rPr>
              <w:t>19</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0.14 (0.03)</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0.01 (0.08)</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0.35 (0.03)</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0.03 (0.09)</w:t>
            </w:r>
          </w:p>
        </w:tc>
      </w:tr>
      <w:tr w:rsidR="00A00615" w:rsidRPr="00F4609B" w:rsidTr="00516192">
        <w:trPr>
          <w:trHeight w:hRule="exact" w:val="207"/>
        </w:trPr>
        <w:tc>
          <w:tcPr>
            <w:tcW w:w="3402" w:type="dxa"/>
            <w:vAlign w:val="bottom"/>
          </w:tcPr>
          <w:p w:rsidR="00DB227F" w:rsidRPr="00002509" w:rsidRDefault="00DB227F" w:rsidP="005E2142">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20-2</w:t>
            </w:r>
            <w:r>
              <w:rPr>
                <w:rFonts w:ascii="Times" w:eastAsia="Times New Roman" w:hAnsi="Times" w:cs="Times New Roman"/>
                <w:color w:val="000000"/>
                <w:sz w:val="20"/>
                <w:szCs w:val="20"/>
              </w:rPr>
              <w:t>4</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0.09 (0.01)</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0.03 (0.02)</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0.17 (0.01)</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-0.06 (0.03)</w:t>
            </w:r>
          </w:p>
        </w:tc>
      </w:tr>
      <w:tr w:rsidR="00A00615" w:rsidRPr="00F4609B" w:rsidTr="00516192">
        <w:trPr>
          <w:trHeight w:hRule="exact" w:val="207"/>
        </w:trPr>
        <w:tc>
          <w:tcPr>
            <w:tcW w:w="3402" w:type="dxa"/>
            <w:vAlign w:val="bottom"/>
          </w:tcPr>
          <w:p w:rsidR="00DB227F" w:rsidRPr="00002509" w:rsidRDefault="00DB227F" w:rsidP="005E2142">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w:t>
            </w:r>
            <w:r w:rsidRPr="00002509">
              <w:rPr>
                <w:rFonts w:ascii="Times" w:eastAsia="Times New Roman" w:hAnsi="Times" w:cs="Times New Roman"/>
                <w:color w:val="000000"/>
                <w:sz w:val="20"/>
                <w:szCs w:val="20"/>
              </w:rPr>
              <w:t xml:space="preserve">  25-</w:t>
            </w:r>
            <w:r>
              <w:rPr>
                <w:rFonts w:ascii="Times" w:eastAsia="Times New Roman" w:hAnsi="Times" w:cs="Times New Roman"/>
                <w:color w:val="000000"/>
                <w:sz w:val="20"/>
                <w:szCs w:val="20"/>
              </w:rPr>
              <w:t>29</w:t>
            </w:r>
            <w:r w:rsidR="00A00615" w:rsidRPr="00A00615">
              <w:rPr>
                <w:rFonts w:ascii="Times" w:eastAsia="Times New Roman" w:hAnsi="Times" w:cs="Times New Roman"/>
                <w:sz w:val="20"/>
                <w:szCs w:val="20"/>
                <w:vertAlign w:val="superscript"/>
              </w:rPr>
              <w:t>a</w:t>
            </w:r>
          </w:p>
        </w:tc>
        <w:tc>
          <w:tcPr>
            <w:tcW w:w="1656" w:type="dxa"/>
          </w:tcPr>
          <w:p w:rsidR="00DB227F" w:rsidRPr="00F4609B" w:rsidRDefault="005E2142" w:rsidP="005E2142">
            <w:pPr>
              <w:jc w:val="center"/>
              <w:rPr>
                <w:rFonts w:ascii="Times" w:hAnsi="Times"/>
                <w:sz w:val="20"/>
                <w:szCs w:val="20"/>
              </w:rPr>
            </w:pPr>
            <w:r>
              <w:rPr>
                <w:rFonts w:ascii="Times" w:hAnsi="Times"/>
                <w:sz w:val="20"/>
                <w:szCs w:val="20"/>
              </w:rPr>
              <w:t>-</w:t>
            </w:r>
          </w:p>
        </w:tc>
        <w:tc>
          <w:tcPr>
            <w:tcW w:w="1530" w:type="dxa"/>
          </w:tcPr>
          <w:p w:rsidR="00DB227F" w:rsidRPr="00F4609B" w:rsidRDefault="00DB227F" w:rsidP="005E2142">
            <w:pPr>
              <w:jc w:val="center"/>
              <w:rPr>
                <w:rFonts w:ascii="Times" w:hAnsi="Times"/>
                <w:sz w:val="20"/>
                <w:szCs w:val="20"/>
              </w:rPr>
            </w:pPr>
            <w:r>
              <w:rPr>
                <w:rFonts w:ascii="Times" w:hAnsi="Times"/>
                <w:sz w:val="20"/>
                <w:szCs w:val="20"/>
              </w:rPr>
              <w:t>-</w:t>
            </w:r>
          </w:p>
        </w:tc>
        <w:tc>
          <w:tcPr>
            <w:tcW w:w="1530" w:type="dxa"/>
          </w:tcPr>
          <w:p w:rsidR="00DB227F" w:rsidRPr="00F4609B" w:rsidRDefault="005F2FF7" w:rsidP="005E2142">
            <w:pPr>
              <w:jc w:val="center"/>
              <w:rPr>
                <w:rFonts w:ascii="Times" w:hAnsi="Times"/>
                <w:sz w:val="20"/>
                <w:szCs w:val="20"/>
              </w:rPr>
            </w:pPr>
            <w:r>
              <w:rPr>
                <w:rFonts w:ascii="Times" w:hAnsi="Times"/>
                <w:sz w:val="20"/>
                <w:szCs w:val="20"/>
              </w:rPr>
              <w:t>-</w:t>
            </w:r>
          </w:p>
        </w:tc>
        <w:tc>
          <w:tcPr>
            <w:tcW w:w="1800" w:type="dxa"/>
          </w:tcPr>
          <w:p w:rsidR="00DB227F" w:rsidRPr="00F4609B" w:rsidRDefault="00DB227F"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30-3</w:t>
            </w:r>
            <w:r>
              <w:rPr>
                <w:rFonts w:ascii="Times" w:eastAsia="Times New Roman" w:hAnsi="Times" w:cs="Times New Roman"/>
                <w:color w:val="000000"/>
                <w:sz w:val="20"/>
                <w:szCs w:val="20"/>
              </w:rPr>
              <w:t>4</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-0.03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-0.01 (0.02)</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-0.05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-0.01 (0.03)</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35-</w:t>
            </w:r>
            <w:r>
              <w:rPr>
                <w:rFonts w:ascii="Times" w:eastAsia="Times New Roman" w:hAnsi="Times" w:cs="Times New Roman"/>
                <w:color w:val="000000"/>
                <w:sz w:val="20"/>
                <w:szCs w:val="20"/>
              </w:rPr>
              <w:t>39</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-0.02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-0.01 (0.04)</w:t>
            </w:r>
          </w:p>
        </w:tc>
        <w:tc>
          <w:tcPr>
            <w:tcW w:w="1530" w:type="dxa"/>
          </w:tcPr>
          <w:p w:rsidR="005E2142" w:rsidRDefault="005F2FF7" w:rsidP="005E2142">
            <w:pPr>
              <w:jc w:val="center"/>
              <w:rPr>
                <w:rFonts w:ascii="Times" w:hAnsi="Times"/>
                <w:sz w:val="20"/>
                <w:szCs w:val="20"/>
              </w:rPr>
            </w:pPr>
            <w:r>
              <w:rPr>
                <w:rFonts w:ascii="Times" w:hAnsi="Times"/>
                <w:sz w:val="20"/>
                <w:szCs w:val="20"/>
              </w:rPr>
              <w:t>0.002 (0.01)</w:t>
            </w:r>
          </w:p>
          <w:p w:rsidR="005F2FF7" w:rsidRPr="00F4609B" w:rsidRDefault="005F2FF7" w:rsidP="005E2142">
            <w:pPr>
              <w:jc w:val="center"/>
              <w:rPr>
                <w:rFonts w:ascii="Times" w:hAnsi="Times"/>
                <w:sz w:val="20"/>
                <w:szCs w:val="20"/>
              </w:rPr>
            </w:pPr>
            <w:r>
              <w:rPr>
                <w:rFonts w:ascii="Times" w:hAnsi="Times"/>
                <w:sz w:val="20"/>
                <w:szCs w:val="20"/>
              </w:rPr>
              <w:t>..01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0.07 (0.05)</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40-4</w:t>
            </w:r>
            <w:r>
              <w:rPr>
                <w:rFonts w:ascii="Times" w:eastAsia="Times New Roman" w:hAnsi="Times" w:cs="Times New Roman"/>
                <w:color w:val="000000"/>
                <w:sz w:val="20"/>
                <w:szCs w:val="20"/>
              </w:rPr>
              <w:t>4</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0.02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-0.01 (0.06)</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0.10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0.16 (0.08)</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color w:val="000000"/>
                <w:sz w:val="20"/>
                <w:szCs w:val="20"/>
              </w:rPr>
            </w:pPr>
            <w:r w:rsidRPr="00002509">
              <w:rPr>
                <w:rFonts w:ascii="Times" w:eastAsia="Times New Roman" w:hAnsi="Times" w:cs="Times New Roman"/>
                <w:color w:val="000000"/>
                <w:sz w:val="20"/>
                <w:szCs w:val="20"/>
              </w:rPr>
              <w:t xml:space="preserve">   </w:t>
            </w:r>
            <w:r>
              <w:rPr>
                <w:rFonts w:ascii="Times" w:eastAsia="Times New Roman" w:hAnsi="Times" w:cs="Times"/>
                <w:color w:val="000000"/>
                <w:sz w:val="20"/>
                <w:szCs w:val="20"/>
              </w:rPr>
              <w:t>≥</w:t>
            </w:r>
            <w:r w:rsidRPr="00002509">
              <w:rPr>
                <w:rFonts w:ascii="Times" w:eastAsia="Times New Roman" w:hAnsi="Times" w:cs="Times New Roman"/>
                <w:color w:val="000000"/>
                <w:sz w:val="20"/>
                <w:szCs w:val="20"/>
              </w:rPr>
              <w:t>45</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0.06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0.04 (0.10)</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0.18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0.11 (0.12)</w:t>
            </w:r>
          </w:p>
        </w:tc>
      </w:tr>
      <w:tr w:rsidR="00A00615" w:rsidRPr="00F4609B" w:rsidTr="00516192">
        <w:trPr>
          <w:trHeight w:hRule="exact" w:val="207"/>
        </w:trPr>
        <w:tc>
          <w:tcPr>
            <w:tcW w:w="3402" w:type="dxa"/>
          </w:tcPr>
          <w:p w:rsidR="005E2142" w:rsidRDefault="005E2142" w:rsidP="005E2142">
            <w:pPr>
              <w:rPr>
                <w:rFonts w:ascii="Times" w:hAnsi="Times"/>
                <w:sz w:val="20"/>
                <w:szCs w:val="20"/>
              </w:rPr>
            </w:pPr>
            <w:r>
              <w:rPr>
                <w:rFonts w:ascii="Times" w:hAnsi="Times"/>
                <w:sz w:val="20"/>
                <w:szCs w:val="20"/>
              </w:rPr>
              <w:t xml:space="preserve">   Missing     </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0.03 (0.04)</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0.14 (0.05)</w:t>
            </w:r>
          </w:p>
        </w:tc>
        <w:tc>
          <w:tcPr>
            <w:tcW w:w="1800" w:type="dxa"/>
          </w:tcPr>
          <w:p w:rsidR="005E2142" w:rsidRPr="00F4609B" w:rsidRDefault="005F2FF7"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56"/>
        </w:trPr>
        <w:tc>
          <w:tcPr>
            <w:tcW w:w="3402" w:type="dxa"/>
            <w:vAlign w:val="bottom"/>
          </w:tcPr>
          <w:p w:rsidR="005E2142" w:rsidRPr="00002509" w:rsidRDefault="005E2142" w:rsidP="005E2142">
            <w:pPr>
              <w:rPr>
                <w:rFonts w:ascii="Times" w:eastAsia="Times New Roman" w:hAnsi="Times" w:cs="Times New Roman"/>
                <w:sz w:val="20"/>
                <w:szCs w:val="20"/>
              </w:rPr>
            </w:pPr>
            <w:r>
              <w:rPr>
                <w:rFonts w:ascii="Times" w:eastAsia="Times New Roman" w:hAnsi="Times" w:cs="Times New Roman"/>
                <w:sz w:val="20"/>
                <w:szCs w:val="20"/>
              </w:rPr>
              <w:t>Maternal Smoking During Pregnancy</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0.28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-0.01 (0.02)</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0.45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-0.03 (0.03)</w:t>
            </w:r>
          </w:p>
        </w:tc>
      </w:tr>
      <w:tr w:rsidR="00A00615" w:rsidRPr="00F4609B" w:rsidTr="00516192">
        <w:trPr>
          <w:trHeight w:hRule="exact" w:val="237"/>
        </w:trPr>
        <w:tc>
          <w:tcPr>
            <w:tcW w:w="3402" w:type="dxa"/>
            <w:vAlign w:val="bottom"/>
          </w:tcPr>
          <w:p w:rsidR="005E2142" w:rsidRPr="00002509" w:rsidRDefault="005E2142" w:rsidP="005E2142">
            <w:pPr>
              <w:rPr>
                <w:rFonts w:ascii="Times" w:eastAsia="Times New Roman" w:hAnsi="Times" w:cs="Times New Roman"/>
                <w:sz w:val="20"/>
                <w:szCs w:val="20"/>
              </w:rPr>
            </w:pPr>
            <w:r>
              <w:rPr>
                <w:rFonts w:ascii="Times" w:eastAsia="Times New Roman" w:hAnsi="Times" w:cs="Times New Roman"/>
                <w:sz w:val="20"/>
                <w:szCs w:val="20"/>
              </w:rPr>
              <w:t xml:space="preserve">   Missing</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0.11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-0.06 (0.03)</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0.22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0.02 (0.03)</w:t>
            </w:r>
          </w:p>
        </w:tc>
      </w:tr>
      <w:tr w:rsidR="00A00615" w:rsidRPr="00F4609B" w:rsidTr="00516192">
        <w:trPr>
          <w:trHeight w:hRule="exact" w:val="515"/>
        </w:trPr>
        <w:tc>
          <w:tcPr>
            <w:tcW w:w="3402" w:type="dxa"/>
            <w:vAlign w:val="bottom"/>
          </w:tcPr>
          <w:p w:rsidR="005E2142" w:rsidRPr="00002509" w:rsidRDefault="005E2142" w:rsidP="005E2142">
            <w:pPr>
              <w:rPr>
                <w:rFonts w:ascii="Times" w:eastAsia="Times New Roman" w:hAnsi="Times" w:cs="Times New Roman"/>
                <w:sz w:val="20"/>
                <w:szCs w:val="20"/>
              </w:rPr>
            </w:pPr>
            <w:r>
              <w:rPr>
                <w:rFonts w:ascii="Times" w:eastAsia="Times New Roman" w:hAnsi="Times" w:cs="Times New Roman"/>
                <w:sz w:val="20"/>
                <w:szCs w:val="20"/>
              </w:rPr>
              <w:t>Mother’s Cohabitation Status at Time of Offspring Birth</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0.18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0.004 (0.03)</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0.24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0.01 (0.04)</w:t>
            </w:r>
          </w:p>
        </w:tc>
      </w:tr>
      <w:tr w:rsidR="00A00615" w:rsidRPr="00F4609B" w:rsidTr="00516192">
        <w:trPr>
          <w:trHeight w:hRule="exact" w:val="201"/>
        </w:trPr>
        <w:tc>
          <w:tcPr>
            <w:tcW w:w="3402" w:type="dxa"/>
            <w:tcBorders>
              <w:bottom w:val="single" w:sz="4" w:space="0" w:color="auto"/>
            </w:tcBorders>
            <w:vAlign w:val="bottom"/>
          </w:tcPr>
          <w:p w:rsidR="005E2142" w:rsidRPr="00002509" w:rsidRDefault="005E2142" w:rsidP="005E2142">
            <w:pPr>
              <w:rPr>
                <w:rFonts w:ascii="Times" w:eastAsia="Times New Roman" w:hAnsi="Times" w:cs="Times New Roman"/>
                <w:sz w:val="20"/>
                <w:szCs w:val="20"/>
              </w:rPr>
            </w:pPr>
            <w:r>
              <w:rPr>
                <w:rFonts w:ascii="Times" w:eastAsia="Times New Roman" w:hAnsi="Times" w:cs="Times New Roman"/>
                <w:sz w:val="20"/>
                <w:szCs w:val="20"/>
              </w:rPr>
              <w:t xml:space="preserve">   Missing</w:t>
            </w:r>
          </w:p>
        </w:tc>
        <w:tc>
          <w:tcPr>
            <w:tcW w:w="1656" w:type="dxa"/>
            <w:tcBorders>
              <w:bottom w:val="single" w:sz="4" w:space="0" w:color="auto"/>
            </w:tcBorders>
          </w:tcPr>
          <w:p w:rsidR="005E2142" w:rsidRPr="00F4609B" w:rsidRDefault="005E2142" w:rsidP="00370FB5">
            <w:pPr>
              <w:jc w:val="center"/>
              <w:rPr>
                <w:rFonts w:ascii="Times" w:hAnsi="Times"/>
                <w:sz w:val="20"/>
                <w:szCs w:val="20"/>
              </w:rPr>
            </w:pPr>
            <w:r>
              <w:rPr>
                <w:rFonts w:ascii="Times" w:hAnsi="Times"/>
                <w:sz w:val="20"/>
                <w:szCs w:val="20"/>
              </w:rPr>
              <w:t>0.06 (0.01)</w:t>
            </w:r>
          </w:p>
        </w:tc>
        <w:tc>
          <w:tcPr>
            <w:tcW w:w="1530" w:type="dxa"/>
            <w:tcBorders>
              <w:bottom w:val="single" w:sz="4" w:space="0" w:color="auto"/>
            </w:tcBorders>
          </w:tcPr>
          <w:p w:rsidR="005E2142" w:rsidRPr="00F4609B" w:rsidRDefault="005E2142" w:rsidP="005E2142">
            <w:pPr>
              <w:jc w:val="center"/>
              <w:rPr>
                <w:rFonts w:ascii="Times" w:hAnsi="Times"/>
                <w:sz w:val="20"/>
                <w:szCs w:val="20"/>
              </w:rPr>
            </w:pPr>
            <w:r>
              <w:rPr>
                <w:rFonts w:ascii="Times" w:hAnsi="Times"/>
                <w:sz w:val="20"/>
                <w:szCs w:val="20"/>
              </w:rPr>
              <w:t>0.01 (0.03)</w:t>
            </w:r>
          </w:p>
        </w:tc>
        <w:tc>
          <w:tcPr>
            <w:tcW w:w="1530" w:type="dxa"/>
            <w:tcBorders>
              <w:bottom w:val="single" w:sz="4" w:space="0" w:color="auto"/>
            </w:tcBorders>
          </w:tcPr>
          <w:p w:rsidR="005E2142" w:rsidRPr="00F4609B" w:rsidRDefault="005F2FF7" w:rsidP="005E2142">
            <w:pPr>
              <w:jc w:val="center"/>
              <w:rPr>
                <w:rFonts w:ascii="Times" w:hAnsi="Times"/>
                <w:sz w:val="20"/>
                <w:szCs w:val="20"/>
              </w:rPr>
            </w:pPr>
            <w:r>
              <w:rPr>
                <w:rFonts w:ascii="Times" w:hAnsi="Times"/>
                <w:sz w:val="20"/>
                <w:szCs w:val="20"/>
              </w:rPr>
              <w:t>0.05 (0.01)</w:t>
            </w:r>
          </w:p>
        </w:tc>
        <w:tc>
          <w:tcPr>
            <w:tcW w:w="1800" w:type="dxa"/>
            <w:tcBorders>
              <w:bottom w:val="single" w:sz="4" w:space="0" w:color="auto"/>
            </w:tcBorders>
          </w:tcPr>
          <w:p w:rsidR="005E2142" w:rsidRPr="00F4609B" w:rsidRDefault="005E2142" w:rsidP="005E2142">
            <w:pPr>
              <w:jc w:val="center"/>
              <w:rPr>
                <w:rFonts w:ascii="Times" w:hAnsi="Times"/>
                <w:sz w:val="20"/>
                <w:szCs w:val="20"/>
              </w:rPr>
            </w:pPr>
            <w:r>
              <w:rPr>
                <w:rFonts w:ascii="Times" w:hAnsi="Times"/>
                <w:sz w:val="20"/>
                <w:szCs w:val="20"/>
              </w:rPr>
              <w:t>0.02 (0.03)</w:t>
            </w:r>
          </w:p>
        </w:tc>
      </w:tr>
      <w:tr w:rsidR="00A00615" w:rsidRPr="00F4609B" w:rsidTr="00516192">
        <w:trPr>
          <w:trHeight w:hRule="exact" w:val="207"/>
        </w:trPr>
        <w:tc>
          <w:tcPr>
            <w:tcW w:w="3402" w:type="dxa"/>
            <w:tcBorders>
              <w:top w:val="single" w:sz="4" w:space="0" w:color="auto"/>
            </w:tcBorders>
            <w:vAlign w:val="bottom"/>
          </w:tcPr>
          <w:p w:rsidR="005E2142" w:rsidRPr="00873656" w:rsidRDefault="005E2142" w:rsidP="005E2142">
            <w:pPr>
              <w:rPr>
                <w:rFonts w:ascii="Times" w:eastAsia="Times New Roman" w:hAnsi="Times" w:cs="Times New Roman"/>
                <w:b/>
                <w:sz w:val="20"/>
                <w:szCs w:val="20"/>
              </w:rPr>
            </w:pPr>
          </w:p>
        </w:tc>
        <w:tc>
          <w:tcPr>
            <w:tcW w:w="1656" w:type="dxa"/>
            <w:tcBorders>
              <w:top w:val="single" w:sz="4" w:space="0" w:color="auto"/>
            </w:tcBorders>
          </w:tcPr>
          <w:p w:rsidR="005E2142" w:rsidRPr="00F4609B" w:rsidRDefault="005E2142" w:rsidP="005E2142">
            <w:pPr>
              <w:rPr>
                <w:rFonts w:ascii="Times" w:hAnsi="Times"/>
                <w:sz w:val="20"/>
                <w:szCs w:val="20"/>
              </w:rPr>
            </w:pPr>
          </w:p>
        </w:tc>
        <w:tc>
          <w:tcPr>
            <w:tcW w:w="1530" w:type="dxa"/>
            <w:tcBorders>
              <w:top w:val="single" w:sz="4" w:space="0" w:color="auto"/>
            </w:tcBorders>
          </w:tcPr>
          <w:p w:rsidR="005E2142" w:rsidRPr="00F4609B" w:rsidRDefault="005E2142" w:rsidP="005E2142">
            <w:pPr>
              <w:rPr>
                <w:rFonts w:ascii="Times" w:hAnsi="Times"/>
                <w:sz w:val="20"/>
                <w:szCs w:val="20"/>
              </w:rPr>
            </w:pPr>
          </w:p>
        </w:tc>
        <w:tc>
          <w:tcPr>
            <w:tcW w:w="1530" w:type="dxa"/>
            <w:tcBorders>
              <w:top w:val="single" w:sz="4" w:space="0" w:color="auto"/>
            </w:tcBorders>
          </w:tcPr>
          <w:p w:rsidR="005E2142" w:rsidRPr="00F4609B" w:rsidRDefault="005E2142" w:rsidP="005E2142">
            <w:pPr>
              <w:rPr>
                <w:rFonts w:ascii="Times" w:hAnsi="Times"/>
                <w:sz w:val="20"/>
                <w:szCs w:val="20"/>
              </w:rPr>
            </w:pPr>
          </w:p>
        </w:tc>
        <w:tc>
          <w:tcPr>
            <w:tcW w:w="1800" w:type="dxa"/>
            <w:tcBorders>
              <w:top w:val="single" w:sz="4" w:space="0" w:color="auto"/>
            </w:tcBorders>
          </w:tcPr>
          <w:p w:rsidR="005E2142" w:rsidRPr="00F4609B" w:rsidRDefault="005E2142" w:rsidP="005E2142">
            <w:pPr>
              <w:rPr>
                <w:rFonts w:ascii="Times" w:hAnsi="Times"/>
                <w:sz w:val="20"/>
                <w:szCs w:val="20"/>
              </w:rPr>
            </w:pPr>
          </w:p>
        </w:tc>
      </w:tr>
      <w:tr w:rsidR="009E72D4" w:rsidRPr="00F4609B" w:rsidTr="00516192">
        <w:trPr>
          <w:trHeight w:hRule="exact" w:val="207"/>
        </w:trPr>
        <w:tc>
          <w:tcPr>
            <w:tcW w:w="3402" w:type="dxa"/>
            <w:vAlign w:val="bottom"/>
          </w:tcPr>
          <w:p w:rsidR="009E72D4" w:rsidRPr="00873656" w:rsidRDefault="009E72D4" w:rsidP="005E2142">
            <w:pPr>
              <w:rPr>
                <w:rFonts w:ascii="Times" w:eastAsia="Times New Roman" w:hAnsi="Times" w:cs="Times New Roman"/>
                <w:b/>
                <w:sz w:val="20"/>
                <w:szCs w:val="20"/>
              </w:rPr>
            </w:pPr>
          </w:p>
        </w:tc>
        <w:tc>
          <w:tcPr>
            <w:tcW w:w="1656" w:type="dxa"/>
          </w:tcPr>
          <w:p w:rsidR="009E72D4" w:rsidRPr="00F4609B" w:rsidRDefault="009E72D4" w:rsidP="005E2142">
            <w:pPr>
              <w:rPr>
                <w:rFonts w:ascii="Times" w:hAnsi="Times"/>
                <w:sz w:val="20"/>
                <w:szCs w:val="20"/>
              </w:rPr>
            </w:pPr>
          </w:p>
        </w:tc>
        <w:tc>
          <w:tcPr>
            <w:tcW w:w="1530" w:type="dxa"/>
          </w:tcPr>
          <w:p w:rsidR="009E72D4" w:rsidRPr="00F4609B" w:rsidRDefault="009E72D4" w:rsidP="005E2142">
            <w:pPr>
              <w:rPr>
                <w:rFonts w:ascii="Times" w:hAnsi="Times"/>
                <w:sz w:val="20"/>
                <w:szCs w:val="20"/>
              </w:rPr>
            </w:pPr>
          </w:p>
        </w:tc>
        <w:tc>
          <w:tcPr>
            <w:tcW w:w="1530" w:type="dxa"/>
          </w:tcPr>
          <w:p w:rsidR="009E72D4" w:rsidRPr="00F4609B" w:rsidRDefault="009E72D4" w:rsidP="005E2142">
            <w:pPr>
              <w:rPr>
                <w:rFonts w:ascii="Times" w:hAnsi="Times"/>
                <w:sz w:val="20"/>
                <w:szCs w:val="20"/>
              </w:rPr>
            </w:pPr>
          </w:p>
        </w:tc>
        <w:tc>
          <w:tcPr>
            <w:tcW w:w="1800" w:type="dxa"/>
          </w:tcPr>
          <w:p w:rsidR="009E72D4" w:rsidRPr="00F4609B" w:rsidRDefault="009E72D4" w:rsidP="005E2142">
            <w:pPr>
              <w:rPr>
                <w:rFonts w:ascii="Times" w:hAnsi="Times"/>
                <w:sz w:val="20"/>
                <w:szCs w:val="20"/>
              </w:rPr>
            </w:pPr>
          </w:p>
        </w:tc>
      </w:tr>
      <w:tr w:rsidR="009E72D4" w:rsidRPr="00F4609B" w:rsidTr="00516192">
        <w:trPr>
          <w:trHeight w:hRule="exact" w:val="207"/>
        </w:trPr>
        <w:tc>
          <w:tcPr>
            <w:tcW w:w="3402" w:type="dxa"/>
            <w:vAlign w:val="bottom"/>
          </w:tcPr>
          <w:p w:rsidR="009E72D4" w:rsidRPr="00873656" w:rsidRDefault="009E72D4" w:rsidP="005E2142">
            <w:pPr>
              <w:rPr>
                <w:rFonts w:ascii="Times" w:eastAsia="Times New Roman" w:hAnsi="Times" w:cs="Times New Roman"/>
                <w:b/>
                <w:sz w:val="20"/>
                <w:szCs w:val="20"/>
              </w:rPr>
            </w:pPr>
          </w:p>
        </w:tc>
        <w:tc>
          <w:tcPr>
            <w:tcW w:w="1656" w:type="dxa"/>
          </w:tcPr>
          <w:p w:rsidR="009E72D4" w:rsidRPr="00F4609B" w:rsidRDefault="009E72D4" w:rsidP="005E2142">
            <w:pPr>
              <w:rPr>
                <w:rFonts w:ascii="Times" w:hAnsi="Times"/>
                <w:sz w:val="20"/>
                <w:szCs w:val="20"/>
              </w:rPr>
            </w:pPr>
          </w:p>
        </w:tc>
        <w:tc>
          <w:tcPr>
            <w:tcW w:w="1530" w:type="dxa"/>
          </w:tcPr>
          <w:p w:rsidR="009E72D4" w:rsidRPr="00F4609B" w:rsidRDefault="009E72D4" w:rsidP="005E2142">
            <w:pPr>
              <w:rPr>
                <w:rFonts w:ascii="Times" w:hAnsi="Times"/>
                <w:sz w:val="20"/>
                <w:szCs w:val="20"/>
              </w:rPr>
            </w:pPr>
          </w:p>
        </w:tc>
        <w:tc>
          <w:tcPr>
            <w:tcW w:w="1530" w:type="dxa"/>
          </w:tcPr>
          <w:p w:rsidR="009E72D4" w:rsidRPr="00F4609B" w:rsidRDefault="009E72D4" w:rsidP="005E2142">
            <w:pPr>
              <w:rPr>
                <w:rFonts w:ascii="Times" w:hAnsi="Times"/>
                <w:sz w:val="20"/>
                <w:szCs w:val="20"/>
              </w:rPr>
            </w:pPr>
          </w:p>
        </w:tc>
        <w:tc>
          <w:tcPr>
            <w:tcW w:w="1800" w:type="dxa"/>
          </w:tcPr>
          <w:p w:rsidR="009E72D4" w:rsidRPr="00F4609B" w:rsidRDefault="009E72D4" w:rsidP="005E2142">
            <w:pPr>
              <w:rPr>
                <w:rFonts w:ascii="Times" w:hAnsi="Times"/>
                <w:sz w:val="20"/>
                <w:szCs w:val="20"/>
              </w:rPr>
            </w:pPr>
          </w:p>
        </w:tc>
      </w:tr>
      <w:tr w:rsidR="009E72D4" w:rsidRPr="00F4609B" w:rsidTr="00516192">
        <w:trPr>
          <w:trHeight w:hRule="exact" w:val="207"/>
        </w:trPr>
        <w:tc>
          <w:tcPr>
            <w:tcW w:w="3402" w:type="dxa"/>
            <w:vAlign w:val="bottom"/>
          </w:tcPr>
          <w:p w:rsidR="009E72D4" w:rsidRPr="00873656" w:rsidRDefault="009E72D4" w:rsidP="005E2142">
            <w:pPr>
              <w:rPr>
                <w:rFonts w:ascii="Times" w:eastAsia="Times New Roman" w:hAnsi="Times" w:cs="Times New Roman"/>
                <w:b/>
                <w:sz w:val="20"/>
                <w:szCs w:val="20"/>
              </w:rPr>
            </w:pPr>
          </w:p>
        </w:tc>
        <w:tc>
          <w:tcPr>
            <w:tcW w:w="1656" w:type="dxa"/>
          </w:tcPr>
          <w:p w:rsidR="009E72D4" w:rsidRPr="00F4609B" w:rsidRDefault="009E72D4" w:rsidP="005E2142">
            <w:pPr>
              <w:rPr>
                <w:rFonts w:ascii="Times" w:hAnsi="Times"/>
                <w:sz w:val="20"/>
                <w:szCs w:val="20"/>
              </w:rPr>
            </w:pPr>
          </w:p>
        </w:tc>
        <w:tc>
          <w:tcPr>
            <w:tcW w:w="1530" w:type="dxa"/>
          </w:tcPr>
          <w:p w:rsidR="009E72D4" w:rsidRPr="00F4609B" w:rsidRDefault="009E72D4" w:rsidP="005E2142">
            <w:pPr>
              <w:rPr>
                <w:rFonts w:ascii="Times" w:hAnsi="Times"/>
                <w:sz w:val="20"/>
                <w:szCs w:val="20"/>
              </w:rPr>
            </w:pPr>
          </w:p>
        </w:tc>
        <w:tc>
          <w:tcPr>
            <w:tcW w:w="1530" w:type="dxa"/>
          </w:tcPr>
          <w:p w:rsidR="009E72D4" w:rsidRPr="00F4609B" w:rsidRDefault="009E72D4" w:rsidP="005E2142">
            <w:pPr>
              <w:rPr>
                <w:rFonts w:ascii="Times" w:hAnsi="Times"/>
                <w:sz w:val="20"/>
                <w:szCs w:val="20"/>
              </w:rPr>
            </w:pPr>
          </w:p>
        </w:tc>
        <w:tc>
          <w:tcPr>
            <w:tcW w:w="1800" w:type="dxa"/>
          </w:tcPr>
          <w:p w:rsidR="009E72D4" w:rsidRPr="00F4609B" w:rsidRDefault="009E72D4" w:rsidP="005E2142">
            <w:pPr>
              <w:rPr>
                <w:rFonts w:ascii="Times" w:hAnsi="Times"/>
                <w:sz w:val="20"/>
                <w:szCs w:val="20"/>
              </w:rPr>
            </w:pPr>
          </w:p>
        </w:tc>
      </w:tr>
      <w:tr w:rsidR="009E72D4" w:rsidRPr="00F4609B" w:rsidTr="00516192">
        <w:trPr>
          <w:trHeight w:hRule="exact" w:val="207"/>
        </w:trPr>
        <w:tc>
          <w:tcPr>
            <w:tcW w:w="3402" w:type="dxa"/>
            <w:vAlign w:val="bottom"/>
          </w:tcPr>
          <w:p w:rsidR="009E72D4" w:rsidRPr="00873656" w:rsidRDefault="009E72D4" w:rsidP="005E2142">
            <w:pPr>
              <w:rPr>
                <w:rFonts w:ascii="Times" w:eastAsia="Times New Roman" w:hAnsi="Times" w:cs="Times New Roman"/>
                <w:b/>
                <w:sz w:val="20"/>
                <w:szCs w:val="20"/>
              </w:rPr>
            </w:pPr>
          </w:p>
        </w:tc>
        <w:tc>
          <w:tcPr>
            <w:tcW w:w="1656" w:type="dxa"/>
          </w:tcPr>
          <w:p w:rsidR="009E72D4" w:rsidRPr="00F4609B" w:rsidRDefault="009E72D4" w:rsidP="005E2142">
            <w:pPr>
              <w:rPr>
                <w:rFonts w:ascii="Times" w:hAnsi="Times"/>
                <w:sz w:val="20"/>
                <w:szCs w:val="20"/>
              </w:rPr>
            </w:pPr>
          </w:p>
        </w:tc>
        <w:tc>
          <w:tcPr>
            <w:tcW w:w="1530" w:type="dxa"/>
          </w:tcPr>
          <w:p w:rsidR="009E72D4" w:rsidRPr="00F4609B" w:rsidRDefault="009E72D4" w:rsidP="005E2142">
            <w:pPr>
              <w:rPr>
                <w:rFonts w:ascii="Times" w:hAnsi="Times"/>
                <w:sz w:val="20"/>
                <w:szCs w:val="20"/>
              </w:rPr>
            </w:pPr>
          </w:p>
        </w:tc>
        <w:tc>
          <w:tcPr>
            <w:tcW w:w="1530" w:type="dxa"/>
          </w:tcPr>
          <w:p w:rsidR="009E72D4" w:rsidRPr="00F4609B" w:rsidRDefault="009E72D4" w:rsidP="005E2142">
            <w:pPr>
              <w:rPr>
                <w:rFonts w:ascii="Times" w:hAnsi="Times"/>
                <w:sz w:val="20"/>
                <w:szCs w:val="20"/>
              </w:rPr>
            </w:pPr>
          </w:p>
        </w:tc>
        <w:tc>
          <w:tcPr>
            <w:tcW w:w="1800" w:type="dxa"/>
          </w:tcPr>
          <w:p w:rsidR="009E72D4" w:rsidRPr="00F4609B" w:rsidRDefault="009E72D4" w:rsidP="005E2142">
            <w:pPr>
              <w:rPr>
                <w:rFonts w:ascii="Times" w:hAnsi="Times"/>
                <w:sz w:val="20"/>
                <w:szCs w:val="20"/>
              </w:rPr>
            </w:pPr>
          </w:p>
        </w:tc>
      </w:tr>
      <w:tr w:rsidR="00D80F30" w:rsidRPr="00F4609B" w:rsidTr="00516192">
        <w:trPr>
          <w:trHeight w:hRule="exact" w:val="207"/>
        </w:trPr>
        <w:tc>
          <w:tcPr>
            <w:tcW w:w="3402" w:type="dxa"/>
            <w:vAlign w:val="bottom"/>
          </w:tcPr>
          <w:p w:rsidR="00D80F30" w:rsidRPr="00873656" w:rsidRDefault="00D80F30" w:rsidP="005E2142">
            <w:pPr>
              <w:rPr>
                <w:rFonts w:ascii="Times" w:eastAsia="Times New Roman" w:hAnsi="Times" w:cs="Times New Roman"/>
                <w:b/>
                <w:sz w:val="20"/>
                <w:szCs w:val="20"/>
              </w:rPr>
            </w:pPr>
          </w:p>
        </w:tc>
        <w:tc>
          <w:tcPr>
            <w:tcW w:w="1656" w:type="dxa"/>
          </w:tcPr>
          <w:p w:rsidR="00D80F30" w:rsidRPr="00F4609B" w:rsidRDefault="00D80F30" w:rsidP="005E2142">
            <w:pPr>
              <w:rPr>
                <w:rFonts w:ascii="Times" w:hAnsi="Times"/>
                <w:sz w:val="20"/>
                <w:szCs w:val="20"/>
              </w:rPr>
            </w:pPr>
          </w:p>
        </w:tc>
        <w:tc>
          <w:tcPr>
            <w:tcW w:w="1530" w:type="dxa"/>
          </w:tcPr>
          <w:p w:rsidR="00D80F30" w:rsidRPr="00F4609B" w:rsidRDefault="00D80F30" w:rsidP="005E2142">
            <w:pPr>
              <w:rPr>
                <w:rFonts w:ascii="Times" w:hAnsi="Times"/>
                <w:sz w:val="20"/>
                <w:szCs w:val="20"/>
              </w:rPr>
            </w:pPr>
          </w:p>
        </w:tc>
        <w:tc>
          <w:tcPr>
            <w:tcW w:w="1530" w:type="dxa"/>
          </w:tcPr>
          <w:p w:rsidR="00D80F30" w:rsidRPr="00F4609B" w:rsidRDefault="00D80F30" w:rsidP="005E2142">
            <w:pPr>
              <w:rPr>
                <w:rFonts w:ascii="Times" w:hAnsi="Times"/>
                <w:sz w:val="20"/>
                <w:szCs w:val="20"/>
              </w:rPr>
            </w:pPr>
          </w:p>
        </w:tc>
        <w:tc>
          <w:tcPr>
            <w:tcW w:w="1800" w:type="dxa"/>
          </w:tcPr>
          <w:p w:rsidR="00D80F30" w:rsidRPr="00F4609B" w:rsidRDefault="00D80F30" w:rsidP="005E2142">
            <w:pPr>
              <w:rPr>
                <w:rFonts w:ascii="Times" w:hAnsi="Times"/>
                <w:sz w:val="20"/>
                <w:szCs w:val="20"/>
              </w:rPr>
            </w:pPr>
          </w:p>
        </w:tc>
      </w:tr>
      <w:tr w:rsidR="00370FB5" w:rsidRPr="00F4609B" w:rsidTr="00516192">
        <w:trPr>
          <w:trHeight w:hRule="exact" w:val="245"/>
        </w:trPr>
        <w:tc>
          <w:tcPr>
            <w:tcW w:w="3402" w:type="dxa"/>
            <w:vAlign w:val="bottom"/>
          </w:tcPr>
          <w:p w:rsidR="00370FB5" w:rsidRPr="00542AF7" w:rsidRDefault="00370FB5" w:rsidP="00F6683F">
            <w:pPr>
              <w:rPr>
                <w:rFonts w:ascii="Times" w:hAnsi="Times"/>
                <w:b/>
                <w:sz w:val="20"/>
                <w:szCs w:val="20"/>
              </w:rPr>
            </w:pPr>
            <w:r w:rsidRPr="00542AF7">
              <w:rPr>
                <w:rFonts w:ascii="Times" w:hAnsi="Times"/>
                <w:b/>
                <w:sz w:val="20"/>
                <w:szCs w:val="20"/>
              </w:rPr>
              <w:lastRenderedPageBreak/>
              <w:t xml:space="preserve">Appendix </w:t>
            </w:r>
            <w:r w:rsidR="00F6683F">
              <w:rPr>
                <w:rFonts w:ascii="Times" w:hAnsi="Times"/>
                <w:b/>
                <w:sz w:val="20"/>
                <w:szCs w:val="20"/>
              </w:rPr>
              <w:t>E</w:t>
            </w:r>
            <w:r w:rsidR="001C6DCB" w:rsidRPr="00542AF7">
              <w:rPr>
                <w:rFonts w:ascii="Times" w:hAnsi="Times"/>
                <w:b/>
                <w:sz w:val="20"/>
                <w:szCs w:val="20"/>
              </w:rPr>
              <w:t>.</w:t>
            </w:r>
          </w:p>
        </w:tc>
        <w:tc>
          <w:tcPr>
            <w:tcW w:w="1656" w:type="dxa"/>
          </w:tcPr>
          <w:p w:rsidR="00370FB5" w:rsidRPr="00F4609B" w:rsidRDefault="00370FB5" w:rsidP="005E2142">
            <w:pPr>
              <w:rPr>
                <w:rFonts w:ascii="Times" w:hAnsi="Times"/>
                <w:sz w:val="20"/>
                <w:szCs w:val="20"/>
              </w:rPr>
            </w:pPr>
          </w:p>
        </w:tc>
        <w:tc>
          <w:tcPr>
            <w:tcW w:w="1530" w:type="dxa"/>
          </w:tcPr>
          <w:p w:rsidR="00370FB5" w:rsidRPr="00F4609B" w:rsidRDefault="00370FB5" w:rsidP="005E2142">
            <w:pPr>
              <w:rPr>
                <w:rFonts w:ascii="Times" w:hAnsi="Times"/>
                <w:sz w:val="20"/>
                <w:szCs w:val="20"/>
              </w:rPr>
            </w:pPr>
          </w:p>
        </w:tc>
        <w:tc>
          <w:tcPr>
            <w:tcW w:w="1530" w:type="dxa"/>
          </w:tcPr>
          <w:p w:rsidR="00370FB5" w:rsidRPr="00F4609B" w:rsidRDefault="00370FB5" w:rsidP="005E2142">
            <w:pPr>
              <w:rPr>
                <w:rFonts w:ascii="Times" w:hAnsi="Times"/>
                <w:sz w:val="20"/>
                <w:szCs w:val="20"/>
              </w:rPr>
            </w:pPr>
          </w:p>
        </w:tc>
        <w:tc>
          <w:tcPr>
            <w:tcW w:w="1800" w:type="dxa"/>
          </w:tcPr>
          <w:p w:rsidR="00370FB5" w:rsidRPr="00F4609B" w:rsidRDefault="00370FB5" w:rsidP="005E2142">
            <w:pPr>
              <w:rPr>
                <w:rFonts w:ascii="Times" w:hAnsi="Times"/>
                <w:sz w:val="20"/>
                <w:szCs w:val="20"/>
              </w:rPr>
            </w:pPr>
          </w:p>
        </w:tc>
      </w:tr>
      <w:tr w:rsidR="008154AA" w:rsidRPr="00F4609B" w:rsidTr="00516192">
        <w:trPr>
          <w:trHeight w:hRule="exact" w:val="245"/>
        </w:trPr>
        <w:tc>
          <w:tcPr>
            <w:tcW w:w="9918" w:type="dxa"/>
            <w:gridSpan w:val="5"/>
            <w:vAlign w:val="bottom"/>
          </w:tcPr>
          <w:p w:rsidR="008154AA" w:rsidRDefault="008154AA" w:rsidP="005E2142">
            <w:pPr>
              <w:rPr>
                <w:rFonts w:ascii="Times" w:hAnsi="Times"/>
                <w:b/>
                <w:sz w:val="20"/>
                <w:szCs w:val="20"/>
                <w:u w:val="single"/>
              </w:rPr>
            </w:pPr>
          </w:p>
          <w:p w:rsidR="008154AA" w:rsidRPr="00F4609B" w:rsidRDefault="008154AA" w:rsidP="005E2142">
            <w:pPr>
              <w:rPr>
                <w:rFonts w:ascii="Times" w:hAnsi="Times"/>
                <w:sz w:val="20"/>
                <w:szCs w:val="20"/>
              </w:rPr>
            </w:pPr>
            <w:r w:rsidRPr="00A00615">
              <w:rPr>
                <w:rFonts w:ascii="Times" w:hAnsi="Times"/>
                <w:i/>
                <w:sz w:val="20"/>
                <w:szCs w:val="20"/>
              </w:rPr>
              <w:t xml:space="preserve">The parameter estimates and standard errors of the covariates included in Model 2 </w:t>
            </w:r>
            <w:r>
              <w:rPr>
                <w:rFonts w:ascii="Times" w:hAnsi="Times"/>
                <w:i/>
                <w:sz w:val="20"/>
                <w:szCs w:val="20"/>
              </w:rPr>
              <w:t>and 4 (continued)</w:t>
            </w:r>
          </w:p>
        </w:tc>
      </w:tr>
      <w:tr w:rsidR="00E62286" w:rsidRPr="00F4609B" w:rsidTr="00516192">
        <w:trPr>
          <w:trHeight w:hRule="exact" w:val="245"/>
        </w:trPr>
        <w:tc>
          <w:tcPr>
            <w:tcW w:w="9918" w:type="dxa"/>
            <w:gridSpan w:val="5"/>
          </w:tcPr>
          <w:p w:rsidR="00E62286" w:rsidRDefault="00E62286">
            <w:r w:rsidRPr="003A4105">
              <w:rPr>
                <w:rFonts w:ascii="Times" w:hAnsi="Times"/>
                <w:i/>
                <w:sz w:val="20"/>
                <w:szCs w:val="20"/>
              </w:rPr>
              <w:t>The parameter estimates and standard errors of the covariates included in Model 2 and 4 (continued).</w:t>
            </w:r>
          </w:p>
        </w:tc>
      </w:tr>
      <w:tr w:rsidR="00E62286" w:rsidRPr="00F4609B" w:rsidTr="00516192">
        <w:trPr>
          <w:trHeight w:hRule="exact" w:val="234"/>
        </w:trPr>
        <w:tc>
          <w:tcPr>
            <w:tcW w:w="9918" w:type="dxa"/>
            <w:gridSpan w:val="5"/>
            <w:tcBorders>
              <w:bottom w:val="single" w:sz="4" w:space="0" w:color="auto"/>
            </w:tcBorders>
          </w:tcPr>
          <w:p w:rsidR="00E62286" w:rsidRDefault="00E62286" w:rsidP="00E62286"/>
        </w:tc>
      </w:tr>
      <w:tr w:rsidR="00A00615" w:rsidRPr="00F4609B" w:rsidTr="00516192">
        <w:trPr>
          <w:trHeight w:hRule="exact" w:val="245"/>
        </w:trPr>
        <w:tc>
          <w:tcPr>
            <w:tcW w:w="3402" w:type="dxa"/>
            <w:tcBorders>
              <w:top w:val="single" w:sz="4" w:space="0" w:color="auto"/>
            </w:tcBorders>
            <w:vAlign w:val="bottom"/>
          </w:tcPr>
          <w:p w:rsidR="005E2142" w:rsidRPr="00873656" w:rsidRDefault="005E2142" w:rsidP="005E2142">
            <w:pPr>
              <w:rPr>
                <w:rFonts w:ascii="Times" w:hAnsi="Times"/>
                <w:sz w:val="20"/>
                <w:szCs w:val="20"/>
                <w:u w:val="single"/>
              </w:rPr>
            </w:pPr>
            <w:r>
              <w:rPr>
                <w:rFonts w:ascii="Times" w:hAnsi="Times"/>
                <w:sz w:val="20"/>
                <w:szCs w:val="20"/>
                <w:u w:val="single"/>
              </w:rPr>
              <w:t>Maternal</w:t>
            </w:r>
            <w:r>
              <w:rPr>
                <w:rFonts w:ascii="Times" w:hAnsi="Times" w:cs="Times New Roman"/>
                <w:sz w:val="20"/>
                <w:szCs w:val="20"/>
                <w:u w:val="single"/>
              </w:rPr>
              <w:t>-Specific</w:t>
            </w:r>
            <w:r w:rsidRPr="00873656">
              <w:rPr>
                <w:rFonts w:ascii="Times" w:hAnsi="Times"/>
                <w:sz w:val="20"/>
                <w:szCs w:val="20"/>
                <w:u w:val="single"/>
              </w:rPr>
              <w:t xml:space="preserve"> Covariates</w:t>
            </w:r>
          </w:p>
          <w:p w:rsidR="005E2142" w:rsidRPr="00873656" w:rsidRDefault="005E2142" w:rsidP="005E2142">
            <w:pPr>
              <w:rPr>
                <w:rFonts w:ascii="Times" w:eastAsia="Times New Roman" w:hAnsi="Times" w:cs="Times New Roman"/>
                <w:sz w:val="20"/>
                <w:szCs w:val="20"/>
              </w:rPr>
            </w:pPr>
          </w:p>
        </w:tc>
        <w:tc>
          <w:tcPr>
            <w:tcW w:w="1656" w:type="dxa"/>
            <w:tcBorders>
              <w:top w:val="single" w:sz="4" w:space="0" w:color="auto"/>
            </w:tcBorders>
          </w:tcPr>
          <w:p w:rsidR="005E2142" w:rsidRPr="00F4609B" w:rsidRDefault="005E2142" w:rsidP="005E2142">
            <w:pPr>
              <w:rPr>
                <w:rFonts w:ascii="Times" w:hAnsi="Times"/>
                <w:sz w:val="20"/>
                <w:szCs w:val="20"/>
              </w:rPr>
            </w:pPr>
          </w:p>
        </w:tc>
        <w:tc>
          <w:tcPr>
            <w:tcW w:w="1530" w:type="dxa"/>
            <w:tcBorders>
              <w:top w:val="single" w:sz="4" w:space="0" w:color="auto"/>
            </w:tcBorders>
          </w:tcPr>
          <w:p w:rsidR="005E2142" w:rsidRPr="00F4609B" w:rsidRDefault="005E2142" w:rsidP="005E2142">
            <w:pPr>
              <w:rPr>
                <w:rFonts w:ascii="Times" w:hAnsi="Times"/>
                <w:sz w:val="20"/>
                <w:szCs w:val="20"/>
              </w:rPr>
            </w:pPr>
          </w:p>
        </w:tc>
        <w:tc>
          <w:tcPr>
            <w:tcW w:w="1530" w:type="dxa"/>
            <w:tcBorders>
              <w:top w:val="single" w:sz="4" w:space="0" w:color="auto"/>
            </w:tcBorders>
          </w:tcPr>
          <w:p w:rsidR="005E2142" w:rsidRPr="00F4609B" w:rsidRDefault="005E2142" w:rsidP="005E2142">
            <w:pPr>
              <w:rPr>
                <w:rFonts w:ascii="Times" w:hAnsi="Times"/>
                <w:sz w:val="20"/>
                <w:szCs w:val="20"/>
              </w:rPr>
            </w:pPr>
          </w:p>
        </w:tc>
        <w:tc>
          <w:tcPr>
            <w:tcW w:w="1800" w:type="dxa"/>
            <w:tcBorders>
              <w:top w:val="single" w:sz="4" w:space="0" w:color="auto"/>
            </w:tcBorders>
          </w:tcPr>
          <w:p w:rsidR="005E2142" w:rsidRPr="00F4609B" w:rsidRDefault="005E2142" w:rsidP="005E2142">
            <w:pPr>
              <w:rPr>
                <w:rFonts w:ascii="Times" w:hAnsi="Times"/>
                <w:sz w:val="20"/>
                <w:szCs w:val="20"/>
              </w:rPr>
            </w:pP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color w:val="000000"/>
                <w:sz w:val="20"/>
                <w:szCs w:val="20"/>
              </w:rPr>
            </w:pPr>
            <w:r w:rsidRPr="00002509">
              <w:rPr>
                <w:rFonts w:ascii="Times" w:eastAsia="Times New Roman" w:hAnsi="Times" w:cs="Times New Roman"/>
                <w:sz w:val="20"/>
                <w:szCs w:val="20"/>
              </w:rPr>
              <w:t>Highest Level of Education</w:t>
            </w:r>
          </w:p>
        </w:tc>
        <w:tc>
          <w:tcPr>
            <w:tcW w:w="1656" w:type="dxa"/>
          </w:tcPr>
          <w:p w:rsidR="005E2142" w:rsidRPr="00F4609B" w:rsidRDefault="005E2142" w:rsidP="005E2142">
            <w:pPr>
              <w:rPr>
                <w:rFonts w:ascii="Times" w:hAnsi="Times"/>
                <w:sz w:val="20"/>
                <w:szCs w:val="20"/>
              </w:rPr>
            </w:pPr>
          </w:p>
        </w:tc>
        <w:tc>
          <w:tcPr>
            <w:tcW w:w="1530" w:type="dxa"/>
          </w:tcPr>
          <w:p w:rsidR="005E2142" w:rsidRPr="00F4609B" w:rsidRDefault="005E2142" w:rsidP="005E2142">
            <w:pPr>
              <w:rPr>
                <w:rFonts w:ascii="Times" w:hAnsi="Times"/>
                <w:sz w:val="20"/>
                <w:szCs w:val="20"/>
              </w:rPr>
            </w:pPr>
          </w:p>
        </w:tc>
        <w:tc>
          <w:tcPr>
            <w:tcW w:w="1530" w:type="dxa"/>
          </w:tcPr>
          <w:p w:rsidR="005E2142" w:rsidRPr="00F4609B" w:rsidRDefault="005E2142" w:rsidP="005E2142">
            <w:pPr>
              <w:rPr>
                <w:rFonts w:ascii="Times" w:hAnsi="Times"/>
                <w:sz w:val="20"/>
                <w:szCs w:val="20"/>
              </w:rPr>
            </w:pPr>
          </w:p>
        </w:tc>
        <w:tc>
          <w:tcPr>
            <w:tcW w:w="1800" w:type="dxa"/>
          </w:tcPr>
          <w:p w:rsidR="005E2142" w:rsidRPr="00F4609B" w:rsidRDefault="005E2142" w:rsidP="005E2142">
            <w:pPr>
              <w:rPr>
                <w:rFonts w:ascii="Times" w:hAnsi="Times"/>
                <w:sz w:val="20"/>
                <w:szCs w:val="20"/>
              </w:rPr>
            </w:pP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Primary/Lower (&lt;9 yrs)</w:t>
            </w:r>
            <w:r w:rsidR="00A00615" w:rsidRPr="00A00615">
              <w:rPr>
                <w:rFonts w:ascii="Times" w:eastAsia="Times New Roman" w:hAnsi="Times" w:cs="Times New Roman"/>
                <w:sz w:val="20"/>
                <w:szCs w:val="20"/>
                <w:vertAlign w:val="superscript"/>
              </w:rPr>
              <w:t>a</w:t>
            </w:r>
          </w:p>
        </w:tc>
        <w:tc>
          <w:tcPr>
            <w:tcW w:w="1656" w:type="dxa"/>
          </w:tcPr>
          <w:p w:rsidR="005E2142" w:rsidRDefault="005E2142" w:rsidP="005E2142">
            <w:pPr>
              <w:jc w:val="center"/>
              <w:rPr>
                <w:rFonts w:ascii="Times" w:hAnsi="Times"/>
                <w:sz w:val="20"/>
                <w:szCs w:val="20"/>
              </w:rPr>
            </w:pPr>
            <w:r>
              <w:rPr>
                <w:rFonts w:ascii="Times" w:hAnsi="Times"/>
                <w:sz w:val="20"/>
                <w:szCs w:val="20"/>
              </w:rPr>
              <w:t>-</w:t>
            </w:r>
          </w:p>
        </w:tc>
        <w:tc>
          <w:tcPr>
            <w:tcW w:w="1530" w:type="dxa"/>
          </w:tcPr>
          <w:p w:rsidR="005E2142" w:rsidRDefault="005E2142" w:rsidP="005E2142">
            <w:pPr>
              <w:jc w:val="center"/>
              <w:rPr>
                <w:rFonts w:ascii="Times" w:hAnsi="Times"/>
                <w:sz w:val="20"/>
                <w:szCs w:val="20"/>
              </w:rPr>
            </w:pPr>
            <w:r>
              <w:rPr>
                <w:rFonts w:ascii="Times" w:hAnsi="Times"/>
                <w:sz w:val="20"/>
                <w:szCs w:val="20"/>
              </w:rPr>
              <w:t>-</w:t>
            </w:r>
          </w:p>
        </w:tc>
        <w:tc>
          <w:tcPr>
            <w:tcW w:w="1530" w:type="dxa"/>
          </w:tcPr>
          <w:p w:rsidR="005E2142" w:rsidRDefault="005F2FF7" w:rsidP="005E2142">
            <w:pPr>
              <w:jc w:val="center"/>
              <w:rPr>
                <w:rFonts w:ascii="Times" w:hAnsi="Times"/>
                <w:sz w:val="20"/>
                <w:szCs w:val="20"/>
              </w:rPr>
            </w:pPr>
            <w:r>
              <w:rPr>
                <w:rFonts w:ascii="Times" w:hAnsi="Times"/>
                <w:sz w:val="20"/>
                <w:szCs w:val="20"/>
              </w:rPr>
              <w:t>-</w:t>
            </w:r>
          </w:p>
        </w:tc>
        <w:tc>
          <w:tcPr>
            <w:tcW w:w="1800" w:type="dxa"/>
          </w:tcPr>
          <w:p w:rsidR="005E2142"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Primary/Lower (9 yrs)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0.04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0.04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Upper/Secondary (1-2 yrs)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-0.03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-0.25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Upper/Secondary (3 yrs)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-0.08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-0.51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Post-Secondary (&lt;3 yrs)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-0.13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-0.79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199"/>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Post-Secondary (3+yrs)/Post-Graduate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-0.15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-0.93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Missing</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0.21 (0.06)</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0.23 (0.08)</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Born in Sweden</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-0.09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-0.01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Suicide Attempt</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0.14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0.20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Suicide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0.19 (0.06)</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-0.09 (0.08)</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2A1259">
              <w:rPr>
                <w:rFonts w:ascii="Times" w:hAnsi="Times"/>
                <w:sz w:val="20"/>
                <w:szCs w:val="20"/>
              </w:rPr>
              <w:t>Severe Mental Illness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0.04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-0.01 (0.03)</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Inpatient Substance Abuse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0.11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0.09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Criminal Conviction</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0.35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0.30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tcPr>
          <w:p w:rsidR="005E2142" w:rsidRDefault="005E2142" w:rsidP="005E2142">
            <w:pPr>
              <w:rPr>
                <w:rFonts w:ascii="Times" w:hAnsi="Times"/>
                <w:sz w:val="20"/>
                <w:szCs w:val="20"/>
              </w:rPr>
            </w:pPr>
          </w:p>
        </w:tc>
        <w:tc>
          <w:tcPr>
            <w:tcW w:w="1656"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800" w:type="dxa"/>
          </w:tcPr>
          <w:p w:rsidR="005E2142" w:rsidRPr="00F4609B" w:rsidRDefault="005E2142" w:rsidP="005E2142">
            <w:pPr>
              <w:jc w:val="center"/>
              <w:rPr>
                <w:rFonts w:ascii="Times" w:hAnsi="Times"/>
                <w:sz w:val="20"/>
                <w:szCs w:val="20"/>
              </w:rPr>
            </w:pPr>
          </w:p>
        </w:tc>
      </w:tr>
      <w:tr w:rsidR="00A00615" w:rsidRPr="00F4609B" w:rsidTr="00516192">
        <w:trPr>
          <w:trHeight w:hRule="exact" w:val="245"/>
        </w:trPr>
        <w:tc>
          <w:tcPr>
            <w:tcW w:w="3402" w:type="dxa"/>
          </w:tcPr>
          <w:p w:rsidR="005E2142" w:rsidRPr="00435899" w:rsidRDefault="005E2142" w:rsidP="005E2142">
            <w:pPr>
              <w:rPr>
                <w:rFonts w:ascii="Times" w:hAnsi="Times"/>
                <w:sz w:val="20"/>
                <w:szCs w:val="20"/>
                <w:u w:val="single"/>
              </w:rPr>
            </w:pPr>
            <w:r>
              <w:rPr>
                <w:rFonts w:ascii="Times" w:hAnsi="Times"/>
                <w:sz w:val="20"/>
                <w:szCs w:val="20"/>
                <w:u w:val="single"/>
              </w:rPr>
              <w:t>Paternal</w:t>
            </w:r>
            <w:r>
              <w:rPr>
                <w:rFonts w:ascii="Times" w:hAnsi="Times" w:cs="Times New Roman"/>
                <w:sz w:val="20"/>
                <w:szCs w:val="20"/>
                <w:u w:val="single"/>
              </w:rPr>
              <w:t>-Specific</w:t>
            </w:r>
            <w:r w:rsidRPr="00435899">
              <w:rPr>
                <w:rFonts w:ascii="Times" w:hAnsi="Times"/>
                <w:sz w:val="20"/>
                <w:szCs w:val="20"/>
                <w:u w:val="single"/>
              </w:rPr>
              <w:t xml:space="preserve"> Covariates</w:t>
            </w:r>
          </w:p>
          <w:p w:rsidR="005E2142" w:rsidRDefault="005E2142" w:rsidP="005E2142">
            <w:pPr>
              <w:rPr>
                <w:rFonts w:ascii="Times" w:hAnsi="Times"/>
                <w:sz w:val="20"/>
                <w:szCs w:val="20"/>
              </w:rPr>
            </w:pPr>
          </w:p>
        </w:tc>
        <w:tc>
          <w:tcPr>
            <w:tcW w:w="1656"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800" w:type="dxa"/>
          </w:tcPr>
          <w:p w:rsidR="005E2142" w:rsidRPr="00F4609B" w:rsidRDefault="005E2142" w:rsidP="005E2142">
            <w:pPr>
              <w:jc w:val="center"/>
              <w:rPr>
                <w:rFonts w:ascii="Times" w:hAnsi="Times"/>
                <w:sz w:val="20"/>
                <w:szCs w:val="20"/>
              </w:rPr>
            </w:pP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color w:val="000000"/>
                <w:sz w:val="20"/>
                <w:szCs w:val="20"/>
              </w:rPr>
            </w:pPr>
            <w:r w:rsidRPr="00002509">
              <w:rPr>
                <w:rFonts w:ascii="Times" w:eastAsia="Times New Roman" w:hAnsi="Times" w:cs="Times New Roman"/>
                <w:sz w:val="20"/>
                <w:szCs w:val="20"/>
              </w:rPr>
              <w:t>Highest Level of Education</w:t>
            </w:r>
          </w:p>
        </w:tc>
        <w:tc>
          <w:tcPr>
            <w:tcW w:w="1656"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800" w:type="dxa"/>
          </w:tcPr>
          <w:p w:rsidR="005E2142" w:rsidRPr="00F4609B" w:rsidRDefault="005E2142" w:rsidP="005E2142">
            <w:pPr>
              <w:jc w:val="center"/>
              <w:rPr>
                <w:rFonts w:ascii="Times" w:hAnsi="Times"/>
                <w:sz w:val="20"/>
                <w:szCs w:val="20"/>
              </w:rPr>
            </w:pP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Primary/Lower (&lt;9 yrs)</w:t>
            </w:r>
            <w:r w:rsidR="00A00615" w:rsidRPr="00A00615">
              <w:rPr>
                <w:rFonts w:ascii="Times" w:eastAsia="Times New Roman" w:hAnsi="Times" w:cs="Times New Roman"/>
                <w:sz w:val="20"/>
                <w:szCs w:val="20"/>
                <w:vertAlign w:val="superscript"/>
              </w:rPr>
              <w:t>a</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Default="005F2FF7" w:rsidP="005E2142">
            <w:pPr>
              <w:jc w:val="center"/>
              <w:rPr>
                <w:rFonts w:ascii="Times" w:hAnsi="Times"/>
                <w:sz w:val="20"/>
                <w:szCs w:val="20"/>
              </w:rPr>
            </w:pPr>
            <w:r>
              <w:rPr>
                <w:rFonts w:ascii="Times" w:hAnsi="Times"/>
                <w:sz w:val="20"/>
                <w:szCs w:val="20"/>
              </w:rPr>
              <w:t>-</w:t>
            </w:r>
          </w:p>
        </w:tc>
        <w:tc>
          <w:tcPr>
            <w:tcW w:w="1800" w:type="dxa"/>
          </w:tcPr>
          <w:p w:rsidR="005E2142"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Primary/Lower (9 yrs)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0.04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0.01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Upper/Secondary (1-2 yrs)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0.01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-0.16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Upper/Secondary (3 yrs)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-0.09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-0.48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Post-Secondary (&lt;3 yrs)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-0.14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-0.68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17"/>
        </w:trPr>
        <w:tc>
          <w:tcPr>
            <w:tcW w:w="3402" w:type="dxa"/>
            <w:vAlign w:val="bottom"/>
          </w:tcPr>
          <w:p w:rsidR="005E2142" w:rsidRPr="00002509" w:rsidRDefault="005E2142" w:rsidP="005E2142">
            <w:pPr>
              <w:rPr>
                <w:rFonts w:ascii="Times" w:eastAsia="Times New Roman" w:hAnsi="Times" w:cs="Times New Roman"/>
                <w:sz w:val="20"/>
                <w:szCs w:val="20"/>
              </w:rPr>
            </w:pPr>
            <w:r>
              <w:rPr>
                <w:rFonts w:ascii="Times" w:eastAsia="Times New Roman" w:hAnsi="Times" w:cs="Times New Roman"/>
                <w:sz w:val="20"/>
                <w:szCs w:val="20"/>
              </w:rPr>
              <w:t>Post-Secondary (3+yrs)/Post-</w:t>
            </w:r>
            <w:r w:rsidRPr="00002509">
              <w:rPr>
                <w:rFonts w:ascii="Times" w:eastAsia="Times New Roman" w:hAnsi="Times" w:cs="Times New Roman"/>
                <w:sz w:val="20"/>
                <w:szCs w:val="20"/>
              </w:rPr>
              <w:t>Graduate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-0.18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-0.78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Missing</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0.08 (0.03)</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0.01 (0.04)</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Born in Sweden</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-0.19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-0.12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Suicide Attempt</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0.11 (0.02)</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0.19 (0.02)</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Suicide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0.16 (0.04)</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0.13 (0.04)</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2A1259">
              <w:rPr>
                <w:rFonts w:ascii="Times" w:hAnsi="Times"/>
                <w:sz w:val="20"/>
                <w:szCs w:val="20"/>
              </w:rPr>
              <w:t>Severe Mental Illness</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0.06 (0.03)</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-0.01 (0.04)</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Inpatient Substance Abuse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0.22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0.31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sidRPr="00002509">
              <w:rPr>
                <w:rFonts w:ascii="Times" w:eastAsia="Times New Roman" w:hAnsi="Times" w:cs="Times New Roman"/>
                <w:sz w:val="20"/>
                <w:szCs w:val="20"/>
              </w:rPr>
              <w:t>Criminal Conviction</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0.44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0.38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p>
        </w:tc>
        <w:tc>
          <w:tcPr>
            <w:tcW w:w="1656"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800" w:type="dxa"/>
          </w:tcPr>
          <w:p w:rsidR="005E2142" w:rsidRPr="00F4609B" w:rsidRDefault="005E2142" w:rsidP="005E2142">
            <w:pPr>
              <w:jc w:val="center"/>
              <w:rPr>
                <w:rFonts w:ascii="Times" w:hAnsi="Times"/>
                <w:sz w:val="20"/>
                <w:szCs w:val="20"/>
              </w:rPr>
            </w:pPr>
          </w:p>
        </w:tc>
      </w:tr>
      <w:tr w:rsidR="00A00615" w:rsidRPr="00F4609B" w:rsidTr="00516192">
        <w:trPr>
          <w:trHeight w:hRule="exact" w:val="298"/>
        </w:trPr>
        <w:tc>
          <w:tcPr>
            <w:tcW w:w="3402" w:type="dxa"/>
            <w:vAlign w:val="bottom"/>
          </w:tcPr>
          <w:p w:rsidR="005E2142" w:rsidRPr="003B365C" w:rsidRDefault="005E2142" w:rsidP="005E2142">
            <w:pPr>
              <w:rPr>
                <w:rFonts w:ascii="Times" w:eastAsia="Times New Roman" w:hAnsi="Times" w:cs="Times New Roman"/>
                <w:sz w:val="20"/>
                <w:szCs w:val="20"/>
                <w:u w:val="single"/>
              </w:rPr>
            </w:pPr>
            <w:r>
              <w:rPr>
                <w:rFonts w:ascii="Times" w:eastAsia="Times New Roman" w:hAnsi="Times" w:cs="Times New Roman"/>
                <w:sz w:val="20"/>
                <w:szCs w:val="20"/>
                <w:u w:val="single"/>
              </w:rPr>
              <w:t>Family</w:t>
            </w:r>
            <w:r>
              <w:rPr>
                <w:rFonts w:ascii="Times" w:hAnsi="Times" w:cs="Times New Roman"/>
                <w:sz w:val="20"/>
                <w:szCs w:val="20"/>
                <w:u w:val="single"/>
              </w:rPr>
              <w:t>-Specific</w:t>
            </w:r>
            <w:r w:rsidRPr="003B365C">
              <w:rPr>
                <w:rFonts w:ascii="Times" w:eastAsia="Times New Roman" w:hAnsi="Times" w:cs="Times New Roman"/>
                <w:sz w:val="20"/>
                <w:szCs w:val="20"/>
                <w:u w:val="single"/>
              </w:rPr>
              <w:t xml:space="preserve"> Covariates</w:t>
            </w:r>
          </w:p>
        </w:tc>
        <w:tc>
          <w:tcPr>
            <w:tcW w:w="1656"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530" w:type="dxa"/>
          </w:tcPr>
          <w:p w:rsidR="005E2142" w:rsidRPr="00F4609B" w:rsidRDefault="005E2142" w:rsidP="005E2142">
            <w:pPr>
              <w:jc w:val="center"/>
              <w:rPr>
                <w:rFonts w:ascii="Times" w:hAnsi="Times"/>
                <w:sz w:val="20"/>
                <w:szCs w:val="20"/>
              </w:rPr>
            </w:pPr>
          </w:p>
        </w:tc>
        <w:tc>
          <w:tcPr>
            <w:tcW w:w="1800" w:type="dxa"/>
          </w:tcPr>
          <w:p w:rsidR="005E2142" w:rsidRPr="00F4609B" w:rsidRDefault="005E2142" w:rsidP="005E2142">
            <w:pPr>
              <w:jc w:val="center"/>
              <w:rPr>
                <w:rFonts w:ascii="Times" w:hAnsi="Times"/>
                <w:sz w:val="20"/>
                <w:szCs w:val="20"/>
              </w:rPr>
            </w:pPr>
          </w:p>
        </w:tc>
      </w:tr>
      <w:tr w:rsidR="00A00615" w:rsidRPr="00F4609B" w:rsidTr="00516192">
        <w:trPr>
          <w:trHeight w:hRule="exact" w:val="207"/>
        </w:trPr>
        <w:tc>
          <w:tcPr>
            <w:tcW w:w="3402" w:type="dxa"/>
            <w:vAlign w:val="bottom"/>
          </w:tcPr>
          <w:p w:rsidR="005E2142" w:rsidRPr="00002509" w:rsidRDefault="005E2142" w:rsidP="00A00615">
            <w:pPr>
              <w:rPr>
                <w:rFonts w:ascii="Times" w:eastAsia="Times New Roman" w:hAnsi="Times" w:cs="Times New Roman"/>
                <w:sz w:val="20"/>
                <w:szCs w:val="20"/>
              </w:rPr>
            </w:pPr>
            <w:r>
              <w:rPr>
                <w:rFonts w:ascii="Times" w:eastAsia="Times New Roman" w:hAnsi="Times" w:cs="Times New Roman"/>
                <w:sz w:val="20"/>
                <w:szCs w:val="20"/>
              </w:rPr>
              <w:t>Average familial income 1</w:t>
            </w:r>
            <w:r w:rsidRPr="003F3F70">
              <w:rPr>
                <w:rFonts w:ascii="Times" w:eastAsia="Times New Roman" w:hAnsi="Times" w:cs="Times New Roman"/>
                <w:sz w:val="20"/>
                <w:szCs w:val="20"/>
                <w:vertAlign w:val="superscript"/>
              </w:rPr>
              <w:t>st</w:t>
            </w:r>
            <w:r>
              <w:rPr>
                <w:rFonts w:ascii="Times" w:eastAsia="Times New Roman" w:hAnsi="Times" w:cs="Times New Roman"/>
                <w:sz w:val="20"/>
                <w:szCs w:val="20"/>
              </w:rPr>
              <w:t xml:space="preserve"> quartile</w:t>
            </w:r>
            <w:r w:rsidR="00A00615" w:rsidRPr="00A00615">
              <w:rPr>
                <w:rFonts w:ascii="Times" w:eastAsia="Times New Roman" w:hAnsi="Times" w:cs="Times New Roman"/>
                <w:sz w:val="20"/>
                <w:szCs w:val="20"/>
                <w:vertAlign w:val="superscript"/>
              </w:rPr>
              <w:t>a</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Pr>
                <w:rFonts w:ascii="Times" w:eastAsia="Times New Roman" w:hAnsi="Times" w:cs="Times New Roman"/>
                <w:sz w:val="20"/>
                <w:szCs w:val="20"/>
              </w:rPr>
              <w:t>Average familial income 2</w:t>
            </w:r>
            <w:r w:rsidRPr="003F3F70">
              <w:rPr>
                <w:rFonts w:ascii="Times" w:eastAsia="Times New Roman" w:hAnsi="Times" w:cs="Times New Roman"/>
                <w:sz w:val="20"/>
                <w:szCs w:val="20"/>
                <w:vertAlign w:val="superscript"/>
              </w:rPr>
              <w:t>nd</w:t>
            </w:r>
            <w:r>
              <w:rPr>
                <w:rFonts w:ascii="Times" w:eastAsia="Times New Roman" w:hAnsi="Times" w:cs="Times New Roman"/>
                <w:sz w:val="20"/>
                <w:szCs w:val="20"/>
              </w:rPr>
              <w:t xml:space="preserve"> quartile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-0.10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0.02 (0.03)</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-0.16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-0.01 (0.04)</w:t>
            </w:r>
          </w:p>
        </w:tc>
      </w:tr>
      <w:tr w:rsidR="00A00615" w:rsidRPr="00F4609B" w:rsidTr="00516192">
        <w:trPr>
          <w:trHeight w:hRule="exact" w:val="207"/>
        </w:trPr>
        <w:tc>
          <w:tcPr>
            <w:tcW w:w="3402" w:type="dxa"/>
            <w:vAlign w:val="bottom"/>
          </w:tcPr>
          <w:p w:rsidR="005E2142" w:rsidRPr="00002509" w:rsidRDefault="005E2142" w:rsidP="005E2142">
            <w:pPr>
              <w:rPr>
                <w:rFonts w:ascii="Times" w:eastAsia="Times New Roman" w:hAnsi="Times" w:cs="Times New Roman"/>
                <w:sz w:val="20"/>
                <w:szCs w:val="20"/>
              </w:rPr>
            </w:pPr>
            <w:r>
              <w:rPr>
                <w:rFonts w:ascii="Times" w:eastAsia="Times New Roman" w:hAnsi="Times" w:cs="Times New Roman"/>
                <w:sz w:val="20"/>
                <w:szCs w:val="20"/>
              </w:rPr>
              <w:t>Average familial income 3</w:t>
            </w:r>
            <w:r w:rsidRPr="003F3F70">
              <w:rPr>
                <w:rFonts w:ascii="Times" w:eastAsia="Times New Roman" w:hAnsi="Times" w:cs="Times New Roman"/>
                <w:sz w:val="20"/>
                <w:szCs w:val="20"/>
                <w:vertAlign w:val="superscript"/>
              </w:rPr>
              <w:t>rd</w:t>
            </w:r>
            <w:r>
              <w:rPr>
                <w:rFonts w:ascii="Times" w:eastAsia="Times New Roman" w:hAnsi="Times" w:cs="Times New Roman"/>
                <w:sz w:val="20"/>
                <w:szCs w:val="20"/>
              </w:rPr>
              <w:t xml:space="preserve"> quartile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-0.15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0.08 (0.04)</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-0.32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-0.04 (0.05)</w:t>
            </w:r>
          </w:p>
        </w:tc>
      </w:tr>
      <w:tr w:rsidR="00A00615" w:rsidRPr="00F4609B" w:rsidTr="00516192">
        <w:trPr>
          <w:trHeight w:hRule="exact" w:val="207"/>
        </w:trPr>
        <w:tc>
          <w:tcPr>
            <w:tcW w:w="3402" w:type="dxa"/>
            <w:vAlign w:val="bottom"/>
          </w:tcPr>
          <w:p w:rsidR="005E2142" w:rsidRDefault="005E2142" w:rsidP="005E2142">
            <w:pPr>
              <w:rPr>
                <w:rFonts w:ascii="Times" w:eastAsia="Times New Roman" w:hAnsi="Times" w:cs="Times New Roman"/>
                <w:sz w:val="20"/>
                <w:szCs w:val="20"/>
              </w:rPr>
            </w:pPr>
            <w:r>
              <w:rPr>
                <w:rFonts w:ascii="Times" w:eastAsia="Times New Roman" w:hAnsi="Times" w:cs="Times New Roman"/>
                <w:sz w:val="20"/>
                <w:szCs w:val="20"/>
              </w:rPr>
              <w:t>Average familial income 4</w:t>
            </w:r>
            <w:r w:rsidRPr="003F3F70">
              <w:rPr>
                <w:rFonts w:ascii="Times" w:eastAsia="Times New Roman" w:hAnsi="Times" w:cs="Times New Roman"/>
                <w:sz w:val="20"/>
                <w:szCs w:val="20"/>
                <w:vertAlign w:val="superscript"/>
              </w:rPr>
              <w:t>th</w:t>
            </w:r>
            <w:r>
              <w:rPr>
                <w:rFonts w:ascii="Times" w:eastAsia="Times New Roman" w:hAnsi="Times" w:cs="Times New Roman"/>
                <w:sz w:val="20"/>
                <w:szCs w:val="20"/>
              </w:rPr>
              <w:t xml:space="preserve"> quartile</w:t>
            </w:r>
          </w:p>
        </w:tc>
        <w:tc>
          <w:tcPr>
            <w:tcW w:w="1656" w:type="dxa"/>
          </w:tcPr>
          <w:p w:rsidR="005E2142" w:rsidRPr="00F4609B" w:rsidRDefault="005E2142" w:rsidP="005E2142">
            <w:pPr>
              <w:jc w:val="center"/>
              <w:rPr>
                <w:rFonts w:ascii="Times" w:hAnsi="Times"/>
                <w:sz w:val="20"/>
                <w:szCs w:val="20"/>
              </w:rPr>
            </w:pPr>
            <w:r>
              <w:rPr>
                <w:rFonts w:ascii="Times" w:hAnsi="Times"/>
                <w:sz w:val="20"/>
                <w:szCs w:val="20"/>
              </w:rPr>
              <w:t>-0.19 (0.01)</w:t>
            </w:r>
          </w:p>
        </w:tc>
        <w:tc>
          <w:tcPr>
            <w:tcW w:w="1530" w:type="dxa"/>
          </w:tcPr>
          <w:p w:rsidR="005E2142" w:rsidRPr="00F4609B" w:rsidRDefault="005E2142" w:rsidP="005E2142">
            <w:pPr>
              <w:jc w:val="center"/>
              <w:rPr>
                <w:rFonts w:ascii="Times" w:hAnsi="Times"/>
                <w:sz w:val="20"/>
                <w:szCs w:val="20"/>
              </w:rPr>
            </w:pPr>
            <w:r>
              <w:rPr>
                <w:rFonts w:ascii="Times" w:hAnsi="Times"/>
                <w:sz w:val="20"/>
                <w:szCs w:val="20"/>
              </w:rPr>
              <w:t>0.05 (0.06)</w:t>
            </w:r>
          </w:p>
        </w:tc>
        <w:tc>
          <w:tcPr>
            <w:tcW w:w="1530" w:type="dxa"/>
          </w:tcPr>
          <w:p w:rsidR="005E2142" w:rsidRPr="00F4609B" w:rsidRDefault="005F2FF7" w:rsidP="005E2142">
            <w:pPr>
              <w:jc w:val="center"/>
              <w:rPr>
                <w:rFonts w:ascii="Times" w:hAnsi="Times"/>
                <w:sz w:val="20"/>
                <w:szCs w:val="20"/>
              </w:rPr>
            </w:pPr>
            <w:r>
              <w:rPr>
                <w:rFonts w:ascii="Times" w:hAnsi="Times"/>
                <w:sz w:val="20"/>
                <w:szCs w:val="20"/>
              </w:rPr>
              <w:t>-0.52 (0.01)</w:t>
            </w:r>
          </w:p>
        </w:tc>
        <w:tc>
          <w:tcPr>
            <w:tcW w:w="1800" w:type="dxa"/>
          </w:tcPr>
          <w:p w:rsidR="005E2142" w:rsidRPr="00F4609B" w:rsidRDefault="005E2142" w:rsidP="005E2142">
            <w:pPr>
              <w:jc w:val="center"/>
              <w:rPr>
                <w:rFonts w:ascii="Times" w:hAnsi="Times"/>
                <w:sz w:val="20"/>
                <w:szCs w:val="20"/>
              </w:rPr>
            </w:pPr>
            <w:r>
              <w:rPr>
                <w:rFonts w:ascii="Times" w:hAnsi="Times"/>
                <w:sz w:val="20"/>
                <w:szCs w:val="20"/>
              </w:rPr>
              <w:t>-0.10 (0.06)</w:t>
            </w:r>
          </w:p>
        </w:tc>
      </w:tr>
      <w:tr w:rsidR="00A00615" w:rsidRPr="00F4609B" w:rsidTr="00516192">
        <w:trPr>
          <w:trHeight w:hRule="exact" w:val="207"/>
        </w:trPr>
        <w:tc>
          <w:tcPr>
            <w:tcW w:w="3402" w:type="dxa"/>
            <w:tcBorders>
              <w:bottom w:val="single" w:sz="4" w:space="0" w:color="auto"/>
            </w:tcBorders>
            <w:vAlign w:val="bottom"/>
          </w:tcPr>
          <w:p w:rsidR="005E2142" w:rsidRDefault="005E2142" w:rsidP="005E2142">
            <w:pPr>
              <w:rPr>
                <w:rFonts w:ascii="Times" w:eastAsia="Times New Roman" w:hAnsi="Times" w:cs="Times New Roman"/>
                <w:sz w:val="20"/>
                <w:szCs w:val="20"/>
              </w:rPr>
            </w:pPr>
            <w:r>
              <w:rPr>
                <w:rFonts w:ascii="Times" w:eastAsia="Times New Roman" w:hAnsi="Times" w:cs="Times New Roman"/>
                <w:sz w:val="20"/>
                <w:szCs w:val="20"/>
              </w:rPr>
              <w:t>Missing</w:t>
            </w:r>
          </w:p>
        </w:tc>
        <w:tc>
          <w:tcPr>
            <w:tcW w:w="1656" w:type="dxa"/>
            <w:tcBorders>
              <w:bottom w:val="single" w:sz="4" w:space="0" w:color="auto"/>
            </w:tcBorders>
          </w:tcPr>
          <w:p w:rsidR="005E2142" w:rsidRPr="00F4609B" w:rsidRDefault="005E2142" w:rsidP="005E2142">
            <w:pPr>
              <w:jc w:val="center"/>
              <w:rPr>
                <w:rFonts w:ascii="Times" w:hAnsi="Times"/>
                <w:sz w:val="20"/>
                <w:szCs w:val="20"/>
              </w:rPr>
            </w:pPr>
            <w:r>
              <w:rPr>
                <w:rFonts w:ascii="Times" w:hAnsi="Times"/>
                <w:sz w:val="20"/>
                <w:szCs w:val="20"/>
              </w:rPr>
              <w:t>-1.24 (0.35)</w:t>
            </w:r>
          </w:p>
        </w:tc>
        <w:tc>
          <w:tcPr>
            <w:tcW w:w="1530" w:type="dxa"/>
            <w:tcBorders>
              <w:bottom w:val="single" w:sz="4" w:space="0" w:color="auto"/>
            </w:tcBorders>
          </w:tcPr>
          <w:p w:rsidR="005E2142" w:rsidRPr="00F4609B" w:rsidRDefault="005E2142" w:rsidP="005E2142">
            <w:pPr>
              <w:jc w:val="center"/>
              <w:rPr>
                <w:rFonts w:ascii="Times" w:hAnsi="Times"/>
                <w:sz w:val="20"/>
                <w:szCs w:val="20"/>
              </w:rPr>
            </w:pPr>
            <w:r>
              <w:rPr>
                <w:rFonts w:ascii="Times" w:hAnsi="Times"/>
                <w:sz w:val="20"/>
                <w:szCs w:val="20"/>
              </w:rPr>
              <w:t>-</w:t>
            </w:r>
          </w:p>
        </w:tc>
        <w:tc>
          <w:tcPr>
            <w:tcW w:w="1530" w:type="dxa"/>
            <w:tcBorders>
              <w:bottom w:val="single" w:sz="4" w:space="0" w:color="auto"/>
            </w:tcBorders>
          </w:tcPr>
          <w:p w:rsidR="005E2142" w:rsidRPr="00F4609B" w:rsidRDefault="005F2FF7" w:rsidP="005E2142">
            <w:pPr>
              <w:jc w:val="center"/>
              <w:rPr>
                <w:rFonts w:ascii="Times" w:hAnsi="Times"/>
                <w:sz w:val="20"/>
                <w:szCs w:val="20"/>
              </w:rPr>
            </w:pPr>
            <w:r>
              <w:rPr>
                <w:rFonts w:ascii="Times" w:hAnsi="Times"/>
                <w:sz w:val="20"/>
                <w:szCs w:val="20"/>
              </w:rPr>
              <w:t>-0.18 (0.25)</w:t>
            </w:r>
          </w:p>
        </w:tc>
        <w:tc>
          <w:tcPr>
            <w:tcW w:w="1800" w:type="dxa"/>
            <w:tcBorders>
              <w:bottom w:val="single" w:sz="4" w:space="0" w:color="auto"/>
            </w:tcBorders>
          </w:tcPr>
          <w:p w:rsidR="005E2142" w:rsidRPr="00F4609B" w:rsidRDefault="005E2142" w:rsidP="005E2142">
            <w:pPr>
              <w:jc w:val="center"/>
              <w:rPr>
                <w:rFonts w:ascii="Times" w:hAnsi="Times"/>
                <w:sz w:val="20"/>
                <w:szCs w:val="20"/>
              </w:rPr>
            </w:pPr>
            <w:r>
              <w:rPr>
                <w:rFonts w:ascii="Times" w:hAnsi="Times"/>
                <w:sz w:val="20"/>
                <w:szCs w:val="20"/>
              </w:rPr>
              <w:t>0.001 (1.09)</w:t>
            </w:r>
          </w:p>
        </w:tc>
      </w:tr>
      <w:tr w:rsidR="005E2142" w:rsidRPr="00F4609B" w:rsidTr="00516192">
        <w:trPr>
          <w:trHeight w:hRule="exact" w:val="334"/>
        </w:trPr>
        <w:tc>
          <w:tcPr>
            <w:tcW w:w="9918" w:type="dxa"/>
            <w:gridSpan w:val="5"/>
            <w:tcBorders>
              <w:top w:val="single" w:sz="4" w:space="0" w:color="auto"/>
            </w:tcBorders>
          </w:tcPr>
          <w:p w:rsidR="005E2142" w:rsidRPr="007B65E4" w:rsidRDefault="00A00615" w:rsidP="00A00615">
            <w:pPr>
              <w:rPr>
                <w:rFonts w:ascii="Times" w:hAnsi="Times"/>
                <w:sz w:val="20"/>
                <w:szCs w:val="20"/>
              </w:rPr>
            </w:pPr>
            <w:r>
              <w:rPr>
                <w:rFonts w:ascii="Times" w:hAnsi="Times"/>
                <w:sz w:val="20"/>
                <w:szCs w:val="20"/>
              </w:rPr>
              <w:t>N</w:t>
            </w:r>
            <w:r w:rsidRPr="00A00615">
              <w:rPr>
                <w:rFonts w:ascii="Times" w:hAnsi="Times"/>
                <w:sz w:val="20"/>
                <w:szCs w:val="20"/>
              </w:rPr>
              <w:t>ote:</w:t>
            </w:r>
            <w:r w:rsidR="005E2142" w:rsidRPr="00F4609B">
              <w:rPr>
                <w:rFonts w:ascii="Times" w:hAnsi="Times"/>
                <w:sz w:val="20"/>
                <w:szCs w:val="20"/>
              </w:rPr>
              <w:t xml:space="preserve"> Based off cohort size of </w:t>
            </w:r>
            <w:r w:rsidR="005E2142" w:rsidRPr="002B5F4F">
              <w:rPr>
                <w:rFonts w:ascii="Times" w:eastAsia="Times New Roman" w:hAnsi="Times" w:cs="Times New Roman"/>
                <w:sz w:val="20"/>
                <w:szCs w:val="20"/>
              </w:rPr>
              <w:t>1,510</w:t>
            </w:r>
            <w:r w:rsidR="005E2142">
              <w:rPr>
                <w:rFonts w:ascii="Times" w:eastAsia="Times New Roman" w:hAnsi="Times" w:cs="Times New Roman"/>
                <w:sz w:val="20"/>
                <w:szCs w:val="20"/>
              </w:rPr>
              <w:t>,</w:t>
            </w:r>
            <w:r w:rsidR="005E2142" w:rsidRPr="002B5F4F">
              <w:rPr>
                <w:rFonts w:ascii="Times" w:eastAsia="Times New Roman" w:hAnsi="Times" w:cs="Times New Roman"/>
                <w:sz w:val="20"/>
                <w:szCs w:val="20"/>
              </w:rPr>
              <w:t>463</w:t>
            </w:r>
            <w:r w:rsidR="005E2142">
              <w:rPr>
                <w:rFonts w:ascii="Times" w:hAnsi="Times"/>
                <w:sz w:val="20"/>
                <w:szCs w:val="20"/>
              </w:rPr>
              <w:t xml:space="preserve"> </w:t>
            </w:r>
            <w:r w:rsidRPr="00A00615">
              <w:rPr>
                <w:rFonts w:ascii="Times" w:hAnsi="Times"/>
                <w:sz w:val="20"/>
                <w:szCs w:val="20"/>
                <w:vertAlign w:val="superscript"/>
              </w:rPr>
              <w:t>a</w:t>
            </w:r>
            <w:r w:rsidR="005E2142">
              <w:rPr>
                <w:rFonts w:ascii="Times" w:hAnsi="Times"/>
                <w:sz w:val="20"/>
                <w:szCs w:val="20"/>
              </w:rPr>
              <w:t xml:space="preserve"> Indicates the reference group. </w:t>
            </w:r>
          </w:p>
        </w:tc>
      </w:tr>
    </w:tbl>
    <w:p w:rsidR="00DB227F" w:rsidRDefault="00DB227F"/>
    <w:p w:rsidR="00DB227F" w:rsidRDefault="00DB227F"/>
    <w:p w:rsidR="00DB227F" w:rsidRDefault="00DB227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p w:rsidR="00F6683F" w:rsidRDefault="00F6683F"/>
    <w:tbl>
      <w:tblPr>
        <w:tblStyle w:val="TableGrid"/>
        <w:tblW w:w="7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7"/>
        <w:gridCol w:w="804"/>
        <w:gridCol w:w="720"/>
        <w:gridCol w:w="313"/>
        <w:gridCol w:w="767"/>
        <w:gridCol w:w="763"/>
        <w:gridCol w:w="677"/>
        <w:gridCol w:w="1080"/>
        <w:gridCol w:w="12"/>
      </w:tblGrid>
      <w:tr w:rsidR="00F6683F" w:rsidRPr="00F4609B" w:rsidTr="00D42158">
        <w:trPr>
          <w:trHeight w:val="350"/>
          <w:jc w:val="center"/>
        </w:trPr>
        <w:tc>
          <w:tcPr>
            <w:tcW w:w="7893" w:type="dxa"/>
            <w:gridSpan w:val="9"/>
          </w:tcPr>
          <w:p w:rsidR="00F6683F" w:rsidRDefault="00F6683F" w:rsidP="00F6683F">
            <w:pPr>
              <w:tabs>
                <w:tab w:val="left" w:pos="2592"/>
                <w:tab w:val="center" w:pos="4816"/>
              </w:tabs>
              <w:rPr>
                <w:rFonts w:ascii="Times" w:hAnsi="Times"/>
                <w:b/>
                <w:sz w:val="20"/>
                <w:szCs w:val="20"/>
              </w:rPr>
            </w:pPr>
            <w:r w:rsidRPr="00F4609B">
              <w:rPr>
                <w:rFonts w:ascii="Times" w:hAnsi="Times"/>
                <w:b/>
                <w:sz w:val="20"/>
                <w:szCs w:val="20"/>
              </w:rPr>
              <w:t xml:space="preserve">Appendix </w:t>
            </w:r>
            <w:r>
              <w:rPr>
                <w:rFonts w:ascii="Times" w:hAnsi="Times"/>
                <w:b/>
                <w:sz w:val="20"/>
                <w:szCs w:val="20"/>
              </w:rPr>
              <w:t>F</w:t>
            </w:r>
            <w:r w:rsidRPr="00F4609B">
              <w:rPr>
                <w:rFonts w:ascii="Times" w:hAnsi="Times"/>
                <w:b/>
                <w:sz w:val="20"/>
                <w:szCs w:val="20"/>
              </w:rPr>
              <w:t xml:space="preserve">. </w:t>
            </w:r>
          </w:p>
          <w:p w:rsidR="00F6683F" w:rsidRPr="00F4609B" w:rsidRDefault="00F6683F" w:rsidP="00F6683F">
            <w:pPr>
              <w:tabs>
                <w:tab w:val="left" w:pos="2592"/>
                <w:tab w:val="center" w:pos="4816"/>
              </w:tabs>
              <w:rPr>
                <w:rFonts w:ascii="Times" w:hAnsi="Times"/>
                <w:b/>
                <w:sz w:val="20"/>
                <w:szCs w:val="20"/>
              </w:rPr>
            </w:pPr>
          </w:p>
        </w:tc>
      </w:tr>
      <w:tr w:rsidR="00F6683F" w:rsidRPr="00F4609B" w:rsidTr="00D42158">
        <w:trPr>
          <w:trHeight w:val="522"/>
          <w:jc w:val="center"/>
        </w:trPr>
        <w:tc>
          <w:tcPr>
            <w:tcW w:w="7893" w:type="dxa"/>
            <w:gridSpan w:val="9"/>
          </w:tcPr>
          <w:p w:rsidR="00F6683F" w:rsidRDefault="00F6683F" w:rsidP="00F6683F">
            <w:pPr>
              <w:tabs>
                <w:tab w:val="left" w:pos="2592"/>
                <w:tab w:val="center" w:pos="4816"/>
              </w:tabs>
              <w:rPr>
                <w:rFonts w:ascii="Times" w:hAnsi="Times"/>
                <w:i/>
                <w:sz w:val="20"/>
                <w:szCs w:val="20"/>
              </w:rPr>
            </w:pPr>
            <w:r w:rsidRPr="000F5F7C">
              <w:rPr>
                <w:rFonts w:ascii="Times" w:hAnsi="Times"/>
                <w:i/>
                <w:sz w:val="20"/>
                <w:szCs w:val="20"/>
              </w:rPr>
              <w:t>Results fo</w:t>
            </w:r>
            <w:r w:rsidR="00840DC9">
              <w:rPr>
                <w:rFonts w:ascii="Times" w:hAnsi="Times"/>
                <w:i/>
                <w:sz w:val="20"/>
                <w:szCs w:val="20"/>
              </w:rPr>
              <w:t>r the tests of the proportional-</w:t>
            </w:r>
            <w:r w:rsidRPr="000F5F7C">
              <w:rPr>
                <w:rFonts w:ascii="Times" w:hAnsi="Times"/>
                <w:i/>
                <w:sz w:val="20"/>
                <w:szCs w:val="20"/>
              </w:rPr>
              <w:t>hazards assumptions for Models 1</w:t>
            </w:r>
            <w:r w:rsidR="00815F07">
              <w:rPr>
                <w:rFonts w:ascii="Times" w:hAnsi="Times"/>
                <w:i/>
                <w:sz w:val="20"/>
                <w:szCs w:val="20"/>
              </w:rPr>
              <w:t xml:space="preserve">-2 </w:t>
            </w:r>
            <w:r w:rsidRPr="000F5F7C">
              <w:rPr>
                <w:rFonts w:ascii="Times" w:hAnsi="Times"/>
                <w:i/>
                <w:sz w:val="20"/>
                <w:szCs w:val="20"/>
              </w:rPr>
              <w:t>with relocation x time interaction parameter estimates.</w:t>
            </w:r>
          </w:p>
          <w:p w:rsidR="00F6683F" w:rsidRPr="000F5F7C" w:rsidRDefault="00F6683F" w:rsidP="00F6683F">
            <w:pPr>
              <w:tabs>
                <w:tab w:val="left" w:pos="2592"/>
                <w:tab w:val="center" w:pos="4816"/>
              </w:tabs>
              <w:rPr>
                <w:rFonts w:ascii="Times" w:hAnsi="Times"/>
                <w:i/>
                <w:sz w:val="20"/>
                <w:szCs w:val="20"/>
              </w:rPr>
            </w:pPr>
          </w:p>
        </w:tc>
      </w:tr>
      <w:tr w:rsidR="00F6683F" w:rsidRPr="00F4609B" w:rsidTr="00D42158">
        <w:trPr>
          <w:trHeight w:val="423"/>
          <w:jc w:val="center"/>
        </w:trPr>
        <w:tc>
          <w:tcPr>
            <w:tcW w:w="7893" w:type="dxa"/>
            <w:gridSpan w:val="9"/>
            <w:tcBorders>
              <w:bottom w:val="single" w:sz="4" w:space="0" w:color="auto"/>
            </w:tcBorders>
          </w:tcPr>
          <w:p w:rsidR="00F6683F" w:rsidRPr="00497120" w:rsidRDefault="00F6683F" w:rsidP="00200D03">
            <w:pPr>
              <w:tabs>
                <w:tab w:val="left" w:pos="2592"/>
                <w:tab w:val="center" w:pos="4816"/>
              </w:tabs>
              <w:rPr>
                <w:rFonts w:ascii="Times" w:hAnsi="Times"/>
                <w:sz w:val="20"/>
                <w:szCs w:val="20"/>
              </w:rPr>
            </w:pPr>
            <w:r w:rsidRPr="00497120">
              <w:rPr>
                <w:rFonts w:ascii="Times" w:hAnsi="Times"/>
                <w:sz w:val="20"/>
                <w:szCs w:val="20"/>
              </w:rPr>
              <w:t>To test the proportionality assumption</w:t>
            </w:r>
            <w:r>
              <w:rPr>
                <w:rFonts w:ascii="Times" w:hAnsi="Times"/>
                <w:sz w:val="20"/>
                <w:szCs w:val="20"/>
              </w:rPr>
              <w:t xml:space="preserve"> for inpatient substance abuse and criminal convictions, we included two additional parameters representing the interaction of relocations with offspring age at first diagnosis/criminal conviction.</w:t>
            </w:r>
            <w:r w:rsidR="0095068E">
              <w:rPr>
                <w:rFonts w:ascii="Times" w:hAnsi="Times"/>
                <w:sz w:val="20"/>
                <w:szCs w:val="20"/>
              </w:rPr>
              <w:t xml:space="preserve"> Despite the violation in the proportionality assumption, the hazard ratios </w:t>
            </w:r>
            <w:r w:rsidR="00200D03">
              <w:rPr>
                <w:rFonts w:ascii="Times" w:hAnsi="Times"/>
                <w:sz w:val="20"/>
                <w:szCs w:val="20"/>
              </w:rPr>
              <w:t>differ little</w:t>
            </w:r>
            <w:r w:rsidR="0095068E">
              <w:rPr>
                <w:rFonts w:ascii="Times" w:hAnsi="Times"/>
                <w:sz w:val="20"/>
                <w:szCs w:val="20"/>
              </w:rPr>
              <w:t xml:space="preserve"> from models that included the relocation x time interaction and those that did not.  </w:t>
            </w:r>
            <w:r>
              <w:rPr>
                <w:rFonts w:ascii="Times" w:hAnsi="Times"/>
                <w:sz w:val="20"/>
                <w:szCs w:val="20"/>
              </w:rPr>
              <w:t xml:space="preserve"> </w:t>
            </w:r>
            <w:r w:rsidRPr="00497120">
              <w:rPr>
                <w:rFonts w:ascii="Times" w:hAnsi="Times"/>
                <w:sz w:val="20"/>
                <w:szCs w:val="20"/>
              </w:rPr>
              <w:t xml:space="preserve"> </w:t>
            </w:r>
          </w:p>
        </w:tc>
      </w:tr>
      <w:tr w:rsidR="00F6683F" w:rsidRPr="00F4609B" w:rsidTr="00D42158">
        <w:trPr>
          <w:trHeight w:hRule="exact" w:val="202"/>
          <w:jc w:val="center"/>
        </w:trPr>
        <w:tc>
          <w:tcPr>
            <w:tcW w:w="2757" w:type="dxa"/>
            <w:tcBorders>
              <w:top w:val="single" w:sz="4" w:space="0" w:color="auto"/>
            </w:tcBorders>
          </w:tcPr>
          <w:p w:rsidR="00F6683F" w:rsidRPr="00F4609B" w:rsidRDefault="00F6683F" w:rsidP="00F6683F">
            <w:pPr>
              <w:rPr>
                <w:rFonts w:ascii="Times" w:hAnsi="Times"/>
                <w:sz w:val="20"/>
                <w:szCs w:val="20"/>
              </w:rPr>
            </w:pPr>
          </w:p>
        </w:tc>
        <w:tc>
          <w:tcPr>
            <w:tcW w:w="5136" w:type="dxa"/>
            <w:gridSpan w:val="8"/>
            <w:tcBorders>
              <w:top w:val="single" w:sz="4" w:space="0" w:color="auto"/>
            </w:tcBorders>
          </w:tcPr>
          <w:p w:rsidR="00F6683F" w:rsidRPr="00F4609B" w:rsidRDefault="00F6683F" w:rsidP="00F6683F">
            <w:pPr>
              <w:jc w:val="center"/>
              <w:rPr>
                <w:rFonts w:ascii="Times" w:hAnsi="Times"/>
                <w:sz w:val="20"/>
                <w:szCs w:val="20"/>
              </w:rPr>
            </w:pPr>
            <w:r w:rsidRPr="00F4609B">
              <w:rPr>
                <w:rFonts w:ascii="Times" w:hAnsi="Times"/>
                <w:sz w:val="20"/>
                <w:szCs w:val="20"/>
              </w:rPr>
              <w:t>Model</w:t>
            </w:r>
          </w:p>
        </w:tc>
      </w:tr>
      <w:tr w:rsidR="00815F07" w:rsidRPr="00F4609B" w:rsidTr="00D42158">
        <w:trPr>
          <w:gridAfter w:val="1"/>
          <w:wAfter w:w="12" w:type="dxa"/>
          <w:trHeight w:hRule="exact" w:val="202"/>
          <w:jc w:val="center"/>
        </w:trPr>
        <w:tc>
          <w:tcPr>
            <w:tcW w:w="2757" w:type="dxa"/>
          </w:tcPr>
          <w:p w:rsidR="00815F07" w:rsidRPr="00F4609B" w:rsidRDefault="00815F07" w:rsidP="00F6683F">
            <w:pPr>
              <w:rPr>
                <w:rFonts w:ascii="Times" w:hAnsi="Times"/>
                <w:sz w:val="20"/>
                <w:szCs w:val="20"/>
              </w:rPr>
            </w:pPr>
            <w:r w:rsidRPr="00F4609B">
              <w:rPr>
                <w:rFonts w:ascii="Times" w:hAnsi="Times"/>
                <w:sz w:val="20"/>
                <w:szCs w:val="20"/>
              </w:rPr>
              <w:t>Outcome</w:t>
            </w:r>
          </w:p>
        </w:tc>
        <w:tc>
          <w:tcPr>
            <w:tcW w:w="2604" w:type="dxa"/>
            <w:gridSpan w:val="4"/>
          </w:tcPr>
          <w:p w:rsidR="00815F07" w:rsidRPr="00F4609B" w:rsidRDefault="00815F07" w:rsidP="00F6683F">
            <w:pPr>
              <w:jc w:val="center"/>
              <w:rPr>
                <w:rFonts w:ascii="Times" w:hAnsi="Times"/>
                <w:sz w:val="20"/>
                <w:szCs w:val="20"/>
              </w:rPr>
            </w:pPr>
            <w:r w:rsidRPr="00F4609B">
              <w:rPr>
                <w:rFonts w:ascii="Times" w:hAnsi="Times"/>
                <w:sz w:val="20"/>
                <w:szCs w:val="20"/>
              </w:rPr>
              <w:t>1</w:t>
            </w:r>
            <w:r w:rsidRPr="00F4609B">
              <w:rPr>
                <w:rFonts w:ascii="Times" w:hAnsi="Times"/>
                <w:sz w:val="20"/>
                <w:szCs w:val="20"/>
                <w:vertAlign w:val="superscript"/>
              </w:rPr>
              <w:t>a</w:t>
            </w:r>
          </w:p>
        </w:tc>
        <w:tc>
          <w:tcPr>
            <w:tcW w:w="2520" w:type="dxa"/>
            <w:gridSpan w:val="3"/>
          </w:tcPr>
          <w:p w:rsidR="00815F07" w:rsidRPr="00F4609B" w:rsidRDefault="00815F07" w:rsidP="00F6683F">
            <w:pPr>
              <w:jc w:val="center"/>
              <w:rPr>
                <w:rFonts w:ascii="Times" w:hAnsi="Times"/>
                <w:sz w:val="20"/>
                <w:szCs w:val="20"/>
              </w:rPr>
            </w:pPr>
            <w:r w:rsidRPr="00F4609B">
              <w:rPr>
                <w:rFonts w:ascii="Times" w:hAnsi="Times"/>
                <w:sz w:val="20"/>
                <w:szCs w:val="20"/>
              </w:rPr>
              <w:t>2</w:t>
            </w:r>
            <w:r w:rsidRPr="00F4609B">
              <w:rPr>
                <w:rFonts w:ascii="Times" w:hAnsi="Times"/>
                <w:sz w:val="20"/>
                <w:szCs w:val="20"/>
                <w:vertAlign w:val="superscript"/>
              </w:rPr>
              <w:t xml:space="preserve">a </w:t>
            </w:r>
          </w:p>
        </w:tc>
      </w:tr>
      <w:tr w:rsidR="00815F07" w:rsidRPr="00F4609B" w:rsidTr="00D42158">
        <w:trPr>
          <w:gridAfter w:val="1"/>
          <w:wAfter w:w="12" w:type="dxa"/>
          <w:trHeight w:hRule="exact" w:val="202"/>
          <w:jc w:val="center"/>
        </w:trPr>
        <w:tc>
          <w:tcPr>
            <w:tcW w:w="2757" w:type="dxa"/>
            <w:tcBorders>
              <w:bottom w:val="single" w:sz="4" w:space="0" w:color="auto"/>
            </w:tcBorders>
          </w:tcPr>
          <w:p w:rsidR="00815F07" w:rsidRPr="00F4609B" w:rsidRDefault="00815F07" w:rsidP="00F6683F">
            <w:pPr>
              <w:rPr>
                <w:rFonts w:ascii="Times" w:hAnsi="Times"/>
                <w:sz w:val="20"/>
                <w:szCs w:val="20"/>
              </w:rPr>
            </w:pPr>
          </w:p>
        </w:tc>
        <w:tc>
          <w:tcPr>
            <w:tcW w:w="804" w:type="dxa"/>
            <w:tcBorders>
              <w:bottom w:val="single" w:sz="4" w:space="0" w:color="auto"/>
            </w:tcBorders>
          </w:tcPr>
          <w:p w:rsidR="00815F07" w:rsidRPr="00F4609B" w:rsidRDefault="00815F07" w:rsidP="00F6683F">
            <w:pPr>
              <w:jc w:val="center"/>
              <w:rPr>
                <w:rFonts w:ascii="Times" w:hAnsi="Times"/>
                <w:i/>
                <w:sz w:val="20"/>
                <w:szCs w:val="20"/>
              </w:rPr>
            </w:pPr>
            <w:r>
              <w:rPr>
                <w:rFonts w:ascii="Times" w:hAnsi="Times"/>
                <w:i/>
                <w:sz w:val="20"/>
                <w:szCs w:val="20"/>
              </w:rPr>
              <w:t>b</w:t>
            </w:r>
          </w:p>
        </w:tc>
        <w:tc>
          <w:tcPr>
            <w:tcW w:w="720" w:type="dxa"/>
            <w:tcBorders>
              <w:bottom w:val="single" w:sz="4" w:space="0" w:color="auto"/>
            </w:tcBorders>
          </w:tcPr>
          <w:p w:rsidR="00815F07" w:rsidRPr="00F4609B" w:rsidRDefault="00815F07" w:rsidP="00F6683F">
            <w:pPr>
              <w:jc w:val="center"/>
              <w:rPr>
                <w:rFonts w:ascii="Times" w:hAnsi="Times"/>
                <w:sz w:val="20"/>
                <w:szCs w:val="20"/>
              </w:rPr>
            </w:pPr>
            <w:r w:rsidRPr="00F4609B">
              <w:rPr>
                <w:rFonts w:ascii="Times" w:hAnsi="Times"/>
                <w:i/>
                <w:sz w:val="20"/>
                <w:szCs w:val="20"/>
              </w:rPr>
              <w:t>HR</w:t>
            </w:r>
          </w:p>
        </w:tc>
        <w:tc>
          <w:tcPr>
            <w:tcW w:w="1080" w:type="dxa"/>
            <w:gridSpan w:val="2"/>
            <w:tcBorders>
              <w:bottom w:val="single" w:sz="4" w:space="0" w:color="auto"/>
            </w:tcBorders>
          </w:tcPr>
          <w:p w:rsidR="00815F07" w:rsidRPr="00F4609B" w:rsidRDefault="00815F07" w:rsidP="00F6683F">
            <w:pPr>
              <w:jc w:val="center"/>
              <w:rPr>
                <w:rFonts w:ascii="Times" w:hAnsi="Times"/>
                <w:sz w:val="20"/>
                <w:szCs w:val="20"/>
              </w:rPr>
            </w:pPr>
            <w:r w:rsidRPr="00F4609B">
              <w:rPr>
                <w:rFonts w:ascii="Times" w:hAnsi="Times"/>
                <w:i/>
                <w:sz w:val="20"/>
                <w:szCs w:val="20"/>
              </w:rPr>
              <w:t>95% CI</w:t>
            </w:r>
          </w:p>
        </w:tc>
        <w:tc>
          <w:tcPr>
            <w:tcW w:w="763" w:type="dxa"/>
            <w:tcBorders>
              <w:bottom w:val="single" w:sz="4" w:space="0" w:color="auto"/>
            </w:tcBorders>
          </w:tcPr>
          <w:p w:rsidR="00815F07" w:rsidRPr="00F4609B" w:rsidRDefault="00815F07" w:rsidP="00F6683F">
            <w:pPr>
              <w:jc w:val="center"/>
              <w:rPr>
                <w:rFonts w:ascii="Times" w:hAnsi="Times"/>
                <w:i/>
                <w:sz w:val="20"/>
                <w:szCs w:val="20"/>
              </w:rPr>
            </w:pPr>
            <w:r>
              <w:rPr>
                <w:rFonts w:ascii="Times" w:hAnsi="Times"/>
                <w:i/>
                <w:sz w:val="20"/>
                <w:szCs w:val="20"/>
              </w:rPr>
              <w:t>b</w:t>
            </w:r>
          </w:p>
        </w:tc>
        <w:tc>
          <w:tcPr>
            <w:tcW w:w="677" w:type="dxa"/>
            <w:tcBorders>
              <w:bottom w:val="single" w:sz="4" w:space="0" w:color="auto"/>
            </w:tcBorders>
          </w:tcPr>
          <w:p w:rsidR="00815F07" w:rsidRPr="00F4609B" w:rsidRDefault="00815F07" w:rsidP="00F6683F">
            <w:pPr>
              <w:jc w:val="center"/>
              <w:rPr>
                <w:rFonts w:ascii="Times" w:hAnsi="Times"/>
                <w:sz w:val="20"/>
                <w:szCs w:val="20"/>
              </w:rPr>
            </w:pPr>
            <w:r w:rsidRPr="00F4609B">
              <w:rPr>
                <w:rFonts w:ascii="Times" w:hAnsi="Times"/>
                <w:i/>
                <w:sz w:val="20"/>
                <w:szCs w:val="20"/>
              </w:rPr>
              <w:t>HR</w:t>
            </w:r>
          </w:p>
        </w:tc>
        <w:tc>
          <w:tcPr>
            <w:tcW w:w="1080" w:type="dxa"/>
            <w:tcBorders>
              <w:bottom w:val="single" w:sz="4" w:space="0" w:color="auto"/>
            </w:tcBorders>
          </w:tcPr>
          <w:p w:rsidR="00815F07" w:rsidRPr="00F4609B" w:rsidRDefault="00815F07" w:rsidP="00F6683F">
            <w:pPr>
              <w:jc w:val="center"/>
              <w:rPr>
                <w:rFonts w:ascii="Times" w:hAnsi="Times"/>
                <w:sz w:val="20"/>
                <w:szCs w:val="20"/>
              </w:rPr>
            </w:pPr>
            <w:r w:rsidRPr="00F4609B">
              <w:rPr>
                <w:rFonts w:ascii="Times" w:hAnsi="Times"/>
                <w:i/>
                <w:sz w:val="20"/>
                <w:szCs w:val="20"/>
              </w:rPr>
              <w:t>95% CI</w:t>
            </w:r>
          </w:p>
        </w:tc>
      </w:tr>
      <w:tr w:rsidR="00815F07" w:rsidRPr="00F4609B" w:rsidTr="00D42158">
        <w:trPr>
          <w:gridAfter w:val="1"/>
          <w:wAfter w:w="12" w:type="dxa"/>
          <w:trHeight w:hRule="exact" w:val="259"/>
          <w:jc w:val="center"/>
        </w:trPr>
        <w:tc>
          <w:tcPr>
            <w:tcW w:w="2757" w:type="dxa"/>
            <w:tcBorders>
              <w:top w:val="single" w:sz="4" w:space="0" w:color="auto"/>
            </w:tcBorders>
          </w:tcPr>
          <w:p w:rsidR="00815F07" w:rsidRPr="00065AD3" w:rsidRDefault="00815F07" w:rsidP="00F6683F">
            <w:pPr>
              <w:rPr>
                <w:rFonts w:ascii="Times" w:hAnsi="Times"/>
                <w:sz w:val="20"/>
                <w:szCs w:val="20"/>
                <w:u w:val="single"/>
              </w:rPr>
            </w:pPr>
            <w:r w:rsidRPr="00065AD3">
              <w:rPr>
                <w:rFonts w:ascii="Times" w:hAnsi="Times"/>
                <w:sz w:val="20"/>
                <w:szCs w:val="20"/>
                <w:u w:val="single"/>
              </w:rPr>
              <w:t>Inpatient Substance Abuse</w:t>
            </w:r>
          </w:p>
        </w:tc>
        <w:tc>
          <w:tcPr>
            <w:tcW w:w="804" w:type="dxa"/>
            <w:tcBorders>
              <w:top w:val="single" w:sz="4" w:space="0" w:color="auto"/>
            </w:tcBorders>
          </w:tcPr>
          <w:p w:rsidR="00815F07" w:rsidRPr="00F4609B" w:rsidRDefault="00815F07" w:rsidP="00F6683F">
            <w:pPr>
              <w:jc w:val="center"/>
              <w:rPr>
                <w:rFonts w:ascii="Times" w:hAnsi="Times"/>
                <w:sz w:val="20"/>
                <w:szCs w:val="20"/>
              </w:rPr>
            </w:pPr>
          </w:p>
        </w:tc>
        <w:tc>
          <w:tcPr>
            <w:tcW w:w="720" w:type="dxa"/>
            <w:tcBorders>
              <w:top w:val="single" w:sz="4" w:space="0" w:color="auto"/>
            </w:tcBorders>
          </w:tcPr>
          <w:p w:rsidR="00815F07" w:rsidRPr="00F4609B" w:rsidRDefault="00815F07" w:rsidP="00F6683F">
            <w:pPr>
              <w:jc w:val="center"/>
              <w:rPr>
                <w:rFonts w:ascii="Times" w:hAnsi="Times"/>
                <w:sz w:val="20"/>
                <w:szCs w:val="20"/>
              </w:rPr>
            </w:pPr>
          </w:p>
        </w:tc>
        <w:tc>
          <w:tcPr>
            <w:tcW w:w="1080" w:type="dxa"/>
            <w:gridSpan w:val="2"/>
            <w:tcBorders>
              <w:top w:val="single" w:sz="4" w:space="0" w:color="auto"/>
            </w:tcBorders>
          </w:tcPr>
          <w:p w:rsidR="00815F07" w:rsidRPr="00F4609B" w:rsidRDefault="00815F07" w:rsidP="00F6683F">
            <w:pPr>
              <w:jc w:val="center"/>
              <w:rPr>
                <w:rFonts w:ascii="Times" w:hAnsi="Times"/>
                <w:sz w:val="20"/>
                <w:szCs w:val="20"/>
              </w:rPr>
            </w:pPr>
          </w:p>
        </w:tc>
        <w:tc>
          <w:tcPr>
            <w:tcW w:w="763" w:type="dxa"/>
            <w:tcBorders>
              <w:top w:val="single" w:sz="4" w:space="0" w:color="auto"/>
            </w:tcBorders>
          </w:tcPr>
          <w:p w:rsidR="00815F07" w:rsidRPr="00F4609B" w:rsidRDefault="00815F07" w:rsidP="00F6683F">
            <w:pPr>
              <w:jc w:val="center"/>
              <w:rPr>
                <w:rFonts w:ascii="Times" w:hAnsi="Times"/>
                <w:sz w:val="20"/>
                <w:szCs w:val="20"/>
              </w:rPr>
            </w:pPr>
          </w:p>
        </w:tc>
        <w:tc>
          <w:tcPr>
            <w:tcW w:w="677" w:type="dxa"/>
            <w:tcBorders>
              <w:top w:val="single" w:sz="4" w:space="0" w:color="auto"/>
            </w:tcBorders>
          </w:tcPr>
          <w:p w:rsidR="00815F07" w:rsidRPr="00F4609B" w:rsidRDefault="00815F07" w:rsidP="00F6683F">
            <w:pPr>
              <w:jc w:val="center"/>
              <w:rPr>
                <w:rFonts w:ascii="Times" w:hAnsi="Times"/>
                <w:sz w:val="20"/>
                <w:szCs w:val="20"/>
              </w:rPr>
            </w:pPr>
          </w:p>
        </w:tc>
        <w:tc>
          <w:tcPr>
            <w:tcW w:w="1080" w:type="dxa"/>
            <w:tcBorders>
              <w:top w:val="single" w:sz="4" w:space="0" w:color="auto"/>
            </w:tcBorders>
          </w:tcPr>
          <w:p w:rsidR="00815F07" w:rsidRPr="00F4609B" w:rsidRDefault="00815F07" w:rsidP="00F6683F">
            <w:pPr>
              <w:rPr>
                <w:rFonts w:ascii="Times" w:hAnsi="Times"/>
                <w:sz w:val="20"/>
                <w:szCs w:val="20"/>
              </w:rPr>
            </w:pPr>
          </w:p>
        </w:tc>
      </w:tr>
      <w:tr w:rsidR="00815F07" w:rsidRPr="00F4609B" w:rsidTr="00D42158">
        <w:trPr>
          <w:gridAfter w:val="1"/>
          <w:wAfter w:w="12" w:type="dxa"/>
          <w:trHeight w:hRule="exact" w:val="259"/>
          <w:jc w:val="center"/>
        </w:trPr>
        <w:tc>
          <w:tcPr>
            <w:tcW w:w="2757" w:type="dxa"/>
          </w:tcPr>
          <w:p w:rsidR="00815F07" w:rsidRPr="00F4609B" w:rsidRDefault="00815F07" w:rsidP="00F6683F">
            <w:pPr>
              <w:rPr>
                <w:rFonts w:ascii="Times" w:hAnsi="Times"/>
                <w:sz w:val="20"/>
                <w:szCs w:val="20"/>
              </w:rPr>
            </w:pPr>
            <w:r w:rsidRPr="00F4609B">
              <w:rPr>
                <w:rFonts w:ascii="Times" w:hAnsi="Times"/>
                <w:sz w:val="20"/>
                <w:szCs w:val="20"/>
              </w:rPr>
              <w:t xml:space="preserve">    </w:t>
            </w:r>
            <w:r>
              <w:rPr>
                <w:rFonts w:ascii="Times" w:hAnsi="Times"/>
                <w:sz w:val="20"/>
                <w:szCs w:val="20"/>
              </w:rPr>
              <w:t>Without interactions</w:t>
            </w:r>
          </w:p>
        </w:tc>
        <w:tc>
          <w:tcPr>
            <w:tcW w:w="804" w:type="dxa"/>
          </w:tcPr>
          <w:p w:rsidR="00815F07" w:rsidRPr="00F4609B" w:rsidRDefault="00815F07" w:rsidP="00F6683F">
            <w:pPr>
              <w:jc w:val="center"/>
              <w:rPr>
                <w:rFonts w:ascii="Times" w:hAnsi="Times"/>
                <w:sz w:val="20"/>
                <w:szCs w:val="20"/>
              </w:rPr>
            </w:pPr>
            <w:r>
              <w:rPr>
                <w:rFonts w:ascii="Times" w:hAnsi="Times"/>
                <w:sz w:val="20"/>
                <w:szCs w:val="20"/>
              </w:rPr>
              <w:t>0.22</w:t>
            </w:r>
            <w:r w:rsidRPr="00257D82">
              <w:rPr>
                <w:rFonts w:ascii="Times" w:hAnsi="Times"/>
                <w:sz w:val="20"/>
                <w:szCs w:val="20"/>
                <w:vertAlign w:val="superscript"/>
              </w:rPr>
              <w:t>*</w:t>
            </w:r>
          </w:p>
        </w:tc>
        <w:tc>
          <w:tcPr>
            <w:tcW w:w="720" w:type="dxa"/>
          </w:tcPr>
          <w:p w:rsidR="00815F07" w:rsidRPr="00F4609B" w:rsidRDefault="00815F07" w:rsidP="00F6683F">
            <w:pPr>
              <w:jc w:val="center"/>
              <w:rPr>
                <w:rFonts w:ascii="Times" w:hAnsi="Times"/>
                <w:sz w:val="20"/>
                <w:szCs w:val="20"/>
              </w:rPr>
            </w:pPr>
            <w:r w:rsidRPr="00F4609B">
              <w:rPr>
                <w:rFonts w:ascii="Times" w:hAnsi="Times"/>
                <w:sz w:val="20"/>
                <w:szCs w:val="20"/>
              </w:rPr>
              <w:t>1.24</w:t>
            </w:r>
          </w:p>
        </w:tc>
        <w:tc>
          <w:tcPr>
            <w:tcW w:w="1080" w:type="dxa"/>
            <w:gridSpan w:val="2"/>
          </w:tcPr>
          <w:p w:rsidR="00815F07" w:rsidRPr="00F4609B" w:rsidRDefault="00815F07" w:rsidP="00F6683F">
            <w:pPr>
              <w:jc w:val="center"/>
              <w:rPr>
                <w:rFonts w:ascii="Times" w:hAnsi="Times"/>
                <w:sz w:val="20"/>
                <w:szCs w:val="20"/>
              </w:rPr>
            </w:pPr>
            <w:r w:rsidRPr="00F4609B">
              <w:rPr>
                <w:rFonts w:ascii="Times" w:hAnsi="Times"/>
                <w:sz w:val="20"/>
                <w:szCs w:val="20"/>
              </w:rPr>
              <w:t>1.23-1.25</w:t>
            </w:r>
          </w:p>
        </w:tc>
        <w:tc>
          <w:tcPr>
            <w:tcW w:w="763" w:type="dxa"/>
          </w:tcPr>
          <w:p w:rsidR="00815F07" w:rsidRDefault="00815F07" w:rsidP="00F6683F">
            <w:pPr>
              <w:jc w:val="center"/>
              <w:rPr>
                <w:rFonts w:ascii="Times" w:hAnsi="Times"/>
                <w:sz w:val="20"/>
                <w:szCs w:val="20"/>
              </w:rPr>
            </w:pPr>
            <w:r>
              <w:rPr>
                <w:rFonts w:ascii="Times" w:hAnsi="Times"/>
                <w:sz w:val="20"/>
                <w:szCs w:val="20"/>
              </w:rPr>
              <w:t>0.09</w:t>
            </w:r>
            <w:r w:rsidRPr="00AC62DF">
              <w:rPr>
                <w:rFonts w:ascii="Times" w:hAnsi="Times"/>
                <w:sz w:val="20"/>
                <w:szCs w:val="20"/>
                <w:vertAlign w:val="superscript"/>
              </w:rPr>
              <w:t>*</w:t>
            </w:r>
          </w:p>
        </w:tc>
        <w:tc>
          <w:tcPr>
            <w:tcW w:w="677" w:type="dxa"/>
          </w:tcPr>
          <w:p w:rsidR="00815F07" w:rsidRPr="00F4609B" w:rsidRDefault="00815F07" w:rsidP="00F6683F">
            <w:pPr>
              <w:jc w:val="center"/>
              <w:rPr>
                <w:rFonts w:ascii="Times" w:hAnsi="Times"/>
                <w:sz w:val="20"/>
                <w:szCs w:val="20"/>
              </w:rPr>
            </w:pPr>
            <w:r>
              <w:rPr>
                <w:rFonts w:ascii="Times" w:hAnsi="Times"/>
                <w:sz w:val="20"/>
                <w:szCs w:val="20"/>
              </w:rPr>
              <w:t>1.10</w:t>
            </w:r>
          </w:p>
        </w:tc>
        <w:tc>
          <w:tcPr>
            <w:tcW w:w="1080" w:type="dxa"/>
          </w:tcPr>
          <w:p w:rsidR="00815F07" w:rsidRPr="00F4609B" w:rsidRDefault="00815F07" w:rsidP="00F6683F">
            <w:pPr>
              <w:jc w:val="center"/>
              <w:rPr>
                <w:rFonts w:ascii="Times" w:hAnsi="Times"/>
                <w:sz w:val="20"/>
                <w:szCs w:val="20"/>
              </w:rPr>
            </w:pPr>
            <w:r>
              <w:rPr>
                <w:rFonts w:ascii="Times" w:hAnsi="Times"/>
                <w:sz w:val="20"/>
                <w:szCs w:val="20"/>
              </w:rPr>
              <w:t>1.09-1.10</w:t>
            </w:r>
          </w:p>
        </w:tc>
      </w:tr>
      <w:tr w:rsidR="00815F07" w:rsidRPr="00F4609B" w:rsidTr="00D42158">
        <w:trPr>
          <w:gridAfter w:val="1"/>
          <w:wAfter w:w="12" w:type="dxa"/>
          <w:trHeight w:hRule="exact" w:val="259"/>
          <w:jc w:val="center"/>
        </w:trPr>
        <w:tc>
          <w:tcPr>
            <w:tcW w:w="2757" w:type="dxa"/>
          </w:tcPr>
          <w:p w:rsidR="00815F07" w:rsidRPr="00F4609B" w:rsidRDefault="00815F07" w:rsidP="00F6683F">
            <w:pPr>
              <w:rPr>
                <w:rFonts w:ascii="Times" w:hAnsi="Times"/>
                <w:sz w:val="20"/>
                <w:szCs w:val="20"/>
              </w:rPr>
            </w:pPr>
            <w:r w:rsidRPr="00F4609B">
              <w:rPr>
                <w:rFonts w:ascii="Times" w:hAnsi="Times"/>
                <w:sz w:val="20"/>
                <w:szCs w:val="20"/>
              </w:rPr>
              <w:t xml:space="preserve">    </w:t>
            </w:r>
            <w:r>
              <w:rPr>
                <w:rFonts w:ascii="Times" w:hAnsi="Times"/>
                <w:sz w:val="20"/>
                <w:szCs w:val="20"/>
              </w:rPr>
              <w:t>With interactions</w:t>
            </w:r>
          </w:p>
        </w:tc>
        <w:tc>
          <w:tcPr>
            <w:tcW w:w="804" w:type="dxa"/>
          </w:tcPr>
          <w:p w:rsidR="00815F07" w:rsidRDefault="00815F07" w:rsidP="00F6683F">
            <w:pPr>
              <w:jc w:val="center"/>
              <w:rPr>
                <w:rFonts w:ascii="Times" w:hAnsi="Times"/>
                <w:sz w:val="20"/>
                <w:szCs w:val="20"/>
              </w:rPr>
            </w:pPr>
            <w:r>
              <w:rPr>
                <w:rFonts w:ascii="Times" w:hAnsi="Times"/>
                <w:sz w:val="20"/>
                <w:szCs w:val="20"/>
              </w:rPr>
              <w:t>0.20</w:t>
            </w:r>
            <w:r w:rsidRPr="00257D82">
              <w:rPr>
                <w:rFonts w:ascii="Times" w:hAnsi="Times"/>
                <w:sz w:val="20"/>
                <w:szCs w:val="20"/>
                <w:vertAlign w:val="superscript"/>
              </w:rPr>
              <w:t>*</w:t>
            </w:r>
          </w:p>
        </w:tc>
        <w:tc>
          <w:tcPr>
            <w:tcW w:w="720" w:type="dxa"/>
          </w:tcPr>
          <w:p w:rsidR="00815F07" w:rsidRPr="00F4609B" w:rsidRDefault="00815F07" w:rsidP="00F6683F">
            <w:pPr>
              <w:jc w:val="center"/>
              <w:rPr>
                <w:rFonts w:ascii="Times" w:hAnsi="Times"/>
                <w:sz w:val="20"/>
                <w:szCs w:val="20"/>
              </w:rPr>
            </w:pPr>
            <w:r>
              <w:rPr>
                <w:rFonts w:ascii="Times" w:hAnsi="Times"/>
                <w:sz w:val="20"/>
                <w:szCs w:val="20"/>
              </w:rPr>
              <w:t>1.23</w:t>
            </w:r>
          </w:p>
        </w:tc>
        <w:tc>
          <w:tcPr>
            <w:tcW w:w="1080" w:type="dxa"/>
            <w:gridSpan w:val="2"/>
          </w:tcPr>
          <w:p w:rsidR="00815F07" w:rsidRPr="00F4609B" w:rsidRDefault="00815F07" w:rsidP="00F6683F">
            <w:pPr>
              <w:jc w:val="center"/>
              <w:rPr>
                <w:rFonts w:ascii="Times" w:hAnsi="Times"/>
                <w:sz w:val="20"/>
                <w:szCs w:val="20"/>
              </w:rPr>
            </w:pPr>
            <w:r>
              <w:rPr>
                <w:rFonts w:ascii="Times" w:hAnsi="Times"/>
                <w:sz w:val="20"/>
                <w:szCs w:val="20"/>
              </w:rPr>
              <w:t>1.22-1.24</w:t>
            </w:r>
          </w:p>
        </w:tc>
        <w:tc>
          <w:tcPr>
            <w:tcW w:w="763" w:type="dxa"/>
          </w:tcPr>
          <w:p w:rsidR="00815F07" w:rsidRDefault="00815F07" w:rsidP="00F6683F">
            <w:pPr>
              <w:jc w:val="center"/>
              <w:rPr>
                <w:rFonts w:ascii="Times" w:hAnsi="Times"/>
                <w:sz w:val="20"/>
                <w:szCs w:val="20"/>
              </w:rPr>
            </w:pPr>
            <w:r>
              <w:rPr>
                <w:rFonts w:ascii="Times" w:hAnsi="Times"/>
                <w:sz w:val="20"/>
                <w:szCs w:val="20"/>
              </w:rPr>
              <w:t>0.08</w:t>
            </w:r>
            <w:r w:rsidRPr="00AC62DF">
              <w:rPr>
                <w:rFonts w:ascii="Times" w:hAnsi="Times"/>
                <w:sz w:val="20"/>
                <w:szCs w:val="20"/>
                <w:vertAlign w:val="superscript"/>
              </w:rPr>
              <w:t>*</w:t>
            </w:r>
          </w:p>
        </w:tc>
        <w:tc>
          <w:tcPr>
            <w:tcW w:w="677" w:type="dxa"/>
          </w:tcPr>
          <w:p w:rsidR="00815F07" w:rsidRDefault="00815F07" w:rsidP="00F6683F">
            <w:pPr>
              <w:jc w:val="center"/>
              <w:rPr>
                <w:rFonts w:ascii="Times" w:hAnsi="Times"/>
                <w:sz w:val="20"/>
                <w:szCs w:val="20"/>
              </w:rPr>
            </w:pPr>
            <w:r>
              <w:rPr>
                <w:rFonts w:ascii="Times" w:hAnsi="Times"/>
                <w:sz w:val="20"/>
                <w:szCs w:val="20"/>
              </w:rPr>
              <w:t>1.08</w:t>
            </w:r>
          </w:p>
        </w:tc>
        <w:tc>
          <w:tcPr>
            <w:tcW w:w="1080" w:type="dxa"/>
          </w:tcPr>
          <w:p w:rsidR="00815F07" w:rsidRDefault="00815F07" w:rsidP="0095068E">
            <w:pPr>
              <w:jc w:val="center"/>
              <w:rPr>
                <w:rFonts w:ascii="Times" w:hAnsi="Times"/>
                <w:sz w:val="20"/>
                <w:szCs w:val="20"/>
              </w:rPr>
            </w:pPr>
            <w:r>
              <w:rPr>
                <w:rFonts w:ascii="Times" w:hAnsi="Times"/>
                <w:sz w:val="20"/>
                <w:szCs w:val="20"/>
              </w:rPr>
              <w:t>1.07-1.09</w:t>
            </w:r>
          </w:p>
        </w:tc>
      </w:tr>
      <w:tr w:rsidR="00815F07" w:rsidRPr="00F4609B" w:rsidTr="00D42158">
        <w:trPr>
          <w:gridAfter w:val="1"/>
          <w:wAfter w:w="12" w:type="dxa"/>
          <w:trHeight w:hRule="exact" w:val="259"/>
          <w:jc w:val="center"/>
        </w:trPr>
        <w:tc>
          <w:tcPr>
            <w:tcW w:w="2757" w:type="dxa"/>
          </w:tcPr>
          <w:p w:rsidR="00815F07" w:rsidRDefault="00815F07" w:rsidP="00764F16">
            <w:pPr>
              <w:rPr>
                <w:rFonts w:ascii="Times" w:hAnsi="Times"/>
                <w:sz w:val="20"/>
                <w:szCs w:val="20"/>
              </w:rPr>
            </w:pPr>
            <w:r w:rsidRPr="00F4609B">
              <w:rPr>
                <w:rFonts w:ascii="Times" w:hAnsi="Times"/>
                <w:sz w:val="20"/>
                <w:szCs w:val="20"/>
              </w:rPr>
              <w:t xml:space="preserve">    </w:t>
            </w:r>
            <w:r>
              <w:rPr>
                <w:rFonts w:ascii="Times" w:hAnsi="Times"/>
                <w:sz w:val="20"/>
                <w:szCs w:val="20"/>
              </w:rPr>
              <w:t xml:space="preserve">   Relocations x Age(</w:t>
            </w:r>
            <w:r>
              <w:rPr>
                <w:rFonts w:ascii="Times" w:hAnsi="Times" w:cs="Times"/>
                <w:sz w:val="20"/>
                <w:szCs w:val="20"/>
              </w:rPr>
              <w:t>≤</w:t>
            </w:r>
            <w:r>
              <w:rPr>
                <w:rFonts w:ascii="Times" w:hAnsi="Times"/>
                <w:sz w:val="20"/>
                <w:szCs w:val="20"/>
              </w:rPr>
              <w:t>19)</w:t>
            </w:r>
          </w:p>
        </w:tc>
        <w:tc>
          <w:tcPr>
            <w:tcW w:w="804" w:type="dxa"/>
          </w:tcPr>
          <w:p w:rsidR="00815F07" w:rsidRPr="00F4609B" w:rsidRDefault="00815F07" w:rsidP="00F6683F">
            <w:pPr>
              <w:jc w:val="center"/>
              <w:rPr>
                <w:rFonts w:ascii="Times" w:hAnsi="Times"/>
                <w:sz w:val="20"/>
                <w:szCs w:val="20"/>
              </w:rPr>
            </w:pPr>
            <w:r>
              <w:rPr>
                <w:rFonts w:ascii="Times" w:hAnsi="Times"/>
                <w:sz w:val="20"/>
                <w:szCs w:val="20"/>
              </w:rPr>
              <w:t>REF</w:t>
            </w:r>
          </w:p>
        </w:tc>
        <w:tc>
          <w:tcPr>
            <w:tcW w:w="720"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gridSpan w:val="2"/>
          </w:tcPr>
          <w:p w:rsidR="00815F07" w:rsidRPr="00F4609B" w:rsidRDefault="00815F07" w:rsidP="00F6683F">
            <w:pPr>
              <w:jc w:val="center"/>
              <w:rPr>
                <w:rFonts w:ascii="Times" w:hAnsi="Times"/>
                <w:sz w:val="20"/>
                <w:szCs w:val="20"/>
              </w:rPr>
            </w:pPr>
            <w:r>
              <w:rPr>
                <w:rFonts w:ascii="Times" w:hAnsi="Times"/>
                <w:sz w:val="20"/>
                <w:szCs w:val="20"/>
              </w:rPr>
              <w:t>-</w:t>
            </w:r>
          </w:p>
        </w:tc>
        <w:tc>
          <w:tcPr>
            <w:tcW w:w="763" w:type="dxa"/>
          </w:tcPr>
          <w:p w:rsidR="00815F07" w:rsidRDefault="00815F07" w:rsidP="00F6683F">
            <w:pPr>
              <w:jc w:val="center"/>
              <w:rPr>
                <w:rFonts w:ascii="Times" w:hAnsi="Times"/>
                <w:sz w:val="20"/>
                <w:szCs w:val="20"/>
              </w:rPr>
            </w:pPr>
            <w:r>
              <w:rPr>
                <w:rFonts w:ascii="Times" w:hAnsi="Times"/>
                <w:sz w:val="20"/>
                <w:szCs w:val="20"/>
              </w:rPr>
              <w:t>REF</w:t>
            </w:r>
          </w:p>
        </w:tc>
        <w:tc>
          <w:tcPr>
            <w:tcW w:w="677"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tcPr>
          <w:p w:rsidR="00815F07" w:rsidRPr="00F4609B" w:rsidRDefault="00815F07" w:rsidP="00F6683F">
            <w:pPr>
              <w:jc w:val="center"/>
              <w:rPr>
                <w:rFonts w:ascii="Times" w:hAnsi="Times"/>
                <w:sz w:val="20"/>
                <w:szCs w:val="20"/>
              </w:rPr>
            </w:pPr>
            <w:r>
              <w:rPr>
                <w:rFonts w:ascii="Times" w:hAnsi="Times"/>
                <w:sz w:val="20"/>
                <w:szCs w:val="20"/>
              </w:rPr>
              <w:t>-</w:t>
            </w:r>
          </w:p>
        </w:tc>
      </w:tr>
      <w:tr w:rsidR="00815F07" w:rsidRPr="00F4609B" w:rsidTr="00D42158">
        <w:trPr>
          <w:gridAfter w:val="1"/>
          <w:wAfter w:w="12" w:type="dxa"/>
          <w:trHeight w:hRule="exact" w:val="259"/>
          <w:jc w:val="center"/>
        </w:trPr>
        <w:tc>
          <w:tcPr>
            <w:tcW w:w="2757" w:type="dxa"/>
          </w:tcPr>
          <w:p w:rsidR="00815F07" w:rsidRDefault="00815F07" w:rsidP="00764F16">
            <w:pPr>
              <w:rPr>
                <w:rFonts w:ascii="Times" w:hAnsi="Times"/>
                <w:sz w:val="20"/>
                <w:szCs w:val="20"/>
              </w:rPr>
            </w:pPr>
            <w:r w:rsidRPr="00F4609B">
              <w:rPr>
                <w:rFonts w:ascii="Times" w:hAnsi="Times"/>
                <w:sz w:val="20"/>
                <w:szCs w:val="20"/>
              </w:rPr>
              <w:t xml:space="preserve">    </w:t>
            </w:r>
            <w:r>
              <w:rPr>
                <w:rFonts w:ascii="Times" w:hAnsi="Times"/>
                <w:sz w:val="20"/>
                <w:szCs w:val="20"/>
              </w:rPr>
              <w:t xml:space="preserve">   Relocations x Age(</w:t>
            </w:r>
            <w:r>
              <w:rPr>
                <w:rFonts w:ascii="Times" w:hAnsi="Times" w:cs="Times"/>
                <w:sz w:val="20"/>
                <w:szCs w:val="20"/>
              </w:rPr>
              <w:t>20-23</w:t>
            </w:r>
            <w:r>
              <w:rPr>
                <w:rFonts w:ascii="Times" w:hAnsi="Times"/>
                <w:sz w:val="20"/>
                <w:szCs w:val="20"/>
              </w:rPr>
              <w:t>)</w:t>
            </w:r>
          </w:p>
        </w:tc>
        <w:tc>
          <w:tcPr>
            <w:tcW w:w="804" w:type="dxa"/>
          </w:tcPr>
          <w:p w:rsidR="00815F07" w:rsidRPr="00F4609B" w:rsidRDefault="00815F07" w:rsidP="00F6683F">
            <w:pPr>
              <w:jc w:val="center"/>
              <w:rPr>
                <w:rFonts w:ascii="Times" w:hAnsi="Times"/>
                <w:sz w:val="20"/>
                <w:szCs w:val="20"/>
              </w:rPr>
            </w:pPr>
            <w:r>
              <w:rPr>
                <w:rFonts w:ascii="Times" w:hAnsi="Times"/>
                <w:sz w:val="20"/>
                <w:szCs w:val="20"/>
              </w:rPr>
              <w:t>0.05</w:t>
            </w:r>
            <w:r w:rsidRPr="00257D82">
              <w:rPr>
                <w:rFonts w:ascii="Times" w:hAnsi="Times"/>
                <w:sz w:val="20"/>
                <w:szCs w:val="20"/>
                <w:vertAlign w:val="superscript"/>
              </w:rPr>
              <w:t>*</w:t>
            </w:r>
          </w:p>
        </w:tc>
        <w:tc>
          <w:tcPr>
            <w:tcW w:w="720"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gridSpan w:val="2"/>
          </w:tcPr>
          <w:p w:rsidR="00815F07" w:rsidRPr="00F4609B" w:rsidRDefault="00815F07" w:rsidP="00F6683F">
            <w:pPr>
              <w:jc w:val="center"/>
              <w:rPr>
                <w:rFonts w:ascii="Times" w:hAnsi="Times"/>
                <w:sz w:val="20"/>
                <w:szCs w:val="20"/>
              </w:rPr>
            </w:pPr>
            <w:r>
              <w:rPr>
                <w:rFonts w:ascii="Times" w:hAnsi="Times"/>
                <w:sz w:val="20"/>
                <w:szCs w:val="20"/>
              </w:rPr>
              <w:t>-</w:t>
            </w:r>
          </w:p>
        </w:tc>
        <w:tc>
          <w:tcPr>
            <w:tcW w:w="763" w:type="dxa"/>
          </w:tcPr>
          <w:p w:rsidR="00815F07" w:rsidRDefault="00815F07" w:rsidP="00F6683F">
            <w:pPr>
              <w:jc w:val="center"/>
              <w:rPr>
                <w:rFonts w:ascii="Times" w:hAnsi="Times"/>
                <w:sz w:val="20"/>
                <w:szCs w:val="20"/>
              </w:rPr>
            </w:pPr>
            <w:r>
              <w:rPr>
                <w:rFonts w:ascii="Times" w:hAnsi="Times"/>
                <w:sz w:val="20"/>
                <w:szCs w:val="20"/>
              </w:rPr>
              <w:t>0.04</w:t>
            </w:r>
            <w:r w:rsidRPr="00AC62DF">
              <w:rPr>
                <w:rFonts w:ascii="Times" w:hAnsi="Times"/>
                <w:sz w:val="20"/>
                <w:szCs w:val="20"/>
                <w:vertAlign w:val="superscript"/>
              </w:rPr>
              <w:t>*</w:t>
            </w:r>
          </w:p>
        </w:tc>
        <w:tc>
          <w:tcPr>
            <w:tcW w:w="677"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tcPr>
          <w:p w:rsidR="00815F07" w:rsidRPr="00F4609B" w:rsidRDefault="00815F07" w:rsidP="00F6683F">
            <w:pPr>
              <w:jc w:val="center"/>
              <w:rPr>
                <w:rFonts w:ascii="Times" w:hAnsi="Times"/>
                <w:sz w:val="20"/>
                <w:szCs w:val="20"/>
              </w:rPr>
            </w:pPr>
            <w:r>
              <w:rPr>
                <w:rFonts w:ascii="Times" w:hAnsi="Times"/>
                <w:sz w:val="20"/>
                <w:szCs w:val="20"/>
              </w:rPr>
              <w:t>-</w:t>
            </w:r>
          </w:p>
        </w:tc>
      </w:tr>
      <w:tr w:rsidR="00815F07" w:rsidRPr="00F4609B" w:rsidTr="00D42158">
        <w:trPr>
          <w:gridAfter w:val="1"/>
          <w:wAfter w:w="12" w:type="dxa"/>
          <w:trHeight w:hRule="exact" w:val="259"/>
          <w:jc w:val="center"/>
        </w:trPr>
        <w:tc>
          <w:tcPr>
            <w:tcW w:w="2757" w:type="dxa"/>
          </w:tcPr>
          <w:p w:rsidR="00815F07" w:rsidRDefault="00815F07" w:rsidP="00764F16">
            <w:pPr>
              <w:rPr>
                <w:rFonts w:ascii="Times" w:hAnsi="Times"/>
                <w:sz w:val="20"/>
                <w:szCs w:val="20"/>
              </w:rPr>
            </w:pPr>
            <w:r w:rsidRPr="00F4609B">
              <w:rPr>
                <w:rFonts w:ascii="Times" w:hAnsi="Times"/>
                <w:sz w:val="20"/>
                <w:szCs w:val="20"/>
              </w:rPr>
              <w:t xml:space="preserve">    </w:t>
            </w:r>
            <w:r>
              <w:rPr>
                <w:rFonts w:ascii="Times" w:hAnsi="Times"/>
                <w:sz w:val="20"/>
                <w:szCs w:val="20"/>
              </w:rPr>
              <w:t xml:space="preserve">   Relocations x Age(</w:t>
            </w:r>
            <w:r>
              <w:rPr>
                <w:rFonts w:ascii="Times" w:hAnsi="Times" w:cs="Times"/>
                <w:sz w:val="20"/>
                <w:szCs w:val="20"/>
              </w:rPr>
              <w:t>≥24</w:t>
            </w:r>
            <w:r>
              <w:rPr>
                <w:rFonts w:ascii="Times" w:hAnsi="Times"/>
                <w:sz w:val="20"/>
                <w:szCs w:val="20"/>
              </w:rPr>
              <w:t>)</w:t>
            </w:r>
          </w:p>
        </w:tc>
        <w:tc>
          <w:tcPr>
            <w:tcW w:w="804" w:type="dxa"/>
          </w:tcPr>
          <w:p w:rsidR="00815F07" w:rsidRPr="00F4609B" w:rsidRDefault="00815F07" w:rsidP="00F6683F">
            <w:pPr>
              <w:jc w:val="center"/>
              <w:rPr>
                <w:rFonts w:ascii="Times" w:hAnsi="Times"/>
                <w:sz w:val="20"/>
                <w:szCs w:val="20"/>
              </w:rPr>
            </w:pPr>
            <w:r>
              <w:rPr>
                <w:rFonts w:ascii="Times" w:hAnsi="Times"/>
                <w:sz w:val="20"/>
                <w:szCs w:val="20"/>
              </w:rPr>
              <w:t>0.02</w:t>
            </w:r>
            <w:r w:rsidRPr="00257D82">
              <w:rPr>
                <w:rFonts w:ascii="Times" w:hAnsi="Times"/>
                <w:sz w:val="20"/>
                <w:szCs w:val="20"/>
                <w:vertAlign w:val="superscript"/>
              </w:rPr>
              <w:t>*</w:t>
            </w:r>
          </w:p>
        </w:tc>
        <w:tc>
          <w:tcPr>
            <w:tcW w:w="720"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gridSpan w:val="2"/>
          </w:tcPr>
          <w:p w:rsidR="00815F07" w:rsidRPr="00F4609B" w:rsidRDefault="00815F07" w:rsidP="00F6683F">
            <w:pPr>
              <w:jc w:val="center"/>
              <w:rPr>
                <w:rFonts w:ascii="Times" w:hAnsi="Times"/>
                <w:sz w:val="20"/>
                <w:szCs w:val="20"/>
              </w:rPr>
            </w:pPr>
            <w:r>
              <w:rPr>
                <w:rFonts w:ascii="Times" w:hAnsi="Times"/>
                <w:sz w:val="20"/>
                <w:szCs w:val="20"/>
              </w:rPr>
              <w:t>-</w:t>
            </w:r>
          </w:p>
        </w:tc>
        <w:tc>
          <w:tcPr>
            <w:tcW w:w="763" w:type="dxa"/>
          </w:tcPr>
          <w:p w:rsidR="00815F07" w:rsidRDefault="00815F07" w:rsidP="00F6683F">
            <w:pPr>
              <w:jc w:val="center"/>
              <w:rPr>
                <w:rFonts w:ascii="Times" w:hAnsi="Times"/>
                <w:sz w:val="20"/>
                <w:szCs w:val="20"/>
              </w:rPr>
            </w:pPr>
            <w:r w:rsidRPr="00AC62DF">
              <w:rPr>
                <w:rFonts w:ascii="Times" w:hAnsi="Times"/>
                <w:sz w:val="20"/>
                <w:szCs w:val="20"/>
              </w:rPr>
              <w:t>0.02</w:t>
            </w:r>
            <w:r w:rsidRPr="00AC62DF">
              <w:rPr>
                <w:rFonts w:ascii="Times" w:hAnsi="Times"/>
                <w:sz w:val="20"/>
                <w:szCs w:val="20"/>
                <w:vertAlign w:val="superscript"/>
              </w:rPr>
              <w:t>*</w:t>
            </w:r>
          </w:p>
        </w:tc>
        <w:tc>
          <w:tcPr>
            <w:tcW w:w="677"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tcPr>
          <w:p w:rsidR="00815F07" w:rsidRPr="00F4609B" w:rsidRDefault="00815F07" w:rsidP="00F6683F">
            <w:pPr>
              <w:jc w:val="center"/>
              <w:rPr>
                <w:rFonts w:ascii="Times" w:hAnsi="Times"/>
                <w:sz w:val="20"/>
                <w:szCs w:val="20"/>
              </w:rPr>
            </w:pPr>
            <w:r>
              <w:rPr>
                <w:rFonts w:ascii="Times" w:hAnsi="Times"/>
                <w:sz w:val="20"/>
                <w:szCs w:val="20"/>
              </w:rPr>
              <w:t>-</w:t>
            </w:r>
          </w:p>
        </w:tc>
      </w:tr>
      <w:tr w:rsidR="00815F07" w:rsidRPr="00F4609B" w:rsidTr="00D42158">
        <w:trPr>
          <w:gridAfter w:val="1"/>
          <w:wAfter w:w="12" w:type="dxa"/>
          <w:trHeight w:hRule="exact" w:val="259"/>
          <w:jc w:val="center"/>
        </w:trPr>
        <w:tc>
          <w:tcPr>
            <w:tcW w:w="2757" w:type="dxa"/>
          </w:tcPr>
          <w:p w:rsidR="00815F07" w:rsidRPr="00F4609B" w:rsidRDefault="00815F07" w:rsidP="00F6683F">
            <w:pPr>
              <w:rPr>
                <w:rFonts w:ascii="Times" w:hAnsi="Times"/>
                <w:sz w:val="20"/>
                <w:szCs w:val="20"/>
              </w:rPr>
            </w:pPr>
          </w:p>
        </w:tc>
        <w:tc>
          <w:tcPr>
            <w:tcW w:w="804" w:type="dxa"/>
          </w:tcPr>
          <w:p w:rsidR="00815F07" w:rsidRPr="00F4609B" w:rsidRDefault="00815F07" w:rsidP="00F6683F">
            <w:pPr>
              <w:jc w:val="center"/>
              <w:rPr>
                <w:rFonts w:ascii="Times" w:hAnsi="Times"/>
                <w:sz w:val="20"/>
                <w:szCs w:val="20"/>
              </w:rPr>
            </w:pPr>
          </w:p>
        </w:tc>
        <w:tc>
          <w:tcPr>
            <w:tcW w:w="720" w:type="dxa"/>
          </w:tcPr>
          <w:p w:rsidR="00815F07" w:rsidRPr="00F4609B" w:rsidRDefault="00815F07" w:rsidP="00F6683F">
            <w:pPr>
              <w:jc w:val="center"/>
              <w:rPr>
                <w:rFonts w:ascii="Times" w:hAnsi="Times"/>
                <w:sz w:val="20"/>
                <w:szCs w:val="20"/>
              </w:rPr>
            </w:pPr>
          </w:p>
        </w:tc>
        <w:tc>
          <w:tcPr>
            <w:tcW w:w="1080" w:type="dxa"/>
            <w:gridSpan w:val="2"/>
          </w:tcPr>
          <w:p w:rsidR="00815F07" w:rsidRPr="00F4609B" w:rsidRDefault="00815F07" w:rsidP="00F6683F">
            <w:pPr>
              <w:jc w:val="center"/>
              <w:rPr>
                <w:rFonts w:ascii="Times" w:hAnsi="Times"/>
                <w:sz w:val="20"/>
                <w:szCs w:val="20"/>
              </w:rPr>
            </w:pPr>
          </w:p>
        </w:tc>
        <w:tc>
          <w:tcPr>
            <w:tcW w:w="763" w:type="dxa"/>
          </w:tcPr>
          <w:p w:rsidR="00815F07" w:rsidRPr="00F4609B" w:rsidRDefault="00815F07" w:rsidP="00F6683F">
            <w:pPr>
              <w:jc w:val="center"/>
              <w:rPr>
                <w:rFonts w:ascii="Times" w:hAnsi="Times"/>
                <w:sz w:val="20"/>
                <w:szCs w:val="20"/>
              </w:rPr>
            </w:pPr>
          </w:p>
        </w:tc>
        <w:tc>
          <w:tcPr>
            <w:tcW w:w="677" w:type="dxa"/>
          </w:tcPr>
          <w:p w:rsidR="00815F07" w:rsidRPr="00F4609B" w:rsidRDefault="00815F07" w:rsidP="00F6683F">
            <w:pPr>
              <w:jc w:val="center"/>
              <w:rPr>
                <w:rFonts w:ascii="Times" w:hAnsi="Times"/>
                <w:sz w:val="20"/>
                <w:szCs w:val="20"/>
              </w:rPr>
            </w:pPr>
          </w:p>
        </w:tc>
        <w:tc>
          <w:tcPr>
            <w:tcW w:w="1080" w:type="dxa"/>
          </w:tcPr>
          <w:p w:rsidR="00815F07" w:rsidRPr="00F4609B" w:rsidRDefault="00815F07" w:rsidP="00F6683F">
            <w:pPr>
              <w:jc w:val="center"/>
              <w:rPr>
                <w:rFonts w:ascii="Times" w:hAnsi="Times"/>
                <w:sz w:val="20"/>
                <w:szCs w:val="20"/>
              </w:rPr>
            </w:pPr>
          </w:p>
        </w:tc>
      </w:tr>
      <w:tr w:rsidR="00815F07" w:rsidRPr="00F4609B" w:rsidTr="00D42158">
        <w:trPr>
          <w:gridAfter w:val="1"/>
          <w:wAfter w:w="12" w:type="dxa"/>
          <w:trHeight w:hRule="exact" w:val="259"/>
          <w:jc w:val="center"/>
        </w:trPr>
        <w:tc>
          <w:tcPr>
            <w:tcW w:w="2757" w:type="dxa"/>
          </w:tcPr>
          <w:p w:rsidR="00815F07" w:rsidRPr="00065AD3" w:rsidRDefault="00815F07" w:rsidP="00F6683F">
            <w:pPr>
              <w:rPr>
                <w:rFonts w:ascii="Times" w:hAnsi="Times"/>
                <w:sz w:val="20"/>
                <w:szCs w:val="20"/>
                <w:u w:val="single"/>
              </w:rPr>
            </w:pPr>
            <w:r w:rsidRPr="00065AD3">
              <w:rPr>
                <w:rFonts w:ascii="Times" w:hAnsi="Times"/>
                <w:sz w:val="20"/>
                <w:szCs w:val="20"/>
                <w:u w:val="single"/>
              </w:rPr>
              <w:t>Criminal Convictions</w:t>
            </w:r>
          </w:p>
        </w:tc>
        <w:tc>
          <w:tcPr>
            <w:tcW w:w="804" w:type="dxa"/>
          </w:tcPr>
          <w:p w:rsidR="00815F07" w:rsidRPr="00F4609B" w:rsidRDefault="00815F07" w:rsidP="00F6683F">
            <w:pPr>
              <w:jc w:val="center"/>
              <w:rPr>
                <w:rFonts w:ascii="Times" w:hAnsi="Times"/>
                <w:sz w:val="20"/>
                <w:szCs w:val="20"/>
              </w:rPr>
            </w:pPr>
          </w:p>
        </w:tc>
        <w:tc>
          <w:tcPr>
            <w:tcW w:w="720" w:type="dxa"/>
          </w:tcPr>
          <w:p w:rsidR="00815F07" w:rsidRPr="00F4609B" w:rsidRDefault="00815F07" w:rsidP="00F6683F">
            <w:pPr>
              <w:jc w:val="center"/>
              <w:rPr>
                <w:rFonts w:ascii="Times" w:hAnsi="Times"/>
                <w:sz w:val="20"/>
                <w:szCs w:val="20"/>
              </w:rPr>
            </w:pPr>
          </w:p>
        </w:tc>
        <w:tc>
          <w:tcPr>
            <w:tcW w:w="1080" w:type="dxa"/>
            <w:gridSpan w:val="2"/>
          </w:tcPr>
          <w:p w:rsidR="00815F07" w:rsidRPr="00F4609B" w:rsidRDefault="00815F07" w:rsidP="00F6683F">
            <w:pPr>
              <w:jc w:val="center"/>
              <w:rPr>
                <w:rFonts w:ascii="Times" w:hAnsi="Times"/>
                <w:sz w:val="20"/>
                <w:szCs w:val="20"/>
              </w:rPr>
            </w:pPr>
          </w:p>
        </w:tc>
        <w:tc>
          <w:tcPr>
            <w:tcW w:w="763" w:type="dxa"/>
          </w:tcPr>
          <w:p w:rsidR="00815F07" w:rsidRPr="00F4609B" w:rsidRDefault="00815F07" w:rsidP="00F6683F">
            <w:pPr>
              <w:jc w:val="center"/>
              <w:rPr>
                <w:rFonts w:ascii="Times" w:hAnsi="Times"/>
                <w:sz w:val="20"/>
                <w:szCs w:val="20"/>
              </w:rPr>
            </w:pPr>
          </w:p>
        </w:tc>
        <w:tc>
          <w:tcPr>
            <w:tcW w:w="677" w:type="dxa"/>
          </w:tcPr>
          <w:p w:rsidR="00815F07" w:rsidRPr="00F4609B" w:rsidRDefault="00815F07" w:rsidP="00F6683F">
            <w:pPr>
              <w:jc w:val="center"/>
              <w:rPr>
                <w:rFonts w:ascii="Times" w:hAnsi="Times"/>
                <w:sz w:val="20"/>
                <w:szCs w:val="20"/>
              </w:rPr>
            </w:pPr>
          </w:p>
        </w:tc>
        <w:tc>
          <w:tcPr>
            <w:tcW w:w="1080" w:type="dxa"/>
          </w:tcPr>
          <w:p w:rsidR="00815F07" w:rsidRPr="00F4609B" w:rsidRDefault="00815F07" w:rsidP="00F6683F">
            <w:pPr>
              <w:jc w:val="center"/>
              <w:rPr>
                <w:rFonts w:ascii="Times" w:hAnsi="Times"/>
                <w:sz w:val="20"/>
                <w:szCs w:val="20"/>
              </w:rPr>
            </w:pPr>
          </w:p>
        </w:tc>
      </w:tr>
      <w:tr w:rsidR="00815F07" w:rsidRPr="00F4609B" w:rsidTr="00D42158">
        <w:trPr>
          <w:gridAfter w:val="1"/>
          <w:wAfter w:w="12" w:type="dxa"/>
          <w:trHeight w:hRule="exact" w:val="259"/>
          <w:jc w:val="center"/>
        </w:trPr>
        <w:tc>
          <w:tcPr>
            <w:tcW w:w="2757" w:type="dxa"/>
          </w:tcPr>
          <w:p w:rsidR="00815F07" w:rsidRPr="00F4609B" w:rsidRDefault="00815F07" w:rsidP="00F6683F">
            <w:pPr>
              <w:rPr>
                <w:rFonts w:ascii="Times" w:hAnsi="Times"/>
                <w:sz w:val="20"/>
                <w:szCs w:val="20"/>
              </w:rPr>
            </w:pPr>
            <w:r w:rsidRPr="00F4609B">
              <w:rPr>
                <w:rFonts w:ascii="Times" w:hAnsi="Times"/>
                <w:sz w:val="20"/>
                <w:szCs w:val="20"/>
              </w:rPr>
              <w:t xml:space="preserve">    </w:t>
            </w:r>
            <w:r>
              <w:rPr>
                <w:rFonts w:ascii="Times" w:hAnsi="Times"/>
                <w:sz w:val="20"/>
                <w:szCs w:val="20"/>
              </w:rPr>
              <w:t>Without interactions</w:t>
            </w:r>
          </w:p>
        </w:tc>
        <w:tc>
          <w:tcPr>
            <w:tcW w:w="804" w:type="dxa"/>
          </w:tcPr>
          <w:p w:rsidR="00815F07" w:rsidRPr="00F4609B" w:rsidRDefault="00815F07" w:rsidP="00F6683F">
            <w:pPr>
              <w:jc w:val="center"/>
              <w:rPr>
                <w:rFonts w:ascii="Times" w:hAnsi="Times"/>
                <w:sz w:val="20"/>
                <w:szCs w:val="20"/>
              </w:rPr>
            </w:pPr>
            <w:r>
              <w:rPr>
                <w:rFonts w:ascii="Times" w:hAnsi="Times"/>
                <w:sz w:val="20"/>
                <w:szCs w:val="20"/>
              </w:rPr>
              <w:t>0.20</w:t>
            </w:r>
            <w:r w:rsidRPr="00257D82">
              <w:rPr>
                <w:rFonts w:ascii="Times" w:hAnsi="Times"/>
                <w:sz w:val="20"/>
                <w:szCs w:val="20"/>
                <w:vertAlign w:val="superscript"/>
              </w:rPr>
              <w:t>*</w:t>
            </w:r>
          </w:p>
        </w:tc>
        <w:tc>
          <w:tcPr>
            <w:tcW w:w="720" w:type="dxa"/>
          </w:tcPr>
          <w:p w:rsidR="00815F07" w:rsidRPr="00F4609B" w:rsidRDefault="00815F07" w:rsidP="00F6683F">
            <w:pPr>
              <w:jc w:val="center"/>
              <w:rPr>
                <w:rFonts w:ascii="Times" w:hAnsi="Times"/>
                <w:sz w:val="20"/>
                <w:szCs w:val="20"/>
              </w:rPr>
            </w:pPr>
            <w:r w:rsidRPr="00F4609B">
              <w:rPr>
                <w:rFonts w:ascii="Times" w:hAnsi="Times"/>
                <w:sz w:val="20"/>
                <w:szCs w:val="20"/>
              </w:rPr>
              <w:t>1.22</w:t>
            </w:r>
          </w:p>
        </w:tc>
        <w:tc>
          <w:tcPr>
            <w:tcW w:w="1080" w:type="dxa"/>
            <w:gridSpan w:val="2"/>
          </w:tcPr>
          <w:p w:rsidR="00815F07" w:rsidRPr="00F4609B" w:rsidRDefault="00815F07" w:rsidP="00F6683F">
            <w:pPr>
              <w:jc w:val="center"/>
              <w:rPr>
                <w:rFonts w:ascii="Times" w:hAnsi="Times"/>
                <w:sz w:val="20"/>
                <w:szCs w:val="20"/>
              </w:rPr>
            </w:pPr>
            <w:r w:rsidRPr="00F4609B">
              <w:rPr>
                <w:rFonts w:ascii="Times" w:hAnsi="Times"/>
                <w:sz w:val="20"/>
                <w:szCs w:val="20"/>
              </w:rPr>
              <w:t>1.22-1.23</w:t>
            </w:r>
          </w:p>
        </w:tc>
        <w:tc>
          <w:tcPr>
            <w:tcW w:w="763" w:type="dxa"/>
          </w:tcPr>
          <w:p w:rsidR="00815F07" w:rsidRDefault="00815F07" w:rsidP="00F6683F">
            <w:pPr>
              <w:jc w:val="center"/>
              <w:rPr>
                <w:rFonts w:ascii="Times" w:hAnsi="Times"/>
                <w:sz w:val="20"/>
                <w:szCs w:val="20"/>
              </w:rPr>
            </w:pPr>
            <w:r>
              <w:rPr>
                <w:rFonts w:ascii="Times" w:hAnsi="Times"/>
                <w:sz w:val="20"/>
                <w:szCs w:val="20"/>
              </w:rPr>
              <w:t>0.08</w:t>
            </w:r>
            <w:r w:rsidRPr="00AC62DF">
              <w:rPr>
                <w:rFonts w:ascii="Times" w:hAnsi="Times"/>
                <w:sz w:val="20"/>
                <w:szCs w:val="20"/>
                <w:vertAlign w:val="superscript"/>
              </w:rPr>
              <w:t>*</w:t>
            </w:r>
          </w:p>
        </w:tc>
        <w:tc>
          <w:tcPr>
            <w:tcW w:w="677" w:type="dxa"/>
          </w:tcPr>
          <w:p w:rsidR="00815F07" w:rsidRPr="00F4609B" w:rsidRDefault="00815F07" w:rsidP="00F6683F">
            <w:pPr>
              <w:jc w:val="center"/>
              <w:rPr>
                <w:rFonts w:ascii="Times" w:hAnsi="Times"/>
                <w:sz w:val="20"/>
                <w:szCs w:val="20"/>
              </w:rPr>
            </w:pPr>
            <w:r>
              <w:rPr>
                <w:rFonts w:ascii="Times" w:hAnsi="Times"/>
                <w:sz w:val="20"/>
                <w:szCs w:val="20"/>
              </w:rPr>
              <w:t>1.09</w:t>
            </w:r>
          </w:p>
        </w:tc>
        <w:tc>
          <w:tcPr>
            <w:tcW w:w="1080" w:type="dxa"/>
          </w:tcPr>
          <w:p w:rsidR="00815F07" w:rsidRPr="00F4609B" w:rsidRDefault="00815F07" w:rsidP="00F6683F">
            <w:pPr>
              <w:jc w:val="center"/>
              <w:rPr>
                <w:rFonts w:ascii="Times" w:hAnsi="Times"/>
                <w:sz w:val="20"/>
                <w:szCs w:val="20"/>
              </w:rPr>
            </w:pPr>
            <w:r>
              <w:rPr>
                <w:rFonts w:ascii="Times" w:hAnsi="Times"/>
                <w:sz w:val="20"/>
                <w:szCs w:val="20"/>
              </w:rPr>
              <w:t>1.08-1.09</w:t>
            </w:r>
          </w:p>
        </w:tc>
      </w:tr>
      <w:tr w:rsidR="00815F07" w:rsidRPr="00F4609B" w:rsidTr="00D42158">
        <w:trPr>
          <w:gridAfter w:val="1"/>
          <w:wAfter w:w="12" w:type="dxa"/>
          <w:trHeight w:hRule="exact" w:val="259"/>
          <w:jc w:val="center"/>
        </w:trPr>
        <w:tc>
          <w:tcPr>
            <w:tcW w:w="2757" w:type="dxa"/>
          </w:tcPr>
          <w:p w:rsidR="00815F07" w:rsidRPr="00F4609B" w:rsidRDefault="00815F07" w:rsidP="00F6683F">
            <w:pPr>
              <w:rPr>
                <w:rFonts w:ascii="Times" w:hAnsi="Times"/>
                <w:sz w:val="20"/>
                <w:szCs w:val="20"/>
              </w:rPr>
            </w:pPr>
            <w:r>
              <w:rPr>
                <w:rFonts w:ascii="Times" w:hAnsi="Times"/>
                <w:sz w:val="20"/>
                <w:szCs w:val="20"/>
              </w:rPr>
              <w:t xml:space="preserve">    With interactions</w:t>
            </w:r>
          </w:p>
        </w:tc>
        <w:tc>
          <w:tcPr>
            <w:tcW w:w="804" w:type="dxa"/>
          </w:tcPr>
          <w:p w:rsidR="00815F07" w:rsidRDefault="00815F07" w:rsidP="00F6683F">
            <w:pPr>
              <w:jc w:val="center"/>
              <w:rPr>
                <w:rFonts w:ascii="Times" w:hAnsi="Times"/>
                <w:sz w:val="20"/>
                <w:szCs w:val="20"/>
              </w:rPr>
            </w:pPr>
            <w:r>
              <w:rPr>
                <w:rFonts w:ascii="Times" w:hAnsi="Times"/>
                <w:sz w:val="20"/>
                <w:szCs w:val="20"/>
              </w:rPr>
              <w:t>0.20</w:t>
            </w:r>
            <w:r w:rsidRPr="00257D82">
              <w:rPr>
                <w:rFonts w:ascii="Times" w:hAnsi="Times"/>
                <w:sz w:val="20"/>
                <w:szCs w:val="20"/>
                <w:vertAlign w:val="superscript"/>
              </w:rPr>
              <w:t>*</w:t>
            </w:r>
          </w:p>
        </w:tc>
        <w:tc>
          <w:tcPr>
            <w:tcW w:w="720" w:type="dxa"/>
          </w:tcPr>
          <w:p w:rsidR="00815F07" w:rsidRPr="00F4609B" w:rsidRDefault="00815F07" w:rsidP="00F6683F">
            <w:pPr>
              <w:jc w:val="center"/>
              <w:rPr>
                <w:rFonts w:ascii="Times" w:hAnsi="Times"/>
                <w:sz w:val="20"/>
                <w:szCs w:val="20"/>
              </w:rPr>
            </w:pPr>
            <w:r>
              <w:rPr>
                <w:rFonts w:ascii="Times" w:hAnsi="Times"/>
                <w:sz w:val="20"/>
                <w:szCs w:val="20"/>
              </w:rPr>
              <w:t>1.23</w:t>
            </w:r>
          </w:p>
        </w:tc>
        <w:tc>
          <w:tcPr>
            <w:tcW w:w="1080" w:type="dxa"/>
            <w:gridSpan w:val="2"/>
          </w:tcPr>
          <w:p w:rsidR="00815F07" w:rsidRPr="00F4609B" w:rsidRDefault="00815F07" w:rsidP="00F6683F">
            <w:pPr>
              <w:jc w:val="center"/>
              <w:rPr>
                <w:rFonts w:ascii="Times" w:hAnsi="Times"/>
                <w:sz w:val="20"/>
                <w:szCs w:val="20"/>
              </w:rPr>
            </w:pPr>
            <w:r>
              <w:rPr>
                <w:rFonts w:ascii="Times" w:hAnsi="Times"/>
                <w:sz w:val="20"/>
                <w:szCs w:val="20"/>
              </w:rPr>
              <w:t>1.22-1.23</w:t>
            </w:r>
          </w:p>
        </w:tc>
        <w:tc>
          <w:tcPr>
            <w:tcW w:w="763" w:type="dxa"/>
          </w:tcPr>
          <w:p w:rsidR="00815F07" w:rsidRPr="00F4609B" w:rsidRDefault="00815F07" w:rsidP="00F6683F">
            <w:pPr>
              <w:jc w:val="center"/>
              <w:rPr>
                <w:rFonts w:ascii="Times" w:hAnsi="Times"/>
                <w:sz w:val="20"/>
                <w:szCs w:val="20"/>
              </w:rPr>
            </w:pPr>
            <w:r>
              <w:rPr>
                <w:rFonts w:ascii="Times" w:hAnsi="Times"/>
                <w:sz w:val="20"/>
                <w:szCs w:val="20"/>
              </w:rPr>
              <w:t>0.08</w:t>
            </w:r>
            <w:r w:rsidRPr="00AC62DF">
              <w:rPr>
                <w:rFonts w:ascii="Times" w:hAnsi="Times"/>
                <w:sz w:val="20"/>
                <w:szCs w:val="20"/>
                <w:vertAlign w:val="superscript"/>
              </w:rPr>
              <w:t>*</w:t>
            </w:r>
          </w:p>
        </w:tc>
        <w:tc>
          <w:tcPr>
            <w:tcW w:w="677" w:type="dxa"/>
          </w:tcPr>
          <w:p w:rsidR="00815F07" w:rsidRPr="00F4609B" w:rsidRDefault="00815F07" w:rsidP="00F6683F">
            <w:pPr>
              <w:jc w:val="center"/>
              <w:rPr>
                <w:rFonts w:ascii="Times" w:hAnsi="Times"/>
                <w:sz w:val="20"/>
                <w:szCs w:val="20"/>
              </w:rPr>
            </w:pPr>
            <w:r>
              <w:rPr>
                <w:rFonts w:ascii="Times" w:hAnsi="Times"/>
                <w:sz w:val="20"/>
                <w:szCs w:val="20"/>
              </w:rPr>
              <w:t>1.09</w:t>
            </w:r>
          </w:p>
        </w:tc>
        <w:tc>
          <w:tcPr>
            <w:tcW w:w="1080" w:type="dxa"/>
          </w:tcPr>
          <w:p w:rsidR="00815F07" w:rsidRPr="00F4609B" w:rsidRDefault="00815F07" w:rsidP="00F6683F">
            <w:pPr>
              <w:jc w:val="center"/>
              <w:rPr>
                <w:rFonts w:ascii="Times" w:hAnsi="Times"/>
                <w:sz w:val="20"/>
                <w:szCs w:val="20"/>
              </w:rPr>
            </w:pPr>
            <w:r>
              <w:rPr>
                <w:rFonts w:ascii="Times" w:hAnsi="Times"/>
                <w:sz w:val="20"/>
                <w:szCs w:val="20"/>
              </w:rPr>
              <w:t>1.08-1.09</w:t>
            </w:r>
          </w:p>
        </w:tc>
      </w:tr>
      <w:tr w:rsidR="00815F07" w:rsidRPr="00F4609B" w:rsidTr="00D42158">
        <w:trPr>
          <w:gridAfter w:val="1"/>
          <w:wAfter w:w="12" w:type="dxa"/>
          <w:trHeight w:hRule="exact" w:val="259"/>
          <w:jc w:val="center"/>
        </w:trPr>
        <w:tc>
          <w:tcPr>
            <w:tcW w:w="2757" w:type="dxa"/>
          </w:tcPr>
          <w:p w:rsidR="00815F07" w:rsidRDefault="00815F07" w:rsidP="00022956">
            <w:pPr>
              <w:rPr>
                <w:rFonts w:ascii="Times" w:hAnsi="Times"/>
                <w:sz w:val="20"/>
                <w:szCs w:val="20"/>
              </w:rPr>
            </w:pPr>
            <w:r w:rsidRPr="00F4609B">
              <w:rPr>
                <w:rFonts w:ascii="Times" w:hAnsi="Times"/>
                <w:sz w:val="20"/>
                <w:szCs w:val="20"/>
              </w:rPr>
              <w:t xml:space="preserve">    </w:t>
            </w:r>
            <w:r>
              <w:rPr>
                <w:rFonts w:ascii="Times" w:hAnsi="Times"/>
                <w:sz w:val="20"/>
                <w:szCs w:val="20"/>
              </w:rPr>
              <w:t xml:space="preserve">   Relocations x Age(</w:t>
            </w:r>
            <w:r>
              <w:rPr>
                <w:rFonts w:ascii="Times" w:hAnsi="Times" w:cs="Times"/>
                <w:sz w:val="20"/>
                <w:szCs w:val="20"/>
              </w:rPr>
              <w:t>≤</w:t>
            </w:r>
            <w:r>
              <w:rPr>
                <w:rFonts w:ascii="Times" w:hAnsi="Times"/>
                <w:sz w:val="20"/>
                <w:szCs w:val="20"/>
              </w:rPr>
              <w:t>19)</w:t>
            </w:r>
          </w:p>
        </w:tc>
        <w:tc>
          <w:tcPr>
            <w:tcW w:w="804" w:type="dxa"/>
          </w:tcPr>
          <w:p w:rsidR="00815F07" w:rsidRPr="00F4609B" w:rsidRDefault="00815F07" w:rsidP="00F6683F">
            <w:pPr>
              <w:jc w:val="center"/>
              <w:rPr>
                <w:rFonts w:ascii="Times" w:hAnsi="Times"/>
                <w:sz w:val="20"/>
                <w:szCs w:val="20"/>
              </w:rPr>
            </w:pPr>
            <w:r>
              <w:rPr>
                <w:rFonts w:ascii="Times" w:hAnsi="Times"/>
                <w:sz w:val="20"/>
                <w:szCs w:val="20"/>
              </w:rPr>
              <w:t>REF</w:t>
            </w:r>
          </w:p>
        </w:tc>
        <w:tc>
          <w:tcPr>
            <w:tcW w:w="720"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gridSpan w:val="2"/>
          </w:tcPr>
          <w:p w:rsidR="00815F07" w:rsidRPr="00F4609B" w:rsidRDefault="00815F07" w:rsidP="00F6683F">
            <w:pPr>
              <w:jc w:val="center"/>
              <w:rPr>
                <w:rFonts w:ascii="Times" w:hAnsi="Times"/>
                <w:sz w:val="20"/>
                <w:szCs w:val="20"/>
              </w:rPr>
            </w:pPr>
            <w:r>
              <w:rPr>
                <w:rFonts w:ascii="Times" w:hAnsi="Times"/>
                <w:sz w:val="20"/>
                <w:szCs w:val="20"/>
              </w:rPr>
              <w:t>-</w:t>
            </w:r>
          </w:p>
        </w:tc>
        <w:tc>
          <w:tcPr>
            <w:tcW w:w="763" w:type="dxa"/>
          </w:tcPr>
          <w:p w:rsidR="00815F07" w:rsidRPr="00F4609B" w:rsidRDefault="00815F07" w:rsidP="00F6683F">
            <w:pPr>
              <w:jc w:val="center"/>
              <w:rPr>
                <w:rFonts w:ascii="Times" w:hAnsi="Times"/>
                <w:sz w:val="20"/>
                <w:szCs w:val="20"/>
              </w:rPr>
            </w:pPr>
            <w:r>
              <w:rPr>
                <w:rFonts w:ascii="Times" w:hAnsi="Times"/>
                <w:sz w:val="20"/>
                <w:szCs w:val="20"/>
              </w:rPr>
              <w:t>REF</w:t>
            </w:r>
          </w:p>
        </w:tc>
        <w:tc>
          <w:tcPr>
            <w:tcW w:w="677"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tcPr>
          <w:p w:rsidR="00815F07" w:rsidRPr="00F4609B" w:rsidRDefault="00815F07" w:rsidP="00F6683F">
            <w:pPr>
              <w:jc w:val="center"/>
              <w:rPr>
                <w:rFonts w:ascii="Times" w:hAnsi="Times"/>
                <w:sz w:val="20"/>
                <w:szCs w:val="20"/>
              </w:rPr>
            </w:pPr>
            <w:r>
              <w:rPr>
                <w:rFonts w:ascii="Times" w:hAnsi="Times"/>
                <w:sz w:val="20"/>
                <w:szCs w:val="20"/>
              </w:rPr>
              <w:t>-</w:t>
            </w:r>
          </w:p>
        </w:tc>
      </w:tr>
      <w:tr w:rsidR="00815F07" w:rsidRPr="00F4609B" w:rsidTr="00D42158">
        <w:trPr>
          <w:gridAfter w:val="1"/>
          <w:wAfter w:w="12" w:type="dxa"/>
          <w:trHeight w:hRule="exact" w:val="259"/>
          <w:jc w:val="center"/>
        </w:trPr>
        <w:tc>
          <w:tcPr>
            <w:tcW w:w="2757" w:type="dxa"/>
          </w:tcPr>
          <w:p w:rsidR="00815F07" w:rsidRDefault="00815F07" w:rsidP="00022956">
            <w:pPr>
              <w:rPr>
                <w:rFonts w:ascii="Times" w:hAnsi="Times"/>
                <w:sz w:val="20"/>
                <w:szCs w:val="20"/>
              </w:rPr>
            </w:pPr>
            <w:r w:rsidRPr="00F4609B">
              <w:rPr>
                <w:rFonts w:ascii="Times" w:hAnsi="Times"/>
                <w:sz w:val="20"/>
                <w:szCs w:val="20"/>
              </w:rPr>
              <w:t xml:space="preserve">    </w:t>
            </w:r>
            <w:r>
              <w:rPr>
                <w:rFonts w:ascii="Times" w:hAnsi="Times"/>
                <w:sz w:val="20"/>
                <w:szCs w:val="20"/>
              </w:rPr>
              <w:t xml:space="preserve">   Relocations x Age(</w:t>
            </w:r>
            <w:r>
              <w:rPr>
                <w:rFonts w:ascii="Times" w:hAnsi="Times" w:cs="Times"/>
                <w:sz w:val="20"/>
                <w:szCs w:val="20"/>
              </w:rPr>
              <w:t>20-23</w:t>
            </w:r>
            <w:r>
              <w:rPr>
                <w:rFonts w:ascii="Times" w:hAnsi="Times"/>
                <w:sz w:val="20"/>
                <w:szCs w:val="20"/>
              </w:rPr>
              <w:t>)</w:t>
            </w:r>
          </w:p>
        </w:tc>
        <w:tc>
          <w:tcPr>
            <w:tcW w:w="804" w:type="dxa"/>
          </w:tcPr>
          <w:p w:rsidR="00815F07" w:rsidRPr="00F4609B" w:rsidRDefault="00815F07" w:rsidP="00F6683F">
            <w:pPr>
              <w:jc w:val="center"/>
              <w:rPr>
                <w:rFonts w:ascii="Times" w:hAnsi="Times"/>
                <w:sz w:val="20"/>
                <w:szCs w:val="20"/>
              </w:rPr>
            </w:pPr>
            <w:r>
              <w:rPr>
                <w:rFonts w:ascii="Times" w:hAnsi="Times"/>
                <w:sz w:val="20"/>
                <w:szCs w:val="20"/>
              </w:rPr>
              <w:t>-0.02</w:t>
            </w:r>
            <w:r w:rsidRPr="00257D82">
              <w:rPr>
                <w:rFonts w:ascii="Times" w:hAnsi="Times"/>
                <w:sz w:val="20"/>
                <w:szCs w:val="20"/>
                <w:vertAlign w:val="superscript"/>
              </w:rPr>
              <w:t>*</w:t>
            </w:r>
          </w:p>
        </w:tc>
        <w:tc>
          <w:tcPr>
            <w:tcW w:w="720"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gridSpan w:val="2"/>
          </w:tcPr>
          <w:p w:rsidR="00815F07" w:rsidRPr="00F4609B" w:rsidRDefault="00815F07" w:rsidP="00F6683F">
            <w:pPr>
              <w:jc w:val="center"/>
              <w:rPr>
                <w:rFonts w:ascii="Times" w:hAnsi="Times"/>
                <w:sz w:val="20"/>
                <w:szCs w:val="20"/>
              </w:rPr>
            </w:pPr>
            <w:r>
              <w:rPr>
                <w:rFonts w:ascii="Times" w:hAnsi="Times"/>
                <w:sz w:val="20"/>
                <w:szCs w:val="20"/>
              </w:rPr>
              <w:t>-</w:t>
            </w:r>
          </w:p>
        </w:tc>
        <w:tc>
          <w:tcPr>
            <w:tcW w:w="763" w:type="dxa"/>
          </w:tcPr>
          <w:p w:rsidR="00815F07" w:rsidRPr="00F4609B" w:rsidRDefault="00815F07" w:rsidP="00F6683F">
            <w:pPr>
              <w:jc w:val="center"/>
              <w:rPr>
                <w:rFonts w:ascii="Times" w:hAnsi="Times"/>
                <w:sz w:val="20"/>
                <w:szCs w:val="20"/>
              </w:rPr>
            </w:pPr>
            <w:r>
              <w:rPr>
                <w:rFonts w:ascii="Times" w:hAnsi="Times"/>
                <w:sz w:val="20"/>
                <w:szCs w:val="20"/>
              </w:rPr>
              <w:t>-0.02</w:t>
            </w:r>
            <w:r w:rsidRPr="00AC62DF">
              <w:rPr>
                <w:rFonts w:ascii="Times" w:hAnsi="Times"/>
                <w:sz w:val="20"/>
                <w:szCs w:val="20"/>
                <w:vertAlign w:val="superscript"/>
              </w:rPr>
              <w:t>*</w:t>
            </w:r>
          </w:p>
        </w:tc>
        <w:tc>
          <w:tcPr>
            <w:tcW w:w="677" w:type="dxa"/>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tcPr>
          <w:p w:rsidR="00815F07" w:rsidRPr="00F4609B" w:rsidRDefault="00815F07" w:rsidP="00F6683F">
            <w:pPr>
              <w:jc w:val="center"/>
              <w:rPr>
                <w:rFonts w:ascii="Times" w:hAnsi="Times"/>
                <w:sz w:val="20"/>
                <w:szCs w:val="20"/>
              </w:rPr>
            </w:pPr>
            <w:r>
              <w:rPr>
                <w:rFonts w:ascii="Times" w:hAnsi="Times"/>
                <w:sz w:val="20"/>
                <w:szCs w:val="20"/>
              </w:rPr>
              <w:t>-</w:t>
            </w:r>
          </w:p>
        </w:tc>
      </w:tr>
      <w:tr w:rsidR="00815F07" w:rsidRPr="00F4609B" w:rsidTr="00D42158">
        <w:trPr>
          <w:gridAfter w:val="1"/>
          <w:wAfter w:w="12" w:type="dxa"/>
          <w:trHeight w:hRule="exact" w:val="259"/>
          <w:jc w:val="center"/>
        </w:trPr>
        <w:tc>
          <w:tcPr>
            <w:tcW w:w="2757" w:type="dxa"/>
            <w:tcBorders>
              <w:bottom w:val="single" w:sz="4" w:space="0" w:color="auto"/>
            </w:tcBorders>
          </w:tcPr>
          <w:p w:rsidR="00815F07" w:rsidRDefault="00815F07" w:rsidP="00022956">
            <w:pPr>
              <w:rPr>
                <w:rFonts w:ascii="Times" w:hAnsi="Times"/>
                <w:sz w:val="20"/>
                <w:szCs w:val="20"/>
              </w:rPr>
            </w:pPr>
            <w:r w:rsidRPr="00F4609B">
              <w:rPr>
                <w:rFonts w:ascii="Times" w:hAnsi="Times"/>
                <w:sz w:val="20"/>
                <w:szCs w:val="20"/>
              </w:rPr>
              <w:t xml:space="preserve">    </w:t>
            </w:r>
            <w:r>
              <w:rPr>
                <w:rFonts w:ascii="Times" w:hAnsi="Times"/>
                <w:sz w:val="20"/>
                <w:szCs w:val="20"/>
              </w:rPr>
              <w:t xml:space="preserve">   Relocations x Age(</w:t>
            </w:r>
            <w:r>
              <w:rPr>
                <w:rFonts w:ascii="Times" w:hAnsi="Times" w:cs="Times"/>
                <w:sz w:val="20"/>
                <w:szCs w:val="20"/>
              </w:rPr>
              <w:t>≥24</w:t>
            </w:r>
            <w:r>
              <w:rPr>
                <w:rFonts w:ascii="Times" w:hAnsi="Times"/>
                <w:sz w:val="20"/>
                <w:szCs w:val="20"/>
              </w:rPr>
              <w:t>)</w:t>
            </w:r>
          </w:p>
        </w:tc>
        <w:tc>
          <w:tcPr>
            <w:tcW w:w="804" w:type="dxa"/>
            <w:tcBorders>
              <w:bottom w:val="single" w:sz="4" w:space="0" w:color="auto"/>
            </w:tcBorders>
          </w:tcPr>
          <w:p w:rsidR="00815F07" w:rsidRPr="00F4609B" w:rsidRDefault="00815F07" w:rsidP="00F6683F">
            <w:pPr>
              <w:jc w:val="center"/>
              <w:rPr>
                <w:rFonts w:ascii="Times" w:hAnsi="Times"/>
                <w:sz w:val="20"/>
                <w:szCs w:val="20"/>
              </w:rPr>
            </w:pPr>
            <w:r>
              <w:rPr>
                <w:rFonts w:ascii="Times" w:hAnsi="Times"/>
                <w:sz w:val="20"/>
                <w:szCs w:val="20"/>
              </w:rPr>
              <w:t>-0.06</w:t>
            </w:r>
            <w:r w:rsidRPr="00257D82">
              <w:rPr>
                <w:rFonts w:ascii="Times" w:hAnsi="Times"/>
                <w:sz w:val="20"/>
                <w:szCs w:val="20"/>
                <w:vertAlign w:val="superscript"/>
              </w:rPr>
              <w:t>*</w:t>
            </w:r>
          </w:p>
        </w:tc>
        <w:tc>
          <w:tcPr>
            <w:tcW w:w="720" w:type="dxa"/>
            <w:tcBorders>
              <w:bottom w:val="single" w:sz="4" w:space="0" w:color="auto"/>
            </w:tcBorders>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gridSpan w:val="2"/>
            <w:tcBorders>
              <w:bottom w:val="single" w:sz="4" w:space="0" w:color="auto"/>
            </w:tcBorders>
          </w:tcPr>
          <w:p w:rsidR="00815F07" w:rsidRPr="00F4609B" w:rsidRDefault="00815F07" w:rsidP="00F6683F">
            <w:pPr>
              <w:jc w:val="center"/>
              <w:rPr>
                <w:rFonts w:ascii="Times" w:hAnsi="Times"/>
                <w:sz w:val="20"/>
                <w:szCs w:val="20"/>
              </w:rPr>
            </w:pPr>
            <w:r>
              <w:rPr>
                <w:rFonts w:ascii="Times" w:hAnsi="Times"/>
                <w:sz w:val="20"/>
                <w:szCs w:val="20"/>
              </w:rPr>
              <w:t>-</w:t>
            </w:r>
          </w:p>
        </w:tc>
        <w:tc>
          <w:tcPr>
            <w:tcW w:w="763" w:type="dxa"/>
            <w:tcBorders>
              <w:bottom w:val="single" w:sz="4" w:space="0" w:color="auto"/>
            </w:tcBorders>
          </w:tcPr>
          <w:p w:rsidR="00815F07" w:rsidRPr="00F4609B" w:rsidRDefault="00815F07" w:rsidP="00F6683F">
            <w:pPr>
              <w:jc w:val="center"/>
              <w:rPr>
                <w:rFonts w:ascii="Times" w:hAnsi="Times"/>
                <w:sz w:val="20"/>
                <w:szCs w:val="20"/>
              </w:rPr>
            </w:pPr>
            <w:r>
              <w:rPr>
                <w:rFonts w:ascii="Times" w:hAnsi="Times"/>
                <w:sz w:val="20"/>
                <w:szCs w:val="20"/>
              </w:rPr>
              <w:t>-0.06</w:t>
            </w:r>
            <w:r w:rsidRPr="00AC62DF">
              <w:rPr>
                <w:rFonts w:ascii="Times" w:hAnsi="Times"/>
                <w:sz w:val="20"/>
                <w:szCs w:val="20"/>
                <w:vertAlign w:val="superscript"/>
              </w:rPr>
              <w:t>*</w:t>
            </w:r>
          </w:p>
        </w:tc>
        <w:tc>
          <w:tcPr>
            <w:tcW w:w="677" w:type="dxa"/>
            <w:tcBorders>
              <w:bottom w:val="single" w:sz="4" w:space="0" w:color="auto"/>
            </w:tcBorders>
          </w:tcPr>
          <w:p w:rsidR="00815F07" w:rsidRPr="00F4609B" w:rsidRDefault="00815F07" w:rsidP="00F6683F">
            <w:pPr>
              <w:jc w:val="center"/>
              <w:rPr>
                <w:rFonts w:ascii="Times" w:hAnsi="Times"/>
                <w:sz w:val="20"/>
                <w:szCs w:val="20"/>
              </w:rPr>
            </w:pPr>
            <w:r>
              <w:rPr>
                <w:rFonts w:ascii="Times" w:hAnsi="Times"/>
                <w:sz w:val="20"/>
                <w:szCs w:val="20"/>
              </w:rPr>
              <w:t>-</w:t>
            </w:r>
          </w:p>
        </w:tc>
        <w:tc>
          <w:tcPr>
            <w:tcW w:w="1080" w:type="dxa"/>
            <w:tcBorders>
              <w:bottom w:val="single" w:sz="4" w:space="0" w:color="auto"/>
            </w:tcBorders>
          </w:tcPr>
          <w:p w:rsidR="00815F07" w:rsidRPr="00F4609B" w:rsidRDefault="00815F07" w:rsidP="00F6683F">
            <w:pPr>
              <w:jc w:val="center"/>
              <w:rPr>
                <w:rFonts w:ascii="Times" w:hAnsi="Times"/>
                <w:sz w:val="20"/>
                <w:szCs w:val="20"/>
              </w:rPr>
            </w:pPr>
            <w:r>
              <w:rPr>
                <w:rFonts w:ascii="Times" w:hAnsi="Times"/>
                <w:sz w:val="20"/>
                <w:szCs w:val="20"/>
              </w:rPr>
              <w:t>-</w:t>
            </w:r>
          </w:p>
        </w:tc>
      </w:tr>
      <w:tr w:rsidR="00D42158" w:rsidRPr="00F4609B" w:rsidTr="00D42158">
        <w:trPr>
          <w:gridAfter w:val="5"/>
          <w:wAfter w:w="3299" w:type="dxa"/>
          <w:trHeight w:hRule="exact" w:val="245"/>
          <w:jc w:val="center"/>
        </w:trPr>
        <w:tc>
          <w:tcPr>
            <w:tcW w:w="4594" w:type="dxa"/>
            <w:gridSpan w:val="4"/>
          </w:tcPr>
          <w:p w:rsidR="00D42158" w:rsidRPr="00F4609B" w:rsidRDefault="00D42158" w:rsidP="00F6683F">
            <w:pPr>
              <w:rPr>
                <w:rFonts w:ascii="Times" w:hAnsi="Times"/>
                <w:sz w:val="20"/>
                <w:szCs w:val="20"/>
              </w:rPr>
            </w:pPr>
            <w:r w:rsidRPr="00F4609B">
              <w:rPr>
                <w:rFonts w:ascii="Times" w:hAnsi="Times"/>
                <w:sz w:val="20"/>
                <w:szCs w:val="20"/>
                <w:vertAlign w:val="superscript"/>
              </w:rPr>
              <w:t>a</w:t>
            </w:r>
            <w:r w:rsidRPr="00F4609B">
              <w:rPr>
                <w:rFonts w:ascii="Times" w:hAnsi="Times"/>
                <w:sz w:val="20"/>
                <w:szCs w:val="20"/>
              </w:rPr>
              <w:t xml:space="preserve"> Based off cohort size of </w:t>
            </w:r>
            <w:r w:rsidRPr="00F4609B">
              <w:rPr>
                <w:rFonts w:ascii="Times" w:eastAsia="Times New Roman" w:hAnsi="Times" w:cs="Times New Roman"/>
                <w:color w:val="000000"/>
                <w:sz w:val="20"/>
                <w:szCs w:val="20"/>
              </w:rPr>
              <w:t>1,510,463</w:t>
            </w:r>
            <w:r w:rsidRPr="00F4609B">
              <w:rPr>
                <w:rFonts w:ascii="Times" w:hAnsi="Times"/>
                <w:sz w:val="20"/>
                <w:szCs w:val="20"/>
              </w:rPr>
              <w:t xml:space="preserve">.   </w:t>
            </w:r>
          </w:p>
        </w:tc>
      </w:tr>
      <w:tr w:rsidR="00D42158" w:rsidRPr="00F4609B" w:rsidTr="00D42158">
        <w:trPr>
          <w:gridAfter w:val="5"/>
          <w:wAfter w:w="3299" w:type="dxa"/>
          <w:trHeight w:hRule="exact" w:val="245"/>
          <w:jc w:val="center"/>
        </w:trPr>
        <w:tc>
          <w:tcPr>
            <w:tcW w:w="4594" w:type="dxa"/>
            <w:gridSpan w:val="4"/>
          </w:tcPr>
          <w:p w:rsidR="00D42158" w:rsidRPr="00F4609B" w:rsidRDefault="00D42158" w:rsidP="00F6683F">
            <w:pPr>
              <w:rPr>
                <w:rFonts w:ascii="Times" w:hAnsi="Times"/>
                <w:sz w:val="20"/>
                <w:szCs w:val="20"/>
                <w:vertAlign w:val="superscript"/>
              </w:rPr>
            </w:pPr>
            <w:r w:rsidRPr="00F4609B">
              <w:rPr>
                <w:rFonts w:ascii="Times" w:hAnsi="Times"/>
                <w:sz w:val="20"/>
                <w:szCs w:val="20"/>
                <w:vertAlign w:val="superscript"/>
              </w:rPr>
              <w:t>b</w:t>
            </w:r>
            <w:r w:rsidRPr="00F4609B">
              <w:rPr>
                <w:rFonts w:ascii="Times" w:hAnsi="Times"/>
                <w:sz w:val="20"/>
                <w:szCs w:val="20"/>
              </w:rPr>
              <w:t xml:space="preserve"> Based off cohort size of </w:t>
            </w:r>
            <w:r>
              <w:rPr>
                <w:rFonts w:ascii="Times" w:hAnsi="Times"/>
                <w:sz w:val="20"/>
                <w:szCs w:val="20"/>
              </w:rPr>
              <w:t>1,271,618.</w:t>
            </w:r>
          </w:p>
        </w:tc>
      </w:tr>
      <w:tr w:rsidR="00D42158" w:rsidRPr="00F4609B" w:rsidTr="00D42158">
        <w:trPr>
          <w:gridAfter w:val="5"/>
          <w:wAfter w:w="3299" w:type="dxa"/>
          <w:trHeight w:hRule="exact" w:val="245"/>
          <w:jc w:val="center"/>
        </w:trPr>
        <w:tc>
          <w:tcPr>
            <w:tcW w:w="4594" w:type="dxa"/>
            <w:gridSpan w:val="4"/>
          </w:tcPr>
          <w:p w:rsidR="00D42158" w:rsidRPr="00F4609B" w:rsidRDefault="00D42158" w:rsidP="00F6683F">
            <w:pPr>
              <w:rPr>
                <w:rFonts w:ascii="Times" w:hAnsi="Times"/>
                <w:sz w:val="20"/>
                <w:szCs w:val="20"/>
                <w:vertAlign w:val="superscript"/>
              </w:rPr>
            </w:pPr>
            <w:r w:rsidRPr="00F4609B">
              <w:rPr>
                <w:rFonts w:ascii="Times" w:hAnsi="Times"/>
                <w:sz w:val="20"/>
                <w:szCs w:val="20"/>
                <w:vertAlign w:val="superscript"/>
              </w:rPr>
              <w:t>*</w:t>
            </w:r>
            <w:r>
              <w:rPr>
                <w:rFonts w:ascii="Times" w:hAnsi="Times"/>
                <w:sz w:val="20"/>
                <w:szCs w:val="20"/>
                <w:vertAlign w:val="superscript"/>
              </w:rPr>
              <w:t xml:space="preserve"> </w:t>
            </w:r>
            <w:r>
              <w:rPr>
                <w:rFonts w:ascii="Times" w:hAnsi="Times"/>
                <w:sz w:val="20"/>
                <w:szCs w:val="20"/>
              </w:rPr>
              <w:t>Indicates significant at p&lt;0.05.</w:t>
            </w:r>
          </w:p>
        </w:tc>
      </w:tr>
    </w:tbl>
    <w:p w:rsidR="00F6683F" w:rsidRDefault="00F6683F">
      <w:pPr>
        <w:sectPr w:rsidR="00F6683F" w:rsidSect="00215BA2">
          <w:pgSz w:w="15840" w:h="12240" w:orient="landscape" w:code="1"/>
          <w:pgMar w:top="1440" w:right="1440" w:bottom="1440" w:left="1440" w:header="720" w:footer="720" w:gutter="0"/>
          <w:cols w:space="720"/>
          <w:docGrid w:linePitch="360"/>
        </w:sectPr>
      </w:pPr>
    </w:p>
    <w:p w:rsidR="00DB227F" w:rsidRDefault="00DB227F"/>
    <w:p w:rsidR="00DB227F" w:rsidRDefault="00DB227F"/>
    <w:tbl>
      <w:tblPr>
        <w:tblStyle w:val="TableGrid"/>
        <w:tblpPr w:leftFromText="180" w:rightFromText="180" w:vertAnchor="text" w:horzAnchor="margin" w:tblpXSpec="center" w:tblpY="103"/>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5"/>
        <w:gridCol w:w="913"/>
        <w:gridCol w:w="1260"/>
      </w:tblGrid>
      <w:tr w:rsidR="00036CD0" w:rsidRPr="00BC5663" w:rsidTr="00516192">
        <w:trPr>
          <w:trHeight w:val="832"/>
        </w:trPr>
        <w:tc>
          <w:tcPr>
            <w:tcW w:w="4788" w:type="dxa"/>
            <w:gridSpan w:val="3"/>
          </w:tcPr>
          <w:p w:rsidR="00036CD0" w:rsidRPr="00BC5663" w:rsidRDefault="00036CD0" w:rsidP="00036CD0">
            <w:pPr>
              <w:tabs>
                <w:tab w:val="left" w:pos="2592"/>
                <w:tab w:val="center" w:pos="4816"/>
              </w:tabs>
              <w:rPr>
                <w:rFonts w:ascii="Times" w:hAnsi="Times"/>
                <w:b/>
                <w:sz w:val="20"/>
                <w:szCs w:val="20"/>
              </w:rPr>
            </w:pPr>
            <w:r>
              <w:rPr>
                <w:rFonts w:ascii="Times" w:hAnsi="Times"/>
                <w:b/>
                <w:sz w:val="20"/>
                <w:szCs w:val="20"/>
              </w:rPr>
              <w:t>Appendix G</w:t>
            </w:r>
            <w:r w:rsidRPr="00BC5663">
              <w:rPr>
                <w:rFonts w:ascii="Times" w:hAnsi="Times"/>
                <w:b/>
                <w:sz w:val="20"/>
                <w:szCs w:val="20"/>
              </w:rPr>
              <w:t xml:space="preserve">. </w:t>
            </w:r>
          </w:p>
          <w:p w:rsidR="00036CD0" w:rsidRPr="00BC5663" w:rsidRDefault="00036CD0" w:rsidP="00036CD0">
            <w:pPr>
              <w:tabs>
                <w:tab w:val="left" w:pos="2592"/>
                <w:tab w:val="center" w:pos="4816"/>
              </w:tabs>
              <w:rPr>
                <w:rFonts w:ascii="Times" w:hAnsi="Times"/>
                <w:b/>
                <w:sz w:val="20"/>
                <w:szCs w:val="20"/>
              </w:rPr>
            </w:pPr>
          </w:p>
          <w:p w:rsidR="00036CD0" w:rsidRDefault="00036CD0" w:rsidP="00036CD0">
            <w:pPr>
              <w:tabs>
                <w:tab w:val="left" w:pos="2592"/>
                <w:tab w:val="center" w:pos="4816"/>
              </w:tabs>
              <w:rPr>
                <w:rFonts w:ascii="Times" w:hAnsi="Times"/>
                <w:i/>
                <w:sz w:val="20"/>
                <w:szCs w:val="20"/>
              </w:rPr>
            </w:pPr>
            <w:r w:rsidRPr="004703D0">
              <w:rPr>
                <w:rFonts w:ascii="Times" w:hAnsi="Times"/>
                <w:i/>
                <w:sz w:val="20"/>
                <w:szCs w:val="20"/>
              </w:rPr>
              <w:t>Sensitivity analysis measuring the association between continuous relocations (SSRS) and suicide attempt, severe mental illness, substance abuse, criminal convictions, and low academic achievement excluding individuals with missing maternal grandmother identification numbers</w:t>
            </w:r>
            <w:r>
              <w:rPr>
                <w:rFonts w:ascii="Times" w:hAnsi="Times"/>
                <w:i/>
                <w:sz w:val="20"/>
                <w:szCs w:val="20"/>
              </w:rPr>
              <w:t>.</w:t>
            </w:r>
            <w:r w:rsidRPr="004703D0">
              <w:rPr>
                <w:rFonts w:ascii="Times" w:hAnsi="Times"/>
                <w:i/>
                <w:sz w:val="20"/>
                <w:szCs w:val="20"/>
              </w:rPr>
              <w:t xml:space="preserve"> </w:t>
            </w:r>
          </w:p>
          <w:p w:rsidR="00036CD0" w:rsidRPr="004703D0" w:rsidRDefault="00036CD0" w:rsidP="00036CD0">
            <w:pPr>
              <w:tabs>
                <w:tab w:val="left" w:pos="2592"/>
                <w:tab w:val="center" w:pos="4816"/>
              </w:tabs>
              <w:rPr>
                <w:rFonts w:ascii="Times" w:hAnsi="Times"/>
                <w:i/>
                <w:sz w:val="20"/>
                <w:szCs w:val="20"/>
              </w:rPr>
            </w:pPr>
          </w:p>
          <w:p w:rsidR="00036CD0" w:rsidRPr="00BC5663" w:rsidRDefault="00036CD0" w:rsidP="00036CD0">
            <w:pPr>
              <w:tabs>
                <w:tab w:val="left" w:pos="2592"/>
                <w:tab w:val="center" w:pos="4816"/>
              </w:tabs>
              <w:rPr>
                <w:rFonts w:ascii="Times" w:hAnsi="Times"/>
                <w:sz w:val="20"/>
                <w:szCs w:val="20"/>
              </w:rPr>
            </w:pPr>
            <w:r w:rsidRPr="00BC5663">
              <w:rPr>
                <w:rFonts w:ascii="Times" w:hAnsi="Times"/>
                <w:sz w:val="20"/>
                <w:szCs w:val="20"/>
              </w:rPr>
              <w:t xml:space="preserve">We </w:t>
            </w:r>
            <w:r>
              <w:rPr>
                <w:rFonts w:ascii="Times" w:hAnsi="Times"/>
                <w:sz w:val="20"/>
                <w:szCs w:val="20"/>
              </w:rPr>
              <w:t>also estimated Model 2 (i.e., model adjusted by all individual and parental covariates) on the cohort</w:t>
            </w:r>
            <w:r w:rsidRPr="00BC5663">
              <w:rPr>
                <w:rFonts w:ascii="Times" w:hAnsi="Times"/>
                <w:sz w:val="20"/>
                <w:szCs w:val="20"/>
              </w:rPr>
              <w:t xml:space="preserve"> without missing maternal grandmother identification numbers. This model </w:t>
            </w:r>
            <w:r>
              <w:rPr>
                <w:rFonts w:ascii="Times" w:hAnsi="Times"/>
                <w:sz w:val="20"/>
                <w:szCs w:val="20"/>
              </w:rPr>
              <w:t>yielded parameter estimates based on the same subset of the data used for the cousin comparison model</w:t>
            </w:r>
            <w:r w:rsidRPr="00BC5663">
              <w:rPr>
                <w:rFonts w:ascii="Times" w:hAnsi="Times"/>
                <w:sz w:val="20"/>
                <w:szCs w:val="20"/>
              </w:rPr>
              <w:t xml:space="preserve">. </w:t>
            </w:r>
            <w:r>
              <w:rPr>
                <w:rFonts w:ascii="Times" w:hAnsi="Times"/>
                <w:sz w:val="20"/>
                <w:szCs w:val="20"/>
              </w:rPr>
              <w:t>Results are similar to</w:t>
            </w:r>
            <w:r w:rsidRPr="00BC5663">
              <w:rPr>
                <w:rFonts w:ascii="Times" w:hAnsi="Times"/>
                <w:sz w:val="20"/>
                <w:szCs w:val="20"/>
              </w:rPr>
              <w:t xml:space="preserve"> Model 2 in Appendix </w:t>
            </w:r>
            <w:r>
              <w:rPr>
                <w:rFonts w:ascii="Times" w:hAnsi="Times"/>
                <w:sz w:val="20"/>
                <w:szCs w:val="20"/>
              </w:rPr>
              <w:t>D.</w:t>
            </w:r>
            <w:r w:rsidRPr="00BC5663">
              <w:rPr>
                <w:rFonts w:ascii="Times" w:hAnsi="Times"/>
                <w:sz w:val="20"/>
                <w:szCs w:val="20"/>
              </w:rPr>
              <w:t xml:space="preserve"> </w:t>
            </w:r>
          </w:p>
        </w:tc>
      </w:tr>
      <w:tr w:rsidR="00036CD0" w:rsidRPr="00BC5663" w:rsidTr="00516192">
        <w:trPr>
          <w:trHeight w:hRule="exact" w:val="202"/>
        </w:trPr>
        <w:tc>
          <w:tcPr>
            <w:tcW w:w="2615" w:type="dxa"/>
            <w:tcBorders>
              <w:top w:val="single" w:sz="4" w:space="0" w:color="auto"/>
            </w:tcBorders>
          </w:tcPr>
          <w:p w:rsidR="00036CD0" w:rsidRPr="00BC5663" w:rsidRDefault="00036CD0" w:rsidP="00036CD0">
            <w:pPr>
              <w:rPr>
                <w:rFonts w:ascii="Times" w:hAnsi="Times"/>
                <w:sz w:val="20"/>
                <w:szCs w:val="20"/>
              </w:rPr>
            </w:pPr>
            <w:r w:rsidRPr="00BC5663">
              <w:rPr>
                <w:rFonts w:ascii="Times" w:hAnsi="Times"/>
                <w:sz w:val="20"/>
                <w:szCs w:val="20"/>
              </w:rPr>
              <w:t>Outcome</w:t>
            </w:r>
          </w:p>
        </w:tc>
        <w:tc>
          <w:tcPr>
            <w:tcW w:w="913" w:type="dxa"/>
            <w:tcBorders>
              <w:top w:val="single" w:sz="4" w:space="0" w:color="auto"/>
              <w:bottom w:val="single" w:sz="4" w:space="0" w:color="auto"/>
            </w:tcBorders>
          </w:tcPr>
          <w:p w:rsidR="00036CD0" w:rsidRPr="00BC5663" w:rsidRDefault="00036CD0" w:rsidP="00036CD0">
            <w:pPr>
              <w:jc w:val="center"/>
              <w:rPr>
                <w:rFonts w:ascii="Times" w:hAnsi="Times"/>
                <w:sz w:val="20"/>
                <w:szCs w:val="20"/>
              </w:rPr>
            </w:pPr>
            <w:r w:rsidRPr="00BC5663">
              <w:rPr>
                <w:rFonts w:ascii="Times" w:hAnsi="Times"/>
                <w:i/>
                <w:sz w:val="20"/>
                <w:szCs w:val="20"/>
              </w:rPr>
              <w:t>HR</w:t>
            </w:r>
            <w:r w:rsidRPr="00BC5663">
              <w:rPr>
                <w:rFonts w:ascii="Times" w:hAnsi="Times"/>
                <w:sz w:val="20"/>
                <w:szCs w:val="20"/>
                <w:vertAlign w:val="superscript"/>
              </w:rPr>
              <w:t>a</w:t>
            </w:r>
          </w:p>
        </w:tc>
        <w:tc>
          <w:tcPr>
            <w:tcW w:w="1260" w:type="dxa"/>
            <w:tcBorders>
              <w:top w:val="single" w:sz="4" w:space="0" w:color="auto"/>
              <w:bottom w:val="single" w:sz="4" w:space="0" w:color="auto"/>
            </w:tcBorders>
          </w:tcPr>
          <w:p w:rsidR="00036CD0" w:rsidRPr="00BC5663" w:rsidRDefault="00036CD0" w:rsidP="00036CD0">
            <w:pPr>
              <w:jc w:val="center"/>
              <w:rPr>
                <w:rFonts w:ascii="Times" w:hAnsi="Times"/>
                <w:sz w:val="20"/>
                <w:szCs w:val="20"/>
              </w:rPr>
            </w:pPr>
            <w:r w:rsidRPr="00BC5663">
              <w:rPr>
                <w:rFonts w:ascii="Times" w:hAnsi="Times"/>
                <w:i/>
                <w:sz w:val="20"/>
                <w:szCs w:val="20"/>
              </w:rPr>
              <w:t>95% CI</w:t>
            </w:r>
          </w:p>
        </w:tc>
      </w:tr>
      <w:tr w:rsidR="00036CD0" w:rsidRPr="00BC5663" w:rsidTr="00516192">
        <w:trPr>
          <w:trHeight w:hRule="exact" w:val="230"/>
        </w:trPr>
        <w:tc>
          <w:tcPr>
            <w:tcW w:w="2615" w:type="dxa"/>
          </w:tcPr>
          <w:p w:rsidR="00036CD0" w:rsidRPr="00BC5663" w:rsidRDefault="00036CD0" w:rsidP="00036CD0">
            <w:pPr>
              <w:rPr>
                <w:rFonts w:ascii="Times" w:hAnsi="Times"/>
                <w:sz w:val="20"/>
                <w:szCs w:val="20"/>
              </w:rPr>
            </w:pPr>
            <w:r w:rsidRPr="00BC5663">
              <w:rPr>
                <w:rFonts w:ascii="Times" w:hAnsi="Times"/>
                <w:sz w:val="20"/>
                <w:szCs w:val="20"/>
              </w:rPr>
              <w:t xml:space="preserve">    Suicide Attempt</w:t>
            </w:r>
          </w:p>
        </w:tc>
        <w:tc>
          <w:tcPr>
            <w:tcW w:w="913" w:type="dxa"/>
          </w:tcPr>
          <w:p w:rsidR="00036CD0" w:rsidRPr="00BC5663" w:rsidRDefault="00036CD0" w:rsidP="00036CD0">
            <w:pPr>
              <w:jc w:val="center"/>
              <w:rPr>
                <w:rFonts w:ascii="Times" w:hAnsi="Times"/>
                <w:sz w:val="20"/>
                <w:szCs w:val="20"/>
              </w:rPr>
            </w:pPr>
            <w:r w:rsidRPr="00BC5663">
              <w:rPr>
                <w:rFonts w:ascii="Times" w:hAnsi="Times"/>
                <w:sz w:val="20"/>
                <w:szCs w:val="20"/>
              </w:rPr>
              <w:t>1.01</w:t>
            </w:r>
          </w:p>
        </w:tc>
        <w:tc>
          <w:tcPr>
            <w:tcW w:w="1260" w:type="dxa"/>
          </w:tcPr>
          <w:p w:rsidR="00036CD0" w:rsidRPr="00BC5663" w:rsidRDefault="00036CD0" w:rsidP="00036CD0">
            <w:pPr>
              <w:jc w:val="center"/>
              <w:rPr>
                <w:rFonts w:ascii="Times" w:hAnsi="Times"/>
                <w:sz w:val="20"/>
                <w:szCs w:val="20"/>
              </w:rPr>
            </w:pPr>
            <w:r w:rsidRPr="00BC5663">
              <w:rPr>
                <w:rFonts w:ascii="Times" w:hAnsi="Times"/>
                <w:sz w:val="20"/>
                <w:szCs w:val="20"/>
              </w:rPr>
              <w:t>0.97-1.15</w:t>
            </w:r>
          </w:p>
        </w:tc>
      </w:tr>
      <w:tr w:rsidR="00036CD0" w:rsidRPr="00BC5663" w:rsidTr="00516192">
        <w:trPr>
          <w:trHeight w:hRule="exact" w:val="202"/>
        </w:trPr>
        <w:tc>
          <w:tcPr>
            <w:tcW w:w="2615" w:type="dxa"/>
          </w:tcPr>
          <w:p w:rsidR="00036CD0" w:rsidRPr="00BC5663" w:rsidRDefault="00036CD0" w:rsidP="00036CD0">
            <w:pPr>
              <w:rPr>
                <w:rFonts w:ascii="Times" w:hAnsi="Times"/>
                <w:sz w:val="20"/>
                <w:szCs w:val="20"/>
              </w:rPr>
            </w:pPr>
            <w:r>
              <w:rPr>
                <w:rFonts w:ascii="Times" w:hAnsi="Times"/>
                <w:sz w:val="20"/>
                <w:szCs w:val="20"/>
              </w:rPr>
              <w:t xml:space="preserve">    Severe Mental Illness</w:t>
            </w:r>
          </w:p>
        </w:tc>
        <w:tc>
          <w:tcPr>
            <w:tcW w:w="913" w:type="dxa"/>
          </w:tcPr>
          <w:p w:rsidR="00036CD0" w:rsidRPr="00BC5663" w:rsidRDefault="00036CD0" w:rsidP="00036CD0">
            <w:pPr>
              <w:jc w:val="center"/>
              <w:rPr>
                <w:rFonts w:ascii="Times" w:hAnsi="Times"/>
                <w:sz w:val="20"/>
                <w:szCs w:val="20"/>
              </w:rPr>
            </w:pPr>
            <w:r>
              <w:rPr>
                <w:rFonts w:ascii="Times" w:hAnsi="Times"/>
                <w:sz w:val="20"/>
                <w:szCs w:val="20"/>
              </w:rPr>
              <w:t>1.00</w:t>
            </w:r>
          </w:p>
        </w:tc>
        <w:tc>
          <w:tcPr>
            <w:tcW w:w="1260" w:type="dxa"/>
          </w:tcPr>
          <w:p w:rsidR="00036CD0" w:rsidRPr="00BC5663" w:rsidRDefault="00036CD0" w:rsidP="00036CD0">
            <w:pPr>
              <w:jc w:val="center"/>
              <w:rPr>
                <w:rFonts w:ascii="Times" w:hAnsi="Times"/>
                <w:sz w:val="20"/>
                <w:szCs w:val="20"/>
              </w:rPr>
            </w:pPr>
            <w:r>
              <w:rPr>
                <w:rFonts w:ascii="Times" w:hAnsi="Times"/>
                <w:sz w:val="20"/>
                <w:szCs w:val="20"/>
              </w:rPr>
              <w:t>0.88-1.12</w:t>
            </w:r>
          </w:p>
        </w:tc>
      </w:tr>
      <w:tr w:rsidR="00036CD0" w:rsidRPr="00BC5663" w:rsidTr="00516192">
        <w:trPr>
          <w:trHeight w:hRule="exact" w:val="202"/>
        </w:trPr>
        <w:tc>
          <w:tcPr>
            <w:tcW w:w="2615" w:type="dxa"/>
          </w:tcPr>
          <w:p w:rsidR="00036CD0" w:rsidRPr="00BC5663" w:rsidRDefault="00036CD0" w:rsidP="00036CD0">
            <w:pPr>
              <w:rPr>
                <w:rFonts w:ascii="Times" w:hAnsi="Times"/>
                <w:sz w:val="20"/>
                <w:szCs w:val="20"/>
              </w:rPr>
            </w:pPr>
            <w:r w:rsidRPr="00BC5663">
              <w:rPr>
                <w:rFonts w:ascii="Times" w:hAnsi="Times"/>
                <w:sz w:val="20"/>
                <w:szCs w:val="20"/>
              </w:rPr>
              <w:t xml:space="preserve">    Inpatient Substance Abuse</w:t>
            </w:r>
          </w:p>
        </w:tc>
        <w:tc>
          <w:tcPr>
            <w:tcW w:w="913" w:type="dxa"/>
          </w:tcPr>
          <w:p w:rsidR="00036CD0" w:rsidRPr="00BC5663" w:rsidRDefault="00036CD0" w:rsidP="00036CD0">
            <w:pPr>
              <w:jc w:val="center"/>
              <w:rPr>
                <w:rFonts w:ascii="Times" w:hAnsi="Times"/>
                <w:sz w:val="20"/>
                <w:szCs w:val="20"/>
              </w:rPr>
            </w:pPr>
            <w:r w:rsidRPr="00BC5663">
              <w:rPr>
                <w:rFonts w:ascii="Times" w:hAnsi="Times"/>
                <w:sz w:val="20"/>
                <w:szCs w:val="20"/>
              </w:rPr>
              <w:t>1.15</w:t>
            </w:r>
          </w:p>
        </w:tc>
        <w:tc>
          <w:tcPr>
            <w:tcW w:w="1260" w:type="dxa"/>
          </w:tcPr>
          <w:p w:rsidR="00036CD0" w:rsidRPr="00BC5663" w:rsidRDefault="00036CD0" w:rsidP="00036CD0">
            <w:pPr>
              <w:jc w:val="center"/>
              <w:rPr>
                <w:rFonts w:ascii="Times" w:hAnsi="Times"/>
                <w:sz w:val="20"/>
                <w:szCs w:val="20"/>
              </w:rPr>
            </w:pPr>
            <w:r w:rsidRPr="00BC5663">
              <w:rPr>
                <w:rFonts w:ascii="Times" w:hAnsi="Times"/>
                <w:sz w:val="20"/>
                <w:szCs w:val="20"/>
              </w:rPr>
              <w:t>1.14-1.16</w:t>
            </w:r>
          </w:p>
        </w:tc>
      </w:tr>
      <w:tr w:rsidR="00036CD0" w:rsidRPr="00BC5663" w:rsidTr="00516192">
        <w:trPr>
          <w:trHeight w:hRule="exact" w:val="202"/>
        </w:trPr>
        <w:tc>
          <w:tcPr>
            <w:tcW w:w="2615" w:type="dxa"/>
          </w:tcPr>
          <w:p w:rsidR="00036CD0" w:rsidRPr="00BC5663" w:rsidRDefault="00036CD0" w:rsidP="00036CD0">
            <w:pPr>
              <w:rPr>
                <w:rFonts w:ascii="Times" w:hAnsi="Times"/>
                <w:sz w:val="20"/>
                <w:szCs w:val="20"/>
              </w:rPr>
            </w:pPr>
            <w:r w:rsidRPr="00BC5663">
              <w:rPr>
                <w:rFonts w:ascii="Times" w:hAnsi="Times"/>
                <w:sz w:val="20"/>
                <w:szCs w:val="20"/>
              </w:rPr>
              <w:t xml:space="preserve">    Criminal Convictions</w:t>
            </w:r>
          </w:p>
        </w:tc>
        <w:tc>
          <w:tcPr>
            <w:tcW w:w="913" w:type="dxa"/>
          </w:tcPr>
          <w:p w:rsidR="00036CD0" w:rsidRPr="00BC5663" w:rsidRDefault="00036CD0" w:rsidP="00036CD0">
            <w:pPr>
              <w:jc w:val="center"/>
              <w:rPr>
                <w:rFonts w:ascii="Times" w:hAnsi="Times"/>
                <w:sz w:val="20"/>
                <w:szCs w:val="20"/>
              </w:rPr>
            </w:pPr>
            <w:r w:rsidRPr="00BC5663">
              <w:rPr>
                <w:rFonts w:ascii="Times" w:hAnsi="Times"/>
                <w:sz w:val="20"/>
                <w:szCs w:val="20"/>
              </w:rPr>
              <w:t>1.13</w:t>
            </w:r>
          </w:p>
        </w:tc>
        <w:tc>
          <w:tcPr>
            <w:tcW w:w="1260" w:type="dxa"/>
          </w:tcPr>
          <w:p w:rsidR="00036CD0" w:rsidRPr="00BC5663" w:rsidRDefault="00036CD0" w:rsidP="00036CD0">
            <w:pPr>
              <w:jc w:val="center"/>
              <w:rPr>
                <w:rFonts w:ascii="Times" w:hAnsi="Times"/>
                <w:sz w:val="20"/>
                <w:szCs w:val="20"/>
              </w:rPr>
            </w:pPr>
            <w:r w:rsidRPr="00BC5663">
              <w:rPr>
                <w:rFonts w:ascii="Times" w:hAnsi="Times"/>
                <w:sz w:val="20"/>
                <w:szCs w:val="20"/>
              </w:rPr>
              <w:t>1.13-1.14</w:t>
            </w:r>
          </w:p>
        </w:tc>
      </w:tr>
      <w:tr w:rsidR="00036CD0" w:rsidRPr="00BC5663" w:rsidTr="00516192">
        <w:trPr>
          <w:trHeight w:hRule="exact" w:val="207"/>
        </w:trPr>
        <w:tc>
          <w:tcPr>
            <w:tcW w:w="2615" w:type="dxa"/>
          </w:tcPr>
          <w:p w:rsidR="00036CD0" w:rsidRPr="00BC5663" w:rsidRDefault="00036CD0" w:rsidP="00036CD0">
            <w:pPr>
              <w:ind w:right="-249"/>
              <w:rPr>
                <w:rFonts w:ascii="Times" w:hAnsi="Times"/>
                <w:sz w:val="20"/>
                <w:szCs w:val="20"/>
              </w:rPr>
            </w:pPr>
          </w:p>
        </w:tc>
        <w:tc>
          <w:tcPr>
            <w:tcW w:w="913" w:type="dxa"/>
          </w:tcPr>
          <w:p w:rsidR="00036CD0" w:rsidRPr="00BC5663" w:rsidRDefault="00036CD0" w:rsidP="00036CD0">
            <w:pPr>
              <w:jc w:val="center"/>
              <w:rPr>
                <w:rFonts w:ascii="Times" w:hAnsi="Times"/>
                <w:sz w:val="20"/>
                <w:szCs w:val="20"/>
              </w:rPr>
            </w:pPr>
          </w:p>
        </w:tc>
        <w:tc>
          <w:tcPr>
            <w:tcW w:w="1260" w:type="dxa"/>
          </w:tcPr>
          <w:p w:rsidR="00036CD0" w:rsidRPr="00BC5663" w:rsidRDefault="00036CD0" w:rsidP="00036CD0">
            <w:pPr>
              <w:jc w:val="center"/>
              <w:rPr>
                <w:rFonts w:ascii="Times" w:hAnsi="Times"/>
                <w:sz w:val="20"/>
                <w:szCs w:val="20"/>
              </w:rPr>
            </w:pPr>
          </w:p>
        </w:tc>
      </w:tr>
      <w:tr w:rsidR="00036CD0" w:rsidRPr="00BC5663" w:rsidTr="00516192">
        <w:trPr>
          <w:trHeight w:hRule="exact" w:val="207"/>
        </w:trPr>
        <w:tc>
          <w:tcPr>
            <w:tcW w:w="2615" w:type="dxa"/>
          </w:tcPr>
          <w:p w:rsidR="00036CD0" w:rsidRPr="00BC5663" w:rsidRDefault="00036CD0" w:rsidP="00036CD0">
            <w:pPr>
              <w:ind w:right="-249"/>
              <w:rPr>
                <w:rFonts w:ascii="Times" w:hAnsi="Times"/>
                <w:sz w:val="20"/>
                <w:szCs w:val="20"/>
              </w:rPr>
            </w:pPr>
          </w:p>
        </w:tc>
        <w:tc>
          <w:tcPr>
            <w:tcW w:w="913" w:type="dxa"/>
            <w:tcBorders>
              <w:bottom w:val="single" w:sz="4" w:space="0" w:color="auto"/>
            </w:tcBorders>
          </w:tcPr>
          <w:p w:rsidR="00036CD0" w:rsidRPr="00BC5663" w:rsidRDefault="00036CD0" w:rsidP="00036CD0">
            <w:pPr>
              <w:jc w:val="center"/>
              <w:rPr>
                <w:rFonts w:ascii="Times" w:hAnsi="Times"/>
                <w:sz w:val="20"/>
                <w:szCs w:val="20"/>
              </w:rPr>
            </w:pPr>
            <w:r w:rsidRPr="00BC5663">
              <w:rPr>
                <w:rFonts w:ascii="Times" w:hAnsi="Times"/>
                <w:i/>
                <w:sz w:val="20"/>
                <w:szCs w:val="20"/>
              </w:rPr>
              <w:t>OR</w:t>
            </w:r>
            <w:r w:rsidRPr="00BC5663">
              <w:rPr>
                <w:rFonts w:ascii="Times" w:hAnsi="Times"/>
                <w:sz w:val="20"/>
                <w:szCs w:val="20"/>
                <w:vertAlign w:val="superscript"/>
              </w:rPr>
              <w:t>b</w:t>
            </w:r>
          </w:p>
        </w:tc>
        <w:tc>
          <w:tcPr>
            <w:tcW w:w="1260" w:type="dxa"/>
            <w:tcBorders>
              <w:bottom w:val="single" w:sz="4" w:space="0" w:color="auto"/>
            </w:tcBorders>
          </w:tcPr>
          <w:p w:rsidR="00036CD0" w:rsidRPr="00BC5663" w:rsidRDefault="00036CD0" w:rsidP="00036CD0">
            <w:pPr>
              <w:jc w:val="center"/>
              <w:rPr>
                <w:rFonts w:ascii="Times" w:hAnsi="Times"/>
                <w:sz w:val="20"/>
                <w:szCs w:val="20"/>
              </w:rPr>
            </w:pPr>
            <w:r w:rsidRPr="00BC5663">
              <w:rPr>
                <w:rFonts w:ascii="Times" w:hAnsi="Times"/>
                <w:i/>
                <w:sz w:val="20"/>
                <w:szCs w:val="20"/>
              </w:rPr>
              <w:t>95% CI</w:t>
            </w:r>
          </w:p>
        </w:tc>
      </w:tr>
      <w:tr w:rsidR="00036CD0" w:rsidRPr="00BC5663" w:rsidTr="00516192">
        <w:trPr>
          <w:trHeight w:hRule="exact" w:val="207"/>
        </w:trPr>
        <w:tc>
          <w:tcPr>
            <w:tcW w:w="2615" w:type="dxa"/>
            <w:tcBorders>
              <w:bottom w:val="single" w:sz="4" w:space="0" w:color="auto"/>
            </w:tcBorders>
          </w:tcPr>
          <w:p w:rsidR="00036CD0" w:rsidRPr="00BC5663" w:rsidRDefault="00036CD0" w:rsidP="00036CD0">
            <w:pPr>
              <w:ind w:right="-249"/>
              <w:rPr>
                <w:rFonts w:ascii="Times" w:hAnsi="Times"/>
                <w:sz w:val="20"/>
                <w:szCs w:val="20"/>
              </w:rPr>
            </w:pPr>
            <w:r w:rsidRPr="00BC5663">
              <w:rPr>
                <w:rFonts w:ascii="Times" w:hAnsi="Times"/>
                <w:sz w:val="20"/>
                <w:szCs w:val="20"/>
              </w:rPr>
              <w:t xml:space="preserve">    Low GPA</w:t>
            </w:r>
          </w:p>
        </w:tc>
        <w:tc>
          <w:tcPr>
            <w:tcW w:w="913" w:type="dxa"/>
            <w:tcBorders>
              <w:top w:val="single" w:sz="4" w:space="0" w:color="auto"/>
              <w:bottom w:val="single" w:sz="4" w:space="0" w:color="auto"/>
            </w:tcBorders>
          </w:tcPr>
          <w:p w:rsidR="00036CD0" w:rsidRPr="00BC5663" w:rsidRDefault="00036CD0" w:rsidP="00036CD0">
            <w:pPr>
              <w:jc w:val="center"/>
              <w:rPr>
                <w:rFonts w:ascii="Times" w:hAnsi="Times"/>
                <w:sz w:val="20"/>
                <w:szCs w:val="20"/>
              </w:rPr>
            </w:pPr>
            <w:r w:rsidRPr="00BC5663">
              <w:rPr>
                <w:rFonts w:ascii="Times" w:hAnsi="Times"/>
                <w:sz w:val="20"/>
                <w:szCs w:val="20"/>
              </w:rPr>
              <w:t>0.98</w:t>
            </w:r>
          </w:p>
        </w:tc>
        <w:tc>
          <w:tcPr>
            <w:tcW w:w="1260" w:type="dxa"/>
            <w:tcBorders>
              <w:top w:val="single" w:sz="4" w:space="0" w:color="auto"/>
              <w:bottom w:val="single" w:sz="4" w:space="0" w:color="auto"/>
            </w:tcBorders>
          </w:tcPr>
          <w:p w:rsidR="00036CD0" w:rsidRPr="00BC5663" w:rsidRDefault="00036CD0" w:rsidP="00036CD0">
            <w:pPr>
              <w:jc w:val="center"/>
              <w:rPr>
                <w:rFonts w:ascii="Times" w:hAnsi="Times"/>
                <w:sz w:val="20"/>
                <w:szCs w:val="20"/>
              </w:rPr>
            </w:pPr>
            <w:r w:rsidRPr="00BC5663">
              <w:rPr>
                <w:rFonts w:ascii="Times" w:hAnsi="Times"/>
                <w:sz w:val="20"/>
                <w:szCs w:val="20"/>
              </w:rPr>
              <w:t>0.96-1.00</w:t>
            </w:r>
          </w:p>
        </w:tc>
      </w:tr>
      <w:tr w:rsidR="00036CD0" w:rsidRPr="00BC5663" w:rsidTr="00516192">
        <w:trPr>
          <w:trHeight w:hRule="exact" w:val="229"/>
        </w:trPr>
        <w:tc>
          <w:tcPr>
            <w:tcW w:w="4788" w:type="dxa"/>
            <w:gridSpan w:val="3"/>
            <w:tcBorders>
              <w:top w:val="single" w:sz="4" w:space="0" w:color="auto"/>
            </w:tcBorders>
          </w:tcPr>
          <w:p w:rsidR="00036CD0" w:rsidRPr="00BC5663" w:rsidRDefault="00036CD0" w:rsidP="00036CD0">
            <w:pPr>
              <w:rPr>
                <w:rFonts w:ascii="Times" w:hAnsi="Times"/>
                <w:sz w:val="20"/>
                <w:szCs w:val="20"/>
              </w:rPr>
            </w:pPr>
            <w:r w:rsidRPr="00BC5663">
              <w:rPr>
                <w:rFonts w:ascii="Times" w:hAnsi="Times"/>
                <w:sz w:val="20"/>
                <w:szCs w:val="20"/>
                <w:vertAlign w:val="superscript"/>
              </w:rPr>
              <w:t>a</w:t>
            </w:r>
            <w:r w:rsidRPr="00BC5663">
              <w:rPr>
                <w:rFonts w:ascii="Times" w:hAnsi="Times"/>
                <w:sz w:val="20"/>
                <w:szCs w:val="20"/>
              </w:rPr>
              <w:t xml:space="preserve"> Based off cohort size of </w:t>
            </w:r>
            <w:r w:rsidRPr="00325189">
              <w:rPr>
                <w:rFonts w:ascii="Times New Roman" w:hAnsi="Times New Roman" w:cs="Times New Roman"/>
                <w:sz w:val="20"/>
                <w:szCs w:val="20"/>
              </w:rPr>
              <w:t>1,271,618.</w:t>
            </w:r>
            <w:r w:rsidRPr="00BC5663">
              <w:rPr>
                <w:rFonts w:ascii="Times" w:hAnsi="Times"/>
                <w:sz w:val="20"/>
                <w:szCs w:val="20"/>
              </w:rPr>
              <w:t xml:space="preserve">   </w:t>
            </w:r>
          </w:p>
        </w:tc>
      </w:tr>
      <w:tr w:rsidR="00036CD0" w:rsidRPr="00BC5663" w:rsidTr="00516192">
        <w:trPr>
          <w:trHeight w:hRule="exact" w:val="282"/>
        </w:trPr>
        <w:tc>
          <w:tcPr>
            <w:tcW w:w="4788" w:type="dxa"/>
            <w:gridSpan w:val="3"/>
          </w:tcPr>
          <w:p w:rsidR="00036CD0" w:rsidRPr="00BC5663" w:rsidRDefault="00036CD0" w:rsidP="00036CD0">
            <w:pPr>
              <w:rPr>
                <w:rFonts w:ascii="Times" w:hAnsi="Times"/>
                <w:sz w:val="20"/>
                <w:szCs w:val="20"/>
              </w:rPr>
            </w:pPr>
            <w:r w:rsidRPr="00BC5663">
              <w:rPr>
                <w:rFonts w:ascii="Times" w:hAnsi="Times"/>
                <w:sz w:val="20"/>
                <w:szCs w:val="20"/>
                <w:vertAlign w:val="superscript"/>
              </w:rPr>
              <w:t>b</w:t>
            </w:r>
            <w:r w:rsidRPr="00BC5663">
              <w:rPr>
                <w:rFonts w:ascii="Times" w:hAnsi="Times"/>
                <w:sz w:val="20"/>
                <w:szCs w:val="20"/>
              </w:rPr>
              <w:t xml:space="preserve"> Based off cohort size of </w:t>
            </w:r>
            <w:r>
              <w:rPr>
                <w:rFonts w:ascii="Times" w:hAnsi="Times"/>
                <w:sz w:val="20"/>
                <w:szCs w:val="20"/>
              </w:rPr>
              <w:t>865,983</w:t>
            </w:r>
            <w:r w:rsidRPr="00BC5663">
              <w:rPr>
                <w:rFonts w:ascii="Times" w:hAnsi="Times"/>
                <w:sz w:val="20"/>
                <w:szCs w:val="20"/>
              </w:rPr>
              <w:t>.</w:t>
            </w:r>
          </w:p>
          <w:p w:rsidR="00036CD0" w:rsidRPr="00BC5663" w:rsidRDefault="00036CD0" w:rsidP="00036CD0">
            <w:pPr>
              <w:rPr>
                <w:rFonts w:ascii="Times" w:hAnsi="Times"/>
                <w:sz w:val="20"/>
                <w:szCs w:val="20"/>
              </w:rPr>
            </w:pPr>
          </w:p>
          <w:p w:rsidR="00036CD0" w:rsidRPr="00BC5663" w:rsidRDefault="00036CD0" w:rsidP="00036CD0">
            <w:pPr>
              <w:rPr>
                <w:rFonts w:ascii="Times" w:hAnsi="Times"/>
                <w:sz w:val="20"/>
                <w:szCs w:val="20"/>
              </w:rPr>
            </w:pPr>
          </w:p>
          <w:p w:rsidR="00036CD0" w:rsidRPr="00BC5663" w:rsidRDefault="00036CD0" w:rsidP="00036CD0">
            <w:pPr>
              <w:rPr>
                <w:rFonts w:ascii="Times" w:hAnsi="Times"/>
                <w:sz w:val="20"/>
                <w:szCs w:val="20"/>
              </w:rPr>
            </w:pPr>
          </w:p>
          <w:p w:rsidR="00036CD0" w:rsidRPr="00BC5663" w:rsidRDefault="00036CD0" w:rsidP="00036CD0">
            <w:pPr>
              <w:rPr>
                <w:rFonts w:ascii="Times" w:hAnsi="Times"/>
                <w:sz w:val="20"/>
                <w:szCs w:val="20"/>
              </w:rPr>
            </w:pPr>
          </w:p>
        </w:tc>
      </w:tr>
    </w:tbl>
    <w:p w:rsidR="00DB227F" w:rsidRDefault="00DB227F"/>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 w:rsidR="00036CD0" w:rsidRDefault="00036CD0">
      <w:pPr>
        <w:sectPr w:rsidR="00036CD0" w:rsidSect="00215BA2">
          <w:pgSz w:w="12240" w:h="15840" w:code="1"/>
          <w:pgMar w:top="1440" w:right="1440" w:bottom="1440" w:left="1440" w:header="720" w:footer="720" w:gutter="0"/>
          <w:cols w:space="720"/>
          <w:docGrid w:linePitch="360"/>
        </w:sectPr>
      </w:pPr>
    </w:p>
    <w:p w:rsidR="00BF6DBF" w:rsidRDefault="00BF6DBF"/>
    <w:tbl>
      <w:tblPr>
        <w:tblStyle w:val="TableGrid"/>
        <w:tblpPr w:leftFromText="180" w:rightFromText="180" w:vertAnchor="page" w:horzAnchor="margin" w:tblpXSpec="center" w:tblpY="2312"/>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720"/>
        <w:gridCol w:w="990"/>
        <w:gridCol w:w="810"/>
        <w:gridCol w:w="990"/>
        <w:gridCol w:w="810"/>
        <w:gridCol w:w="990"/>
      </w:tblGrid>
      <w:tr w:rsidR="005560AC" w:rsidRPr="00FA7879" w:rsidTr="00516192">
        <w:trPr>
          <w:trHeight w:hRule="exact" w:val="243"/>
        </w:trPr>
        <w:tc>
          <w:tcPr>
            <w:tcW w:w="7938" w:type="dxa"/>
            <w:gridSpan w:val="7"/>
          </w:tcPr>
          <w:p w:rsidR="005560AC" w:rsidRPr="00FA7879" w:rsidRDefault="005560AC" w:rsidP="00516192">
            <w:pPr>
              <w:tabs>
                <w:tab w:val="left" w:pos="2592"/>
                <w:tab w:val="center" w:pos="4816"/>
              </w:tabs>
              <w:rPr>
                <w:rFonts w:ascii="Times" w:hAnsi="Times"/>
                <w:i/>
                <w:sz w:val="20"/>
                <w:szCs w:val="20"/>
              </w:rPr>
            </w:pPr>
            <w:r w:rsidRPr="00FA7879">
              <w:rPr>
                <w:rFonts w:ascii="Times" w:hAnsi="Times"/>
                <w:b/>
                <w:sz w:val="20"/>
                <w:szCs w:val="20"/>
              </w:rPr>
              <w:t xml:space="preserve">Appendix </w:t>
            </w:r>
            <w:r w:rsidR="00E92490">
              <w:rPr>
                <w:rFonts w:ascii="Times" w:hAnsi="Times"/>
                <w:b/>
                <w:sz w:val="20"/>
                <w:szCs w:val="20"/>
              </w:rPr>
              <w:t>H</w:t>
            </w:r>
            <w:r w:rsidRPr="00FA7879">
              <w:rPr>
                <w:rFonts w:ascii="Times" w:hAnsi="Times"/>
                <w:b/>
                <w:sz w:val="20"/>
                <w:szCs w:val="20"/>
              </w:rPr>
              <w:t>.</w:t>
            </w:r>
            <w:r w:rsidRPr="00FA7879">
              <w:rPr>
                <w:rFonts w:ascii="Times" w:hAnsi="Times"/>
                <w:i/>
                <w:sz w:val="20"/>
                <w:szCs w:val="20"/>
              </w:rPr>
              <w:t xml:space="preserve"> </w:t>
            </w:r>
          </w:p>
        </w:tc>
      </w:tr>
      <w:tr w:rsidR="005560AC" w:rsidRPr="00FA7879" w:rsidTr="00516192">
        <w:trPr>
          <w:trHeight w:hRule="exact" w:val="202"/>
        </w:trPr>
        <w:tc>
          <w:tcPr>
            <w:tcW w:w="7938" w:type="dxa"/>
            <w:gridSpan w:val="7"/>
          </w:tcPr>
          <w:p w:rsidR="005560AC" w:rsidRPr="00FA7879" w:rsidRDefault="005560AC" w:rsidP="00516192">
            <w:pPr>
              <w:tabs>
                <w:tab w:val="left" w:pos="2592"/>
                <w:tab w:val="center" w:pos="4816"/>
              </w:tabs>
              <w:rPr>
                <w:rFonts w:ascii="Times" w:hAnsi="Times"/>
                <w:b/>
                <w:sz w:val="20"/>
                <w:szCs w:val="20"/>
              </w:rPr>
            </w:pPr>
          </w:p>
        </w:tc>
      </w:tr>
      <w:tr w:rsidR="005560AC" w:rsidRPr="00FA7879" w:rsidTr="00516192">
        <w:trPr>
          <w:trHeight w:val="394"/>
        </w:trPr>
        <w:tc>
          <w:tcPr>
            <w:tcW w:w="7938" w:type="dxa"/>
            <w:gridSpan w:val="7"/>
            <w:tcBorders>
              <w:bottom w:val="single" w:sz="4" w:space="0" w:color="auto"/>
            </w:tcBorders>
          </w:tcPr>
          <w:p w:rsidR="001473BB" w:rsidRPr="004703D0" w:rsidRDefault="004703D0" w:rsidP="00516192">
            <w:pPr>
              <w:tabs>
                <w:tab w:val="left" w:pos="2592"/>
                <w:tab w:val="center" w:pos="4816"/>
              </w:tabs>
              <w:rPr>
                <w:rFonts w:ascii="Times" w:hAnsi="Times"/>
                <w:i/>
                <w:sz w:val="20"/>
                <w:szCs w:val="20"/>
              </w:rPr>
            </w:pPr>
            <w:r w:rsidRPr="004703D0">
              <w:rPr>
                <w:rFonts w:ascii="Times New Roman" w:hAnsi="Times New Roman" w:cs="Times New Roman"/>
                <w:i/>
                <w:sz w:val="20"/>
                <w:szCs w:val="20"/>
              </w:rPr>
              <w:t>Sensitivity analysis measuring</w:t>
            </w:r>
            <w:r w:rsidRPr="004703D0">
              <w:rPr>
                <w:rFonts w:ascii="Times" w:hAnsi="Times"/>
                <w:i/>
                <w:sz w:val="20"/>
                <w:szCs w:val="20"/>
              </w:rPr>
              <w:t xml:space="preserve"> the association between continuous relocations (SSRS) and additional outcomes (i.e., suicide and academic achievement) for Models 1-3</w:t>
            </w:r>
            <w:r w:rsidR="00E62286">
              <w:rPr>
                <w:rFonts w:ascii="Times" w:hAnsi="Times"/>
                <w:i/>
                <w:sz w:val="20"/>
                <w:szCs w:val="20"/>
              </w:rPr>
              <w:t>.</w:t>
            </w:r>
            <w:r w:rsidRPr="004703D0">
              <w:rPr>
                <w:rFonts w:ascii="Times" w:hAnsi="Times"/>
                <w:i/>
                <w:sz w:val="20"/>
                <w:szCs w:val="20"/>
              </w:rPr>
              <w:t xml:space="preserve"> </w:t>
            </w:r>
          </w:p>
          <w:p w:rsidR="004703D0" w:rsidRDefault="004703D0" w:rsidP="00516192">
            <w:pPr>
              <w:tabs>
                <w:tab w:val="left" w:pos="2592"/>
                <w:tab w:val="center" w:pos="4816"/>
              </w:tabs>
              <w:rPr>
                <w:rFonts w:ascii="Times" w:hAnsi="Times"/>
                <w:sz w:val="20"/>
                <w:szCs w:val="20"/>
              </w:rPr>
            </w:pPr>
          </w:p>
          <w:p w:rsidR="005560AC" w:rsidRPr="00FA7879" w:rsidRDefault="005560AC" w:rsidP="00516192">
            <w:pPr>
              <w:tabs>
                <w:tab w:val="left" w:pos="2592"/>
                <w:tab w:val="center" w:pos="4816"/>
              </w:tabs>
              <w:rPr>
                <w:rFonts w:ascii="Times" w:hAnsi="Times"/>
                <w:b/>
                <w:sz w:val="20"/>
                <w:szCs w:val="20"/>
              </w:rPr>
            </w:pPr>
            <w:r w:rsidRPr="00FA7879">
              <w:rPr>
                <w:rFonts w:ascii="Times" w:hAnsi="Times"/>
                <w:sz w:val="20"/>
                <w:szCs w:val="20"/>
              </w:rPr>
              <w:t xml:space="preserve">Because a large </w:t>
            </w:r>
            <w:r w:rsidR="002F0BD0">
              <w:rPr>
                <w:rFonts w:ascii="Times" w:hAnsi="Times"/>
                <w:sz w:val="20"/>
                <w:szCs w:val="20"/>
              </w:rPr>
              <w:t>body</w:t>
            </w:r>
            <w:r w:rsidRPr="00FA7879">
              <w:rPr>
                <w:rFonts w:ascii="Times" w:hAnsi="Times"/>
                <w:sz w:val="20"/>
                <w:szCs w:val="20"/>
              </w:rPr>
              <w:t xml:space="preserve"> of research has focused on relocation and suicide specifically, we performed sensitivity analyses </w:t>
            </w:r>
            <w:r w:rsidR="004B48E2">
              <w:rPr>
                <w:rFonts w:ascii="Times" w:hAnsi="Times"/>
                <w:sz w:val="20"/>
                <w:szCs w:val="20"/>
              </w:rPr>
              <w:t>examining suicide</w:t>
            </w:r>
            <w:r w:rsidRPr="00FA7879">
              <w:rPr>
                <w:rFonts w:ascii="Times" w:hAnsi="Times"/>
                <w:sz w:val="20"/>
                <w:szCs w:val="20"/>
              </w:rPr>
              <w:t xml:space="preserve">. To provide an additional measurement of academic achievement and further assess the main outcome of low GPA, we ran sensitivity analyses on continuous academic outcomes. The results </w:t>
            </w:r>
            <w:r w:rsidR="00227237">
              <w:rPr>
                <w:rFonts w:ascii="Times" w:hAnsi="Times"/>
                <w:sz w:val="20"/>
                <w:szCs w:val="20"/>
              </w:rPr>
              <w:t>were consistent with</w:t>
            </w:r>
            <w:r w:rsidRPr="00FA7879">
              <w:rPr>
                <w:rFonts w:ascii="Times" w:hAnsi="Times"/>
                <w:sz w:val="20"/>
                <w:szCs w:val="20"/>
              </w:rPr>
              <w:t xml:space="preserve"> the finding that an individual’s risk for adverse outcomes decreased when accounting for covariates and environmental and genetic confounds shared by cousins. </w:t>
            </w:r>
            <w:r w:rsidR="00676D39" w:rsidRPr="00FA7879">
              <w:rPr>
                <w:rFonts w:ascii="Times" w:hAnsi="Times"/>
                <w:sz w:val="20"/>
                <w:szCs w:val="20"/>
              </w:rPr>
              <w:t>The sibling comparison model was not i</w:t>
            </w:r>
            <w:r w:rsidR="00227237">
              <w:rPr>
                <w:rFonts w:ascii="Times" w:hAnsi="Times"/>
                <w:sz w:val="20"/>
                <w:szCs w:val="20"/>
              </w:rPr>
              <w:t>ncluded due to insufficient observations</w:t>
            </w:r>
            <w:r w:rsidR="00676D39" w:rsidRPr="00FA7879">
              <w:rPr>
                <w:rFonts w:ascii="Times" w:hAnsi="Times"/>
                <w:sz w:val="20"/>
                <w:szCs w:val="20"/>
              </w:rPr>
              <w:t xml:space="preserve">. </w:t>
            </w:r>
          </w:p>
        </w:tc>
      </w:tr>
      <w:tr w:rsidR="005560AC" w:rsidRPr="00FA7879" w:rsidTr="00516192">
        <w:trPr>
          <w:trHeight w:hRule="exact" w:val="202"/>
        </w:trPr>
        <w:tc>
          <w:tcPr>
            <w:tcW w:w="2628" w:type="dxa"/>
            <w:tcBorders>
              <w:top w:val="single" w:sz="4" w:space="0" w:color="auto"/>
            </w:tcBorders>
          </w:tcPr>
          <w:p w:rsidR="005560AC" w:rsidRPr="00FA7879" w:rsidRDefault="005560AC" w:rsidP="00516192">
            <w:pPr>
              <w:rPr>
                <w:rFonts w:ascii="Times" w:hAnsi="Times"/>
                <w:sz w:val="20"/>
                <w:szCs w:val="20"/>
              </w:rPr>
            </w:pPr>
          </w:p>
        </w:tc>
        <w:tc>
          <w:tcPr>
            <w:tcW w:w="5310" w:type="dxa"/>
            <w:gridSpan w:val="6"/>
            <w:tcBorders>
              <w:top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Model</w:t>
            </w:r>
          </w:p>
        </w:tc>
      </w:tr>
      <w:tr w:rsidR="005560AC" w:rsidRPr="00FA7879" w:rsidTr="00516192">
        <w:trPr>
          <w:trHeight w:hRule="exact" w:val="202"/>
        </w:trPr>
        <w:tc>
          <w:tcPr>
            <w:tcW w:w="2628" w:type="dxa"/>
          </w:tcPr>
          <w:p w:rsidR="005560AC" w:rsidRPr="00FA7879" w:rsidRDefault="005560AC" w:rsidP="00516192">
            <w:pPr>
              <w:rPr>
                <w:rFonts w:ascii="Times" w:hAnsi="Times"/>
                <w:sz w:val="20"/>
                <w:szCs w:val="20"/>
              </w:rPr>
            </w:pPr>
            <w:r w:rsidRPr="00FA7879">
              <w:rPr>
                <w:rFonts w:ascii="Times" w:hAnsi="Times"/>
                <w:sz w:val="20"/>
                <w:szCs w:val="20"/>
              </w:rPr>
              <w:t>Outcome</w:t>
            </w:r>
          </w:p>
        </w:tc>
        <w:tc>
          <w:tcPr>
            <w:tcW w:w="1710" w:type="dxa"/>
            <w:gridSpan w:val="2"/>
          </w:tcPr>
          <w:p w:rsidR="005560AC" w:rsidRPr="00FA7879" w:rsidRDefault="005560AC" w:rsidP="00516192">
            <w:pPr>
              <w:jc w:val="center"/>
              <w:rPr>
                <w:rFonts w:ascii="Times" w:hAnsi="Times"/>
                <w:sz w:val="20"/>
                <w:szCs w:val="20"/>
              </w:rPr>
            </w:pPr>
            <w:r w:rsidRPr="00FA7879">
              <w:rPr>
                <w:rFonts w:ascii="Times" w:hAnsi="Times"/>
                <w:sz w:val="20"/>
                <w:szCs w:val="20"/>
              </w:rPr>
              <w:t>1</w:t>
            </w:r>
          </w:p>
        </w:tc>
        <w:tc>
          <w:tcPr>
            <w:tcW w:w="1800" w:type="dxa"/>
            <w:gridSpan w:val="2"/>
          </w:tcPr>
          <w:p w:rsidR="005560AC" w:rsidRPr="00FA7879" w:rsidRDefault="005560AC" w:rsidP="00516192">
            <w:pPr>
              <w:jc w:val="center"/>
              <w:rPr>
                <w:rFonts w:ascii="Times" w:hAnsi="Times"/>
                <w:sz w:val="20"/>
                <w:szCs w:val="20"/>
              </w:rPr>
            </w:pPr>
            <w:r w:rsidRPr="00FA7879">
              <w:rPr>
                <w:rFonts w:ascii="Times" w:hAnsi="Times"/>
                <w:sz w:val="20"/>
                <w:szCs w:val="20"/>
              </w:rPr>
              <w:t>2</w:t>
            </w:r>
          </w:p>
        </w:tc>
        <w:tc>
          <w:tcPr>
            <w:tcW w:w="1800" w:type="dxa"/>
            <w:gridSpan w:val="2"/>
          </w:tcPr>
          <w:p w:rsidR="005560AC" w:rsidRPr="00FA7879" w:rsidRDefault="005560AC" w:rsidP="00516192">
            <w:pPr>
              <w:jc w:val="center"/>
              <w:rPr>
                <w:rFonts w:ascii="Times" w:hAnsi="Times"/>
                <w:sz w:val="20"/>
                <w:szCs w:val="20"/>
              </w:rPr>
            </w:pPr>
            <w:r w:rsidRPr="00FA7879">
              <w:rPr>
                <w:rFonts w:ascii="Times" w:hAnsi="Times"/>
                <w:sz w:val="20"/>
                <w:szCs w:val="20"/>
              </w:rPr>
              <w:t>3</w:t>
            </w:r>
          </w:p>
        </w:tc>
      </w:tr>
      <w:tr w:rsidR="00FA7879" w:rsidRPr="00FA7879" w:rsidTr="00516192">
        <w:trPr>
          <w:trHeight w:hRule="exact" w:val="202"/>
        </w:trPr>
        <w:tc>
          <w:tcPr>
            <w:tcW w:w="2628" w:type="dxa"/>
          </w:tcPr>
          <w:p w:rsidR="005560AC" w:rsidRPr="00FA7879" w:rsidRDefault="005560AC" w:rsidP="00516192">
            <w:pPr>
              <w:rPr>
                <w:rFonts w:ascii="Times" w:hAnsi="Times"/>
                <w:sz w:val="20"/>
                <w:szCs w:val="20"/>
              </w:rPr>
            </w:pPr>
          </w:p>
        </w:tc>
        <w:tc>
          <w:tcPr>
            <w:tcW w:w="72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i/>
                <w:sz w:val="20"/>
                <w:szCs w:val="20"/>
              </w:rPr>
              <w:t>HR</w:t>
            </w:r>
          </w:p>
        </w:tc>
        <w:tc>
          <w:tcPr>
            <w:tcW w:w="99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i/>
                <w:sz w:val="20"/>
                <w:szCs w:val="20"/>
              </w:rPr>
              <w:t>95% CI</w:t>
            </w:r>
          </w:p>
        </w:tc>
        <w:tc>
          <w:tcPr>
            <w:tcW w:w="81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i/>
                <w:sz w:val="20"/>
                <w:szCs w:val="20"/>
              </w:rPr>
              <w:t>HR</w:t>
            </w:r>
          </w:p>
        </w:tc>
        <w:tc>
          <w:tcPr>
            <w:tcW w:w="99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i/>
                <w:sz w:val="20"/>
                <w:szCs w:val="20"/>
              </w:rPr>
              <w:t>95% CI</w:t>
            </w:r>
          </w:p>
        </w:tc>
        <w:tc>
          <w:tcPr>
            <w:tcW w:w="81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i/>
                <w:sz w:val="20"/>
                <w:szCs w:val="20"/>
              </w:rPr>
              <w:t>HR</w:t>
            </w:r>
          </w:p>
        </w:tc>
        <w:tc>
          <w:tcPr>
            <w:tcW w:w="99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i/>
                <w:sz w:val="20"/>
                <w:szCs w:val="20"/>
              </w:rPr>
              <w:t>95% CI</w:t>
            </w:r>
          </w:p>
        </w:tc>
      </w:tr>
      <w:tr w:rsidR="00FA7879" w:rsidRPr="00FA7879" w:rsidTr="00516192">
        <w:trPr>
          <w:trHeight w:hRule="exact" w:val="316"/>
        </w:trPr>
        <w:tc>
          <w:tcPr>
            <w:tcW w:w="2628" w:type="dxa"/>
          </w:tcPr>
          <w:p w:rsidR="005560AC" w:rsidRPr="00FA7879" w:rsidRDefault="009E3B08" w:rsidP="00516192">
            <w:pPr>
              <w:rPr>
                <w:rFonts w:ascii="Times" w:hAnsi="Times"/>
                <w:sz w:val="20"/>
                <w:szCs w:val="20"/>
              </w:rPr>
            </w:pPr>
            <w:r w:rsidRPr="00FA7879">
              <w:rPr>
                <w:rFonts w:ascii="Times" w:hAnsi="Times"/>
                <w:sz w:val="20"/>
                <w:szCs w:val="20"/>
              </w:rPr>
              <w:t xml:space="preserve">    </w:t>
            </w:r>
            <w:r w:rsidR="005560AC" w:rsidRPr="00FA7879">
              <w:rPr>
                <w:rFonts w:ascii="Times" w:hAnsi="Times"/>
                <w:sz w:val="20"/>
                <w:szCs w:val="20"/>
              </w:rPr>
              <w:t>Suicide</w:t>
            </w:r>
          </w:p>
        </w:tc>
        <w:tc>
          <w:tcPr>
            <w:tcW w:w="720" w:type="dxa"/>
          </w:tcPr>
          <w:p w:rsidR="005560AC" w:rsidRPr="00FA7879" w:rsidRDefault="005560AC" w:rsidP="00516192">
            <w:pPr>
              <w:jc w:val="center"/>
              <w:rPr>
                <w:rFonts w:ascii="Times" w:hAnsi="Times"/>
                <w:sz w:val="20"/>
                <w:szCs w:val="20"/>
              </w:rPr>
            </w:pPr>
            <w:r w:rsidRPr="00FA7879">
              <w:rPr>
                <w:rFonts w:ascii="Times" w:hAnsi="Times"/>
                <w:sz w:val="20"/>
                <w:szCs w:val="20"/>
              </w:rPr>
              <w:t>1.22</w:t>
            </w:r>
            <w:r w:rsidRPr="00FA7879">
              <w:rPr>
                <w:rFonts w:ascii="Times" w:hAnsi="Times"/>
                <w:sz w:val="20"/>
                <w:szCs w:val="20"/>
                <w:vertAlign w:val="superscript"/>
              </w:rPr>
              <w:t>a</w:t>
            </w:r>
          </w:p>
        </w:tc>
        <w:tc>
          <w:tcPr>
            <w:tcW w:w="990" w:type="dxa"/>
          </w:tcPr>
          <w:p w:rsidR="005560AC" w:rsidRPr="00FA7879" w:rsidRDefault="005560AC" w:rsidP="00516192">
            <w:pPr>
              <w:jc w:val="center"/>
              <w:rPr>
                <w:rFonts w:ascii="Times" w:hAnsi="Times"/>
                <w:sz w:val="20"/>
                <w:szCs w:val="20"/>
              </w:rPr>
            </w:pPr>
            <w:r w:rsidRPr="00FA7879">
              <w:rPr>
                <w:rFonts w:ascii="Times" w:hAnsi="Times"/>
                <w:sz w:val="20"/>
                <w:szCs w:val="20"/>
              </w:rPr>
              <w:t>1.16-1.28</w:t>
            </w:r>
          </w:p>
        </w:tc>
        <w:tc>
          <w:tcPr>
            <w:tcW w:w="810" w:type="dxa"/>
          </w:tcPr>
          <w:p w:rsidR="005560AC" w:rsidRPr="00FA7879" w:rsidRDefault="005560AC" w:rsidP="00516192">
            <w:pPr>
              <w:jc w:val="center"/>
              <w:rPr>
                <w:rFonts w:ascii="Times" w:hAnsi="Times"/>
                <w:sz w:val="20"/>
                <w:szCs w:val="20"/>
              </w:rPr>
            </w:pPr>
            <w:r w:rsidRPr="00FA7879">
              <w:rPr>
                <w:rFonts w:ascii="Times" w:hAnsi="Times"/>
                <w:sz w:val="20"/>
                <w:szCs w:val="20"/>
              </w:rPr>
              <w:t>1.11</w:t>
            </w:r>
            <w:r w:rsidRPr="00FA7879">
              <w:rPr>
                <w:rFonts w:ascii="Times" w:hAnsi="Times"/>
                <w:sz w:val="20"/>
                <w:szCs w:val="20"/>
                <w:vertAlign w:val="superscript"/>
              </w:rPr>
              <w:t>a</w:t>
            </w:r>
          </w:p>
        </w:tc>
        <w:tc>
          <w:tcPr>
            <w:tcW w:w="990" w:type="dxa"/>
          </w:tcPr>
          <w:p w:rsidR="005560AC" w:rsidRPr="00FA7879" w:rsidRDefault="005560AC" w:rsidP="00516192">
            <w:pPr>
              <w:jc w:val="center"/>
              <w:rPr>
                <w:rFonts w:ascii="Times" w:hAnsi="Times"/>
                <w:sz w:val="20"/>
                <w:szCs w:val="20"/>
              </w:rPr>
            </w:pPr>
            <w:r w:rsidRPr="00FA7879">
              <w:rPr>
                <w:rFonts w:ascii="Times" w:hAnsi="Times"/>
                <w:sz w:val="20"/>
                <w:szCs w:val="20"/>
              </w:rPr>
              <w:t>1.05-1.18</w:t>
            </w:r>
          </w:p>
        </w:tc>
        <w:tc>
          <w:tcPr>
            <w:tcW w:w="810" w:type="dxa"/>
          </w:tcPr>
          <w:p w:rsidR="005560AC" w:rsidRPr="00FA7879" w:rsidRDefault="00CE7773" w:rsidP="00516192">
            <w:pPr>
              <w:jc w:val="center"/>
              <w:rPr>
                <w:rFonts w:ascii="Times" w:hAnsi="Times"/>
                <w:sz w:val="20"/>
                <w:szCs w:val="20"/>
              </w:rPr>
            </w:pPr>
            <w:r>
              <w:rPr>
                <w:rFonts w:ascii="Times" w:hAnsi="Times"/>
                <w:sz w:val="20"/>
                <w:szCs w:val="20"/>
              </w:rPr>
              <w:t>1.00</w:t>
            </w:r>
            <w:r w:rsidR="005560AC" w:rsidRPr="00FA7879">
              <w:rPr>
                <w:rFonts w:ascii="Times" w:hAnsi="Times"/>
                <w:sz w:val="20"/>
                <w:szCs w:val="20"/>
                <w:vertAlign w:val="superscript"/>
              </w:rPr>
              <w:t>b</w:t>
            </w:r>
          </w:p>
        </w:tc>
        <w:tc>
          <w:tcPr>
            <w:tcW w:w="990" w:type="dxa"/>
          </w:tcPr>
          <w:p w:rsidR="00CE7773" w:rsidRPr="00FA7879" w:rsidRDefault="00CE7773" w:rsidP="00516192">
            <w:pPr>
              <w:jc w:val="center"/>
              <w:rPr>
                <w:rFonts w:ascii="Times" w:hAnsi="Times"/>
                <w:sz w:val="20"/>
                <w:szCs w:val="20"/>
              </w:rPr>
            </w:pPr>
            <w:r>
              <w:rPr>
                <w:rFonts w:ascii="Times" w:hAnsi="Times"/>
                <w:sz w:val="20"/>
                <w:szCs w:val="20"/>
              </w:rPr>
              <w:t>0.8</w:t>
            </w:r>
            <w:r w:rsidR="00E10FC7">
              <w:rPr>
                <w:rFonts w:ascii="Times" w:hAnsi="Times"/>
                <w:sz w:val="20"/>
                <w:szCs w:val="20"/>
              </w:rPr>
              <w:t>4</w:t>
            </w:r>
            <w:r>
              <w:rPr>
                <w:rFonts w:ascii="Times" w:hAnsi="Times"/>
                <w:sz w:val="20"/>
                <w:szCs w:val="20"/>
              </w:rPr>
              <w:t>-1.</w:t>
            </w:r>
            <w:r w:rsidR="00E10FC7">
              <w:rPr>
                <w:rFonts w:ascii="Times" w:hAnsi="Times"/>
                <w:sz w:val="20"/>
                <w:szCs w:val="20"/>
              </w:rPr>
              <w:t>18</w:t>
            </w:r>
          </w:p>
        </w:tc>
      </w:tr>
      <w:tr w:rsidR="00FA7879" w:rsidRPr="00FA7879" w:rsidTr="00516192">
        <w:trPr>
          <w:trHeight w:hRule="exact" w:val="169"/>
        </w:trPr>
        <w:tc>
          <w:tcPr>
            <w:tcW w:w="2628" w:type="dxa"/>
          </w:tcPr>
          <w:p w:rsidR="005560AC" w:rsidRPr="00FA7879" w:rsidRDefault="005560AC" w:rsidP="00516192">
            <w:pPr>
              <w:rPr>
                <w:rFonts w:ascii="Times" w:hAnsi="Times"/>
                <w:sz w:val="20"/>
                <w:szCs w:val="20"/>
              </w:rPr>
            </w:pPr>
          </w:p>
        </w:tc>
        <w:tc>
          <w:tcPr>
            <w:tcW w:w="720" w:type="dxa"/>
          </w:tcPr>
          <w:p w:rsidR="005560AC" w:rsidRPr="00FA7879" w:rsidRDefault="005560AC" w:rsidP="00516192">
            <w:pPr>
              <w:jc w:val="center"/>
              <w:rPr>
                <w:rFonts w:ascii="Times" w:hAnsi="Times"/>
                <w:sz w:val="20"/>
                <w:szCs w:val="20"/>
              </w:rPr>
            </w:pPr>
          </w:p>
        </w:tc>
        <w:tc>
          <w:tcPr>
            <w:tcW w:w="990" w:type="dxa"/>
          </w:tcPr>
          <w:p w:rsidR="005560AC" w:rsidRPr="00FA7879" w:rsidRDefault="005560AC" w:rsidP="00516192">
            <w:pPr>
              <w:jc w:val="center"/>
              <w:rPr>
                <w:rFonts w:ascii="Times" w:hAnsi="Times"/>
                <w:sz w:val="20"/>
                <w:szCs w:val="20"/>
              </w:rPr>
            </w:pPr>
          </w:p>
        </w:tc>
        <w:tc>
          <w:tcPr>
            <w:tcW w:w="810" w:type="dxa"/>
          </w:tcPr>
          <w:p w:rsidR="005560AC" w:rsidRPr="00FA7879" w:rsidRDefault="005560AC" w:rsidP="00516192">
            <w:pPr>
              <w:jc w:val="center"/>
              <w:rPr>
                <w:rFonts w:ascii="Times" w:hAnsi="Times"/>
                <w:sz w:val="20"/>
                <w:szCs w:val="20"/>
              </w:rPr>
            </w:pPr>
          </w:p>
        </w:tc>
        <w:tc>
          <w:tcPr>
            <w:tcW w:w="990" w:type="dxa"/>
          </w:tcPr>
          <w:p w:rsidR="005560AC" w:rsidRPr="00FA7879" w:rsidRDefault="005560AC" w:rsidP="00516192">
            <w:pPr>
              <w:jc w:val="center"/>
              <w:rPr>
                <w:rFonts w:ascii="Times" w:hAnsi="Times"/>
                <w:sz w:val="20"/>
                <w:szCs w:val="20"/>
              </w:rPr>
            </w:pPr>
          </w:p>
        </w:tc>
        <w:tc>
          <w:tcPr>
            <w:tcW w:w="810" w:type="dxa"/>
          </w:tcPr>
          <w:p w:rsidR="005560AC" w:rsidRPr="00FA7879" w:rsidRDefault="005560AC" w:rsidP="00516192">
            <w:pPr>
              <w:jc w:val="center"/>
              <w:rPr>
                <w:rFonts w:ascii="Times" w:hAnsi="Times"/>
                <w:sz w:val="20"/>
                <w:szCs w:val="20"/>
              </w:rPr>
            </w:pPr>
          </w:p>
        </w:tc>
        <w:tc>
          <w:tcPr>
            <w:tcW w:w="990" w:type="dxa"/>
          </w:tcPr>
          <w:p w:rsidR="005560AC" w:rsidRPr="00FA7879" w:rsidRDefault="005560AC" w:rsidP="00516192">
            <w:pPr>
              <w:jc w:val="center"/>
              <w:rPr>
                <w:rFonts w:ascii="Times" w:hAnsi="Times"/>
                <w:sz w:val="20"/>
                <w:szCs w:val="20"/>
              </w:rPr>
            </w:pPr>
          </w:p>
        </w:tc>
      </w:tr>
      <w:tr w:rsidR="00FA7879" w:rsidRPr="00FA7879" w:rsidTr="00516192">
        <w:trPr>
          <w:trHeight w:hRule="exact" w:val="234"/>
        </w:trPr>
        <w:tc>
          <w:tcPr>
            <w:tcW w:w="2628" w:type="dxa"/>
          </w:tcPr>
          <w:p w:rsidR="005560AC" w:rsidRPr="00FA7879" w:rsidRDefault="005560AC" w:rsidP="00516192">
            <w:pPr>
              <w:jc w:val="center"/>
              <w:rPr>
                <w:rFonts w:ascii="Times" w:hAnsi="Times"/>
                <w:sz w:val="20"/>
                <w:szCs w:val="20"/>
              </w:rPr>
            </w:pPr>
          </w:p>
        </w:tc>
        <w:tc>
          <w:tcPr>
            <w:tcW w:w="720" w:type="dxa"/>
            <w:tcBorders>
              <w:bottom w:val="single" w:sz="4" w:space="0" w:color="auto"/>
            </w:tcBorders>
          </w:tcPr>
          <w:p w:rsidR="005560AC" w:rsidRPr="00FA7879" w:rsidRDefault="005560AC" w:rsidP="00516192">
            <w:pPr>
              <w:jc w:val="center"/>
              <w:rPr>
                <w:rFonts w:ascii="Times" w:hAnsi="Times"/>
                <w:i/>
                <w:sz w:val="20"/>
                <w:szCs w:val="20"/>
              </w:rPr>
            </w:pPr>
            <w:r w:rsidRPr="00FA7879">
              <w:rPr>
                <w:rFonts w:ascii="Times" w:hAnsi="Times"/>
                <w:i/>
                <w:sz w:val="20"/>
                <w:szCs w:val="20"/>
              </w:rPr>
              <w:t>b</w:t>
            </w:r>
          </w:p>
        </w:tc>
        <w:tc>
          <w:tcPr>
            <w:tcW w:w="990" w:type="dxa"/>
            <w:tcBorders>
              <w:bottom w:val="single" w:sz="4" w:space="0" w:color="auto"/>
            </w:tcBorders>
          </w:tcPr>
          <w:p w:rsidR="005560AC" w:rsidRPr="00FA7879" w:rsidRDefault="005560AC" w:rsidP="00516192">
            <w:pPr>
              <w:jc w:val="center"/>
              <w:rPr>
                <w:rFonts w:ascii="Times" w:hAnsi="Times"/>
                <w:i/>
                <w:sz w:val="20"/>
                <w:szCs w:val="20"/>
              </w:rPr>
            </w:pPr>
            <w:r w:rsidRPr="00FA7879">
              <w:rPr>
                <w:rFonts w:ascii="Times" w:hAnsi="Times"/>
                <w:i/>
                <w:sz w:val="20"/>
                <w:szCs w:val="20"/>
              </w:rPr>
              <w:t>SE</w:t>
            </w:r>
          </w:p>
        </w:tc>
        <w:tc>
          <w:tcPr>
            <w:tcW w:w="810" w:type="dxa"/>
            <w:tcBorders>
              <w:bottom w:val="single" w:sz="4" w:space="0" w:color="auto"/>
            </w:tcBorders>
          </w:tcPr>
          <w:p w:rsidR="005560AC" w:rsidRPr="00FA7879" w:rsidRDefault="005560AC" w:rsidP="00516192">
            <w:pPr>
              <w:jc w:val="center"/>
              <w:rPr>
                <w:rFonts w:ascii="Times" w:hAnsi="Times"/>
                <w:i/>
                <w:sz w:val="20"/>
                <w:szCs w:val="20"/>
              </w:rPr>
            </w:pPr>
            <w:r w:rsidRPr="00FA7879">
              <w:rPr>
                <w:rFonts w:ascii="Times" w:hAnsi="Times"/>
                <w:i/>
                <w:sz w:val="20"/>
                <w:szCs w:val="20"/>
              </w:rPr>
              <w:t>b</w:t>
            </w:r>
          </w:p>
        </w:tc>
        <w:tc>
          <w:tcPr>
            <w:tcW w:w="990" w:type="dxa"/>
            <w:tcBorders>
              <w:bottom w:val="single" w:sz="4" w:space="0" w:color="auto"/>
            </w:tcBorders>
          </w:tcPr>
          <w:p w:rsidR="005560AC" w:rsidRPr="00FA7879" w:rsidRDefault="005560AC" w:rsidP="00516192">
            <w:pPr>
              <w:jc w:val="center"/>
              <w:rPr>
                <w:rFonts w:ascii="Times" w:hAnsi="Times"/>
                <w:i/>
                <w:sz w:val="20"/>
                <w:szCs w:val="20"/>
              </w:rPr>
            </w:pPr>
            <w:r w:rsidRPr="00FA7879">
              <w:rPr>
                <w:rFonts w:ascii="Times" w:hAnsi="Times"/>
                <w:i/>
                <w:sz w:val="20"/>
                <w:szCs w:val="20"/>
              </w:rPr>
              <w:t>SE</w:t>
            </w:r>
          </w:p>
        </w:tc>
        <w:tc>
          <w:tcPr>
            <w:tcW w:w="810" w:type="dxa"/>
            <w:tcBorders>
              <w:bottom w:val="single" w:sz="4" w:space="0" w:color="auto"/>
            </w:tcBorders>
          </w:tcPr>
          <w:p w:rsidR="005560AC" w:rsidRPr="00FA7879" w:rsidRDefault="005560AC" w:rsidP="00516192">
            <w:pPr>
              <w:jc w:val="center"/>
              <w:rPr>
                <w:rFonts w:ascii="Times" w:hAnsi="Times"/>
                <w:i/>
                <w:sz w:val="20"/>
                <w:szCs w:val="20"/>
              </w:rPr>
            </w:pPr>
            <w:r w:rsidRPr="00FA7879">
              <w:rPr>
                <w:rFonts w:ascii="Times" w:hAnsi="Times"/>
                <w:i/>
                <w:sz w:val="20"/>
                <w:szCs w:val="20"/>
              </w:rPr>
              <w:t>b</w:t>
            </w:r>
          </w:p>
        </w:tc>
        <w:tc>
          <w:tcPr>
            <w:tcW w:w="990" w:type="dxa"/>
            <w:tcBorders>
              <w:bottom w:val="single" w:sz="4" w:space="0" w:color="auto"/>
            </w:tcBorders>
          </w:tcPr>
          <w:p w:rsidR="005560AC" w:rsidRPr="00FA7879" w:rsidRDefault="005560AC" w:rsidP="00516192">
            <w:pPr>
              <w:jc w:val="center"/>
              <w:rPr>
                <w:rFonts w:ascii="Times" w:hAnsi="Times"/>
                <w:i/>
                <w:sz w:val="20"/>
                <w:szCs w:val="20"/>
              </w:rPr>
            </w:pPr>
            <w:r w:rsidRPr="00FA7879">
              <w:rPr>
                <w:rFonts w:ascii="Times" w:hAnsi="Times"/>
                <w:i/>
                <w:sz w:val="20"/>
                <w:szCs w:val="20"/>
              </w:rPr>
              <w:t>SE</w:t>
            </w:r>
          </w:p>
        </w:tc>
      </w:tr>
      <w:tr w:rsidR="00FA7879" w:rsidRPr="00FA7879" w:rsidTr="00516192">
        <w:trPr>
          <w:trHeight w:hRule="exact" w:val="217"/>
        </w:trPr>
        <w:tc>
          <w:tcPr>
            <w:tcW w:w="2628" w:type="dxa"/>
          </w:tcPr>
          <w:p w:rsidR="005560AC" w:rsidRPr="00FA7879" w:rsidRDefault="009E3B08" w:rsidP="00516192">
            <w:pPr>
              <w:ind w:right="-249"/>
              <w:rPr>
                <w:rFonts w:ascii="Times" w:hAnsi="Times"/>
                <w:sz w:val="20"/>
                <w:szCs w:val="20"/>
              </w:rPr>
            </w:pPr>
            <w:r w:rsidRPr="00FA7879">
              <w:rPr>
                <w:rFonts w:ascii="Times" w:hAnsi="Times"/>
                <w:sz w:val="20"/>
                <w:szCs w:val="20"/>
              </w:rPr>
              <w:t xml:space="preserve">    </w:t>
            </w:r>
            <w:r w:rsidR="005560AC" w:rsidRPr="00FA7879">
              <w:rPr>
                <w:rFonts w:ascii="Times" w:hAnsi="Times"/>
                <w:sz w:val="20"/>
                <w:szCs w:val="20"/>
              </w:rPr>
              <w:t>GPA</w:t>
            </w:r>
          </w:p>
        </w:tc>
        <w:tc>
          <w:tcPr>
            <w:tcW w:w="720" w:type="dxa"/>
            <w:tcBorders>
              <w:top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-0.14</w:t>
            </w:r>
            <w:r w:rsidRPr="00FA7879">
              <w:rPr>
                <w:rFonts w:ascii="Times" w:hAnsi="Times"/>
                <w:sz w:val="20"/>
                <w:szCs w:val="20"/>
                <w:vertAlign w:val="superscript"/>
              </w:rPr>
              <w:t>c</w:t>
            </w:r>
          </w:p>
        </w:tc>
        <w:tc>
          <w:tcPr>
            <w:tcW w:w="990" w:type="dxa"/>
            <w:tcBorders>
              <w:top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&lt;0.01</w:t>
            </w:r>
          </w:p>
        </w:tc>
        <w:tc>
          <w:tcPr>
            <w:tcW w:w="810" w:type="dxa"/>
            <w:tcBorders>
              <w:top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-0.06</w:t>
            </w:r>
            <w:r w:rsidRPr="00FA7879">
              <w:rPr>
                <w:rFonts w:ascii="Times" w:hAnsi="Times"/>
                <w:sz w:val="20"/>
                <w:szCs w:val="20"/>
                <w:vertAlign w:val="superscript"/>
              </w:rPr>
              <w:t>c</w:t>
            </w:r>
          </w:p>
        </w:tc>
        <w:tc>
          <w:tcPr>
            <w:tcW w:w="990" w:type="dxa"/>
            <w:tcBorders>
              <w:top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&lt;0.01</w:t>
            </w:r>
          </w:p>
        </w:tc>
        <w:tc>
          <w:tcPr>
            <w:tcW w:w="810" w:type="dxa"/>
            <w:tcBorders>
              <w:top w:val="single" w:sz="4" w:space="0" w:color="auto"/>
            </w:tcBorders>
          </w:tcPr>
          <w:p w:rsidR="005560AC" w:rsidRPr="00FA7879" w:rsidRDefault="008E4DF9" w:rsidP="00516192">
            <w:pPr>
              <w:jc w:val="center"/>
              <w:rPr>
                <w:rFonts w:ascii="Times" w:hAnsi="Times"/>
                <w:sz w:val="20"/>
                <w:szCs w:val="20"/>
              </w:rPr>
            </w:pPr>
            <w:r>
              <w:rPr>
                <w:rFonts w:ascii="Times" w:hAnsi="Times"/>
                <w:sz w:val="20"/>
                <w:szCs w:val="20"/>
              </w:rPr>
              <w:t>-0.05</w:t>
            </w:r>
            <w:r w:rsidR="005560AC" w:rsidRPr="00FA7879">
              <w:rPr>
                <w:rFonts w:ascii="Times" w:hAnsi="Times"/>
                <w:sz w:val="20"/>
                <w:szCs w:val="20"/>
                <w:vertAlign w:val="superscript"/>
              </w:rPr>
              <w:t>d</w:t>
            </w:r>
          </w:p>
        </w:tc>
        <w:tc>
          <w:tcPr>
            <w:tcW w:w="990" w:type="dxa"/>
            <w:tcBorders>
              <w:top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&lt;0.01</w:t>
            </w:r>
          </w:p>
        </w:tc>
      </w:tr>
      <w:tr w:rsidR="00FA7879" w:rsidRPr="00FA7879" w:rsidTr="00516192">
        <w:trPr>
          <w:trHeight w:hRule="exact" w:val="230"/>
        </w:trPr>
        <w:tc>
          <w:tcPr>
            <w:tcW w:w="2628" w:type="dxa"/>
          </w:tcPr>
          <w:p w:rsidR="005560AC" w:rsidRPr="00FA7879" w:rsidRDefault="009E3B08" w:rsidP="00516192">
            <w:pPr>
              <w:ind w:right="-249"/>
              <w:rPr>
                <w:rFonts w:ascii="Times" w:hAnsi="Times"/>
                <w:sz w:val="20"/>
                <w:szCs w:val="20"/>
              </w:rPr>
            </w:pPr>
            <w:r w:rsidRPr="00FA7879">
              <w:rPr>
                <w:rFonts w:ascii="Times" w:hAnsi="Times"/>
                <w:sz w:val="20"/>
                <w:szCs w:val="20"/>
              </w:rPr>
              <w:t xml:space="preserve">    </w:t>
            </w:r>
            <w:r w:rsidR="005560AC" w:rsidRPr="00FA7879">
              <w:rPr>
                <w:rFonts w:ascii="Times" w:hAnsi="Times"/>
                <w:sz w:val="20"/>
                <w:szCs w:val="20"/>
              </w:rPr>
              <w:t>Achievement Swedish Test</w:t>
            </w:r>
          </w:p>
        </w:tc>
        <w:tc>
          <w:tcPr>
            <w:tcW w:w="720" w:type="dxa"/>
          </w:tcPr>
          <w:p w:rsidR="005560AC" w:rsidRPr="00FA7879" w:rsidRDefault="005560AC" w:rsidP="00516192">
            <w:pPr>
              <w:jc w:val="center"/>
              <w:rPr>
                <w:rFonts w:ascii="Times" w:hAnsi="Times"/>
                <w:sz w:val="20"/>
                <w:szCs w:val="20"/>
              </w:rPr>
            </w:pPr>
            <w:r w:rsidRPr="00FA7879">
              <w:rPr>
                <w:rFonts w:ascii="Times" w:hAnsi="Times"/>
                <w:sz w:val="20"/>
                <w:szCs w:val="20"/>
              </w:rPr>
              <w:t>-0.06</w:t>
            </w:r>
            <w:r w:rsidRPr="00FA7879">
              <w:rPr>
                <w:rFonts w:ascii="Times" w:hAnsi="Times"/>
                <w:sz w:val="20"/>
                <w:szCs w:val="20"/>
                <w:vertAlign w:val="superscript"/>
              </w:rPr>
              <w:t>e</w:t>
            </w:r>
          </w:p>
        </w:tc>
        <w:tc>
          <w:tcPr>
            <w:tcW w:w="990" w:type="dxa"/>
          </w:tcPr>
          <w:p w:rsidR="005560AC" w:rsidRPr="00FA7879" w:rsidRDefault="005560AC" w:rsidP="00516192">
            <w:pPr>
              <w:jc w:val="center"/>
              <w:rPr>
                <w:rFonts w:ascii="Times" w:hAnsi="Times"/>
                <w:sz w:val="20"/>
                <w:szCs w:val="20"/>
              </w:rPr>
            </w:pPr>
            <w:r w:rsidRPr="00FA7879">
              <w:rPr>
                <w:rFonts w:ascii="Times" w:hAnsi="Times"/>
                <w:sz w:val="20"/>
                <w:szCs w:val="20"/>
              </w:rPr>
              <w:t>&lt;0.01</w:t>
            </w:r>
          </w:p>
        </w:tc>
        <w:tc>
          <w:tcPr>
            <w:tcW w:w="810" w:type="dxa"/>
          </w:tcPr>
          <w:p w:rsidR="005560AC" w:rsidRPr="00FA7879" w:rsidRDefault="005560AC" w:rsidP="00516192">
            <w:pPr>
              <w:jc w:val="center"/>
              <w:rPr>
                <w:rFonts w:ascii="Times" w:hAnsi="Times"/>
                <w:sz w:val="20"/>
                <w:szCs w:val="20"/>
              </w:rPr>
            </w:pPr>
            <w:r w:rsidRPr="00FA7879">
              <w:rPr>
                <w:rFonts w:ascii="Times" w:hAnsi="Times"/>
                <w:sz w:val="20"/>
                <w:szCs w:val="20"/>
              </w:rPr>
              <w:t>-0.02</w:t>
            </w:r>
            <w:r w:rsidRPr="00FA7879">
              <w:rPr>
                <w:rFonts w:ascii="Times" w:hAnsi="Times"/>
                <w:sz w:val="20"/>
                <w:szCs w:val="20"/>
                <w:vertAlign w:val="superscript"/>
              </w:rPr>
              <w:t>e</w:t>
            </w:r>
          </w:p>
        </w:tc>
        <w:tc>
          <w:tcPr>
            <w:tcW w:w="990" w:type="dxa"/>
          </w:tcPr>
          <w:p w:rsidR="005560AC" w:rsidRPr="00FA7879" w:rsidRDefault="005560AC" w:rsidP="00516192">
            <w:pPr>
              <w:jc w:val="center"/>
              <w:rPr>
                <w:rFonts w:ascii="Times" w:hAnsi="Times"/>
                <w:sz w:val="20"/>
                <w:szCs w:val="20"/>
              </w:rPr>
            </w:pPr>
            <w:r w:rsidRPr="00FA7879">
              <w:rPr>
                <w:rFonts w:ascii="Times" w:hAnsi="Times"/>
                <w:sz w:val="20"/>
                <w:szCs w:val="20"/>
              </w:rPr>
              <w:t>&lt;0.01</w:t>
            </w:r>
          </w:p>
        </w:tc>
        <w:tc>
          <w:tcPr>
            <w:tcW w:w="810" w:type="dxa"/>
          </w:tcPr>
          <w:p w:rsidR="005560AC" w:rsidRPr="00FA7879" w:rsidRDefault="005560AC" w:rsidP="00516192">
            <w:pPr>
              <w:jc w:val="center"/>
              <w:rPr>
                <w:rFonts w:ascii="Times" w:hAnsi="Times"/>
                <w:sz w:val="20"/>
                <w:szCs w:val="20"/>
              </w:rPr>
            </w:pPr>
            <w:r w:rsidRPr="00FA7879">
              <w:rPr>
                <w:rFonts w:ascii="Times" w:hAnsi="Times"/>
                <w:sz w:val="20"/>
                <w:szCs w:val="20"/>
              </w:rPr>
              <w:t>-0.01</w:t>
            </w:r>
            <w:r w:rsidRPr="00FA7879">
              <w:rPr>
                <w:rFonts w:ascii="Times" w:hAnsi="Times"/>
                <w:sz w:val="20"/>
                <w:szCs w:val="20"/>
                <w:vertAlign w:val="superscript"/>
              </w:rPr>
              <w:t>f</w:t>
            </w:r>
          </w:p>
        </w:tc>
        <w:tc>
          <w:tcPr>
            <w:tcW w:w="990" w:type="dxa"/>
          </w:tcPr>
          <w:p w:rsidR="005560AC" w:rsidRPr="00FA7879" w:rsidRDefault="005560AC" w:rsidP="00516192">
            <w:pPr>
              <w:jc w:val="center"/>
              <w:rPr>
                <w:rFonts w:ascii="Times" w:hAnsi="Times"/>
                <w:sz w:val="20"/>
                <w:szCs w:val="20"/>
              </w:rPr>
            </w:pPr>
            <w:r w:rsidRPr="00FA7879">
              <w:rPr>
                <w:rFonts w:ascii="Times" w:hAnsi="Times"/>
                <w:sz w:val="20"/>
                <w:szCs w:val="20"/>
              </w:rPr>
              <w:t>&lt;0.01</w:t>
            </w:r>
          </w:p>
        </w:tc>
      </w:tr>
      <w:tr w:rsidR="00FA7879" w:rsidRPr="00FA7879" w:rsidTr="00516192">
        <w:trPr>
          <w:trHeight w:hRule="exact" w:val="216"/>
        </w:trPr>
        <w:tc>
          <w:tcPr>
            <w:tcW w:w="2628" w:type="dxa"/>
          </w:tcPr>
          <w:p w:rsidR="005560AC" w:rsidRPr="008D1E9C" w:rsidRDefault="009E3B08" w:rsidP="00516192">
            <w:pPr>
              <w:ind w:right="-249"/>
              <w:rPr>
                <w:rFonts w:ascii="Times" w:hAnsi="Times"/>
                <w:sz w:val="20"/>
                <w:szCs w:val="20"/>
              </w:rPr>
            </w:pPr>
            <w:r w:rsidRPr="008D1E9C">
              <w:rPr>
                <w:rFonts w:ascii="Times" w:hAnsi="Times"/>
                <w:sz w:val="20"/>
                <w:szCs w:val="20"/>
              </w:rPr>
              <w:t xml:space="preserve">    </w:t>
            </w:r>
            <w:r w:rsidR="005560AC" w:rsidRPr="008D1E9C">
              <w:rPr>
                <w:rFonts w:ascii="Times" w:hAnsi="Times"/>
                <w:sz w:val="20"/>
                <w:szCs w:val="20"/>
              </w:rPr>
              <w:t>Achievement Math Test</w:t>
            </w:r>
          </w:p>
        </w:tc>
        <w:tc>
          <w:tcPr>
            <w:tcW w:w="720" w:type="dxa"/>
          </w:tcPr>
          <w:p w:rsidR="005560AC" w:rsidRPr="008D1E9C" w:rsidRDefault="005560AC" w:rsidP="00516192">
            <w:pPr>
              <w:jc w:val="center"/>
              <w:rPr>
                <w:rFonts w:ascii="Times" w:hAnsi="Times"/>
                <w:sz w:val="20"/>
                <w:szCs w:val="20"/>
              </w:rPr>
            </w:pPr>
            <w:r w:rsidRPr="008D1E9C">
              <w:rPr>
                <w:rFonts w:ascii="Times" w:hAnsi="Times"/>
                <w:sz w:val="20"/>
                <w:szCs w:val="20"/>
              </w:rPr>
              <w:t>-0.08</w:t>
            </w:r>
            <w:r w:rsidRPr="008D1E9C">
              <w:rPr>
                <w:rFonts w:ascii="Times" w:hAnsi="Times"/>
                <w:sz w:val="20"/>
                <w:szCs w:val="20"/>
                <w:vertAlign w:val="superscript"/>
              </w:rPr>
              <w:t>g</w:t>
            </w:r>
          </w:p>
        </w:tc>
        <w:tc>
          <w:tcPr>
            <w:tcW w:w="990" w:type="dxa"/>
          </w:tcPr>
          <w:p w:rsidR="005560AC" w:rsidRPr="008D1E9C" w:rsidRDefault="005560AC" w:rsidP="00516192">
            <w:pPr>
              <w:jc w:val="center"/>
              <w:rPr>
                <w:rFonts w:ascii="Times" w:hAnsi="Times"/>
                <w:sz w:val="20"/>
                <w:szCs w:val="20"/>
              </w:rPr>
            </w:pPr>
            <w:r w:rsidRPr="008D1E9C">
              <w:rPr>
                <w:rFonts w:ascii="Times" w:hAnsi="Times"/>
                <w:sz w:val="20"/>
                <w:szCs w:val="20"/>
              </w:rPr>
              <w:t>&lt;0.01</w:t>
            </w:r>
          </w:p>
        </w:tc>
        <w:tc>
          <w:tcPr>
            <w:tcW w:w="810" w:type="dxa"/>
          </w:tcPr>
          <w:p w:rsidR="005560AC" w:rsidRPr="008D1E9C" w:rsidRDefault="005560AC" w:rsidP="00516192">
            <w:pPr>
              <w:jc w:val="center"/>
              <w:rPr>
                <w:rFonts w:ascii="Times" w:hAnsi="Times"/>
                <w:sz w:val="20"/>
                <w:szCs w:val="20"/>
              </w:rPr>
            </w:pPr>
            <w:r w:rsidRPr="008D1E9C">
              <w:rPr>
                <w:rFonts w:ascii="Times" w:hAnsi="Times"/>
                <w:sz w:val="20"/>
                <w:szCs w:val="20"/>
              </w:rPr>
              <w:t>-0.04</w:t>
            </w:r>
            <w:r w:rsidRPr="008D1E9C">
              <w:rPr>
                <w:rFonts w:ascii="Times" w:hAnsi="Times"/>
                <w:sz w:val="20"/>
                <w:szCs w:val="20"/>
                <w:vertAlign w:val="superscript"/>
              </w:rPr>
              <w:t>g</w:t>
            </w:r>
          </w:p>
        </w:tc>
        <w:tc>
          <w:tcPr>
            <w:tcW w:w="990" w:type="dxa"/>
          </w:tcPr>
          <w:p w:rsidR="005560AC" w:rsidRPr="008D1E9C" w:rsidRDefault="005560AC" w:rsidP="00516192">
            <w:pPr>
              <w:jc w:val="center"/>
              <w:rPr>
                <w:rFonts w:ascii="Times" w:hAnsi="Times"/>
                <w:sz w:val="20"/>
                <w:szCs w:val="20"/>
              </w:rPr>
            </w:pPr>
            <w:r w:rsidRPr="008D1E9C">
              <w:rPr>
                <w:rFonts w:ascii="Times" w:hAnsi="Times"/>
                <w:sz w:val="20"/>
                <w:szCs w:val="20"/>
              </w:rPr>
              <w:t>&lt;0.01</w:t>
            </w:r>
          </w:p>
        </w:tc>
        <w:tc>
          <w:tcPr>
            <w:tcW w:w="810" w:type="dxa"/>
          </w:tcPr>
          <w:p w:rsidR="005560AC" w:rsidRPr="008D1E9C" w:rsidRDefault="005560AC" w:rsidP="00516192">
            <w:pPr>
              <w:jc w:val="center"/>
              <w:rPr>
                <w:rFonts w:ascii="Times" w:hAnsi="Times"/>
                <w:sz w:val="20"/>
                <w:szCs w:val="20"/>
              </w:rPr>
            </w:pPr>
            <w:r w:rsidRPr="008D1E9C">
              <w:rPr>
                <w:rFonts w:ascii="Times" w:hAnsi="Times"/>
                <w:sz w:val="20"/>
                <w:szCs w:val="20"/>
              </w:rPr>
              <w:t>-0.02</w:t>
            </w:r>
            <w:r w:rsidRPr="008D1E9C">
              <w:rPr>
                <w:rFonts w:ascii="Times" w:hAnsi="Times"/>
                <w:sz w:val="20"/>
                <w:szCs w:val="20"/>
                <w:vertAlign w:val="superscript"/>
              </w:rPr>
              <w:t>h</w:t>
            </w:r>
          </w:p>
        </w:tc>
        <w:tc>
          <w:tcPr>
            <w:tcW w:w="990" w:type="dxa"/>
          </w:tcPr>
          <w:p w:rsidR="005560AC" w:rsidRPr="008D1E9C" w:rsidRDefault="005560AC" w:rsidP="00516192">
            <w:pPr>
              <w:jc w:val="center"/>
              <w:rPr>
                <w:rFonts w:ascii="Times" w:hAnsi="Times"/>
                <w:sz w:val="20"/>
                <w:szCs w:val="20"/>
              </w:rPr>
            </w:pPr>
            <w:r w:rsidRPr="008D1E9C">
              <w:rPr>
                <w:rFonts w:ascii="Times" w:hAnsi="Times"/>
                <w:sz w:val="20"/>
                <w:szCs w:val="20"/>
              </w:rPr>
              <w:t>&lt;0.01</w:t>
            </w:r>
          </w:p>
        </w:tc>
      </w:tr>
      <w:tr w:rsidR="00FA7879" w:rsidRPr="00FA7879" w:rsidTr="00516192">
        <w:trPr>
          <w:trHeight w:hRule="exact" w:val="216"/>
        </w:trPr>
        <w:tc>
          <w:tcPr>
            <w:tcW w:w="2628" w:type="dxa"/>
            <w:tcBorders>
              <w:bottom w:val="single" w:sz="4" w:space="0" w:color="auto"/>
            </w:tcBorders>
          </w:tcPr>
          <w:p w:rsidR="005560AC" w:rsidRPr="00FA7879" w:rsidRDefault="009E3B08" w:rsidP="00516192">
            <w:pPr>
              <w:ind w:right="-249"/>
              <w:rPr>
                <w:rFonts w:ascii="Times" w:hAnsi="Times"/>
                <w:sz w:val="20"/>
                <w:szCs w:val="20"/>
              </w:rPr>
            </w:pPr>
            <w:r w:rsidRPr="00FA7879">
              <w:rPr>
                <w:rFonts w:ascii="Times" w:hAnsi="Times"/>
                <w:sz w:val="20"/>
                <w:szCs w:val="20"/>
              </w:rPr>
              <w:t xml:space="preserve">    </w:t>
            </w:r>
            <w:r w:rsidR="005560AC" w:rsidRPr="00FA7879">
              <w:rPr>
                <w:rFonts w:ascii="Times" w:hAnsi="Times"/>
                <w:sz w:val="20"/>
                <w:szCs w:val="20"/>
              </w:rPr>
              <w:t>Achievement English Test</w:t>
            </w:r>
          </w:p>
        </w:tc>
        <w:tc>
          <w:tcPr>
            <w:tcW w:w="72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-0.03</w:t>
            </w:r>
            <w:r w:rsidRPr="00FA7879">
              <w:rPr>
                <w:rFonts w:ascii="Times" w:hAnsi="Times"/>
                <w:sz w:val="20"/>
                <w:szCs w:val="20"/>
                <w:vertAlign w:val="superscript"/>
              </w:rPr>
              <w:t>i</w:t>
            </w:r>
          </w:p>
        </w:tc>
        <w:tc>
          <w:tcPr>
            <w:tcW w:w="99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&lt;0.01</w:t>
            </w:r>
          </w:p>
        </w:tc>
        <w:tc>
          <w:tcPr>
            <w:tcW w:w="81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-0.003</w:t>
            </w:r>
            <w:r w:rsidRPr="00FA7879">
              <w:rPr>
                <w:rFonts w:ascii="Times" w:hAnsi="Times"/>
                <w:sz w:val="20"/>
                <w:szCs w:val="20"/>
                <w:vertAlign w:val="superscript"/>
              </w:rPr>
              <w:t>i</w:t>
            </w:r>
          </w:p>
        </w:tc>
        <w:tc>
          <w:tcPr>
            <w:tcW w:w="99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&lt;0.01</w:t>
            </w:r>
          </w:p>
        </w:tc>
        <w:tc>
          <w:tcPr>
            <w:tcW w:w="81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-0.003</w:t>
            </w:r>
            <w:r w:rsidRPr="00FA7879">
              <w:rPr>
                <w:rFonts w:ascii="Times" w:hAnsi="Times"/>
                <w:sz w:val="20"/>
                <w:szCs w:val="20"/>
                <w:vertAlign w:val="superscript"/>
              </w:rPr>
              <w:t>j</w:t>
            </w:r>
          </w:p>
        </w:tc>
        <w:tc>
          <w:tcPr>
            <w:tcW w:w="990" w:type="dxa"/>
            <w:tcBorders>
              <w:bottom w:val="single" w:sz="4" w:space="0" w:color="auto"/>
            </w:tcBorders>
          </w:tcPr>
          <w:p w:rsidR="005560AC" w:rsidRPr="00FA7879" w:rsidRDefault="005560AC" w:rsidP="00516192">
            <w:pPr>
              <w:jc w:val="center"/>
              <w:rPr>
                <w:rFonts w:ascii="Times" w:hAnsi="Times"/>
                <w:sz w:val="20"/>
                <w:szCs w:val="20"/>
              </w:rPr>
            </w:pPr>
            <w:r w:rsidRPr="00FA7879">
              <w:rPr>
                <w:rFonts w:ascii="Times" w:hAnsi="Times"/>
                <w:sz w:val="20"/>
                <w:szCs w:val="20"/>
              </w:rPr>
              <w:t>&lt;0.01</w:t>
            </w:r>
          </w:p>
        </w:tc>
      </w:tr>
      <w:tr w:rsidR="005560AC" w:rsidRPr="00FA7879" w:rsidTr="00EB36A7">
        <w:trPr>
          <w:trHeight w:hRule="exact" w:val="209"/>
        </w:trPr>
        <w:tc>
          <w:tcPr>
            <w:tcW w:w="3348" w:type="dxa"/>
            <w:gridSpan w:val="2"/>
            <w:tcBorders>
              <w:top w:val="single" w:sz="4" w:space="0" w:color="auto"/>
            </w:tcBorders>
          </w:tcPr>
          <w:p w:rsidR="005560AC" w:rsidRPr="00FA7879" w:rsidRDefault="005560AC" w:rsidP="00516192">
            <w:pPr>
              <w:rPr>
                <w:rFonts w:ascii="Times" w:hAnsi="Times"/>
                <w:sz w:val="20"/>
                <w:szCs w:val="20"/>
                <w:vertAlign w:val="superscript"/>
              </w:rPr>
            </w:pPr>
            <w:r w:rsidRPr="00FA7879">
              <w:rPr>
                <w:rFonts w:ascii="Times" w:hAnsi="Times"/>
                <w:sz w:val="20"/>
                <w:szCs w:val="20"/>
                <w:vertAlign w:val="superscript"/>
              </w:rPr>
              <w:t>a</w:t>
            </w:r>
            <w:r w:rsidRPr="00FA7879">
              <w:rPr>
                <w:rFonts w:ascii="Times" w:hAnsi="Times"/>
                <w:sz w:val="20"/>
                <w:szCs w:val="20"/>
              </w:rPr>
              <w:t xml:space="preserve"> Based off cohort size of </w:t>
            </w:r>
            <w:r w:rsidRPr="00FA7879">
              <w:rPr>
                <w:rFonts w:ascii="Times" w:eastAsia="Times New Roman" w:hAnsi="Times" w:cs="Times New Roman"/>
                <w:color w:val="000000"/>
                <w:sz w:val="20"/>
                <w:szCs w:val="20"/>
              </w:rPr>
              <w:t>1,510,463</w:t>
            </w:r>
            <w:r w:rsidRPr="00FA7879">
              <w:rPr>
                <w:rFonts w:ascii="Times" w:hAnsi="Times"/>
                <w:sz w:val="20"/>
                <w:szCs w:val="20"/>
              </w:rPr>
              <w:t xml:space="preserve">.   </w:t>
            </w:r>
          </w:p>
        </w:tc>
        <w:tc>
          <w:tcPr>
            <w:tcW w:w="3600" w:type="dxa"/>
            <w:gridSpan w:val="4"/>
            <w:tcBorders>
              <w:top w:val="single" w:sz="4" w:space="0" w:color="auto"/>
            </w:tcBorders>
          </w:tcPr>
          <w:p w:rsidR="005560AC" w:rsidRPr="00FA7879" w:rsidRDefault="005560AC" w:rsidP="00516192">
            <w:pPr>
              <w:rPr>
                <w:rFonts w:ascii="Calibri" w:eastAsia="Times New Roman" w:hAnsi="Calibri" w:cs="Times New Roman"/>
                <w:color w:val="000000"/>
                <w:sz w:val="20"/>
                <w:szCs w:val="20"/>
              </w:rPr>
            </w:pPr>
            <w:r w:rsidRPr="00FA7879">
              <w:rPr>
                <w:rFonts w:ascii="Times" w:hAnsi="Times"/>
                <w:sz w:val="20"/>
                <w:szCs w:val="20"/>
                <w:vertAlign w:val="superscript"/>
              </w:rPr>
              <w:t>b</w:t>
            </w:r>
            <w:r w:rsidRPr="00FA7879">
              <w:rPr>
                <w:rFonts w:ascii="Times" w:hAnsi="Times"/>
                <w:sz w:val="20"/>
                <w:szCs w:val="20"/>
              </w:rPr>
              <w:t xml:space="preserve"> Based off cohort size of </w:t>
            </w:r>
            <w:r w:rsidR="00325189" w:rsidRPr="00325189">
              <w:rPr>
                <w:rFonts w:ascii="Times New Roman" w:hAnsi="Times New Roman" w:cs="Times New Roman"/>
                <w:sz w:val="20"/>
                <w:szCs w:val="20"/>
              </w:rPr>
              <w:t>1,271,618.</w:t>
            </w:r>
            <w:r w:rsidRPr="00FA7879">
              <w:rPr>
                <w:rFonts w:ascii="Times" w:eastAsia="Times New Roman" w:hAnsi="Times" w:cs="Times New Roman"/>
                <w:color w:val="000000"/>
                <w:sz w:val="20"/>
                <w:szCs w:val="20"/>
              </w:rPr>
              <w:t xml:space="preserve">     </w:t>
            </w:r>
          </w:p>
        </w:tc>
        <w:tc>
          <w:tcPr>
            <w:tcW w:w="990" w:type="dxa"/>
            <w:tcBorders>
              <w:top w:val="single" w:sz="4" w:space="0" w:color="auto"/>
            </w:tcBorders>
          </w:tcPr>
          <w:p w:rsidR="005560AC" w:rsidRPr="00FA7879" w:rsidRDefault="005560AC" w:rsidP="00516192">
            <w:pPr>
              <w:rPr>
                <w:rFonts w:ascii="Times" w:hAnsi="Times"/>
                <w:sz w:val="20"/>
                <w:szCs w:val="20"/>
                <w:vertAlign w:val="superscript"/>
              </w:rPr>
            </w:pPr>
          </w:p>
        </w:tc>
      </w:tr>
      <w:tr w:rsidR="005560AC" w:rsidRPr="00FA7879" w:rsidTr="00EB36A7">
        <w:trPr>
          <w:trHeight w:hRule="exact" w:val="209"/>
        </w:trPr>
        <w:tc>
          <w:tcPr>
            <w:tcW w:w="3348" w:type="dxa"/>
            <w:gridSpan w:val="2"/>
          </w:tcPr>
          <w:p w:rsidR="005560AC" w:rsidRPr="00F10709" w:rsidRDefault="005560AC" w:rsidP="00516192">
            <w:pPr>
              <w:rPr>
                <w:rFonts w:ascii="Times" w:hAnsi="Times"/>
                <w:sz w:val="20"/>
                <w:szCs w:val="20"/>
              </w:rPr>
            </w:pPr>
            <w:r w:rsidRPr="00F10709">
              <w:rPr>
                <w:rFonts w:ascii="Times" w:hAnsi="Times"/>
                <w:sz w:val="20"/>
                <w:szCs w:val="20"/>
                <w:vertAlign w:val="superscript"/>
              </w:rPr>
              <w:t>c</w:t>
            </w:r>
            <w:r w:rsidRPr="00F10709">
              <w:rPr>
                <w:rFonts w:ascii="Times" w:hAnsi="Times"/>
                <w:sz w:val="20"/>
                <w:szCs w:val="20"/>
              </w:rPr>
              <w:t xml:space="preserve"> Based off cohort size of 974,008.</w:t>
            </w:r>
          </w:p>
          <w:p w:rsidR="005560AC" w:rsidRPr="00F10709" w:rsidRDefault="005560AC" w:rsidP="00516192">
            <w:pPr>
              <w:rPr>
                <w:rFonts w:ascii="Times" w:hAnsi="Times"/>
                <w:sz w:val="20"/>
                <w:szCs w:val="20"/>
                <w:vertAlign w:val="superscript"/>
              </w:rPr>
            </w:pPr>
          </w:p>
        </w:tc>
        <w:tc>
          <w:tcPr>
            <w:tcW w:w="3600" w:type="dxa"/>
            <w:gridSpan w:val="4"/>
          </w:tcPr>
          <w:p w:rsidR="005560AC" w:rsidRPr="00F10709" w:rsidRDefault="005560AC" w:rsidP="00516192">
            <w:pPr>
              <w:rPr>
                <w:rFonts w:ascii="Times" w:hAnsi="Times"/>
                <w:sz w:val="20"/>
                <w:szCs w:val="20"/>
              </w:rPr>
            </w:pPr>
            <w:r w:rsidRPr="00F10709">
              <w:rPr>
                <w:rFonts w:ascii="Times" w:hAnsi="Times"/>
                <w:sz w:val="20"/>
                <w:szCs w:val="20"/>
                <w:vertAlign w:val="superscript"/>
              </w:rPr>
              <w:t xml:space="preserve">d </w:t>
            </w:r>
            <w:r w:rsidRPr="00F10709">
              <w:rPr>
                <w:rFonts w:ascii="Times" w:hAnsi="Times"/>
                <w:sz w:val="20"/>
                <w:szCs w:val="20"/>
              </w:rPr>
              <w:t xml:space="preserve">Based off cohort size of </w:t>
            </w:r>
            <w:r w:rsidR="00F10709" w:rsidRPr="00F10709">
              <w:rPr>
                <w:rFonts w:ascii="Times" w:hAnsi="Times"/>
                <w:sz w:val="20"/>
                <w:szCs w:val="20"/>
              </w:rPr>
              <w:t>865,983</w:t>
            </w:r>
            <w:r w:rsidRPr="00F10709">
              <w:rPr>
                <w:rFonts w:ascii="Times" w:hAnsi="Times"/>
                <w:sz w:val="20"/>
                <w:szCs w:val="20"/>
              </w:rPr>
              <w:t>.</w:t>
            </w:r>
          </w:p>
          <w:p w:rsidR="005560AC" w:rsidRPr="00F10709" w:rsidRDefault="005560AC" w:rsidP="00516192">
            <w:pPr>
              <w:rPr>
                <w:rFonts w:ascii="Times" w:hAnsi="Times"/>
                <w:sz w:val="20"/>
                <w:szCs w:val="20"/>
                <w:vertAlign w:val="superscript"/>
              </w:rPr>
            </w:pPr>
          </w:p>
        </w:tc>
        <w:tc>
          <w:tcPr>
            <w:tcW w:w="990" w:type="dxa"/>
          </w:tcPr>
          <w:p w:rsidR="005560AC" w:rsidRPr="00FA7879" w:rsidRDefault="005560AC" w:rsidP="00516192">
            <w:pPr>
              <w:rPr>
                <w:rFonts w:ascii="Times" w:hAnsi="Times"/>
                <w:sz w:val="20"/>
                <w:szCs w:val="20"/>
                <w:vertAlign w:val="superscript"/>
              </w:rPr>
            </w:pPr>
          </w:p>
        </w:tc>
      </w:tr>
      <w:tr w:rsidR="005560AC" w:rsidRPr="00FA7879" w:rsidTr="00EB36A7">
        <w:trPr>
          <w:trHeight w:hRule="exact" w:val="209"/>
        </w:trPr>
        <w:tc>
          <w:tcPr>
            <w:tcW w:w="3348" w:type="dxa"/>
            <w:gridSpan w:val="2"/>
          </w:tcPr>
          <w:p w:rsidR="005560AC" w:rsidRPr="00FA7879" w:rsidRDefault="005560AC" w:rsidP="00516192">
            <w:pPr>
              <w:rPr>
                <w:rFonts w:ascii="Times" w:hAnsi="Times"/>
                <w:sz w:val="20"/>
                <w:szCs w:val="20"/>
              </w:rPr>
            </w:pPr>
            <w:r w:rsidRPr="00FA7879">
              <w:rPr>
                <w:rFonts w:ascii="Times" w:hAnsi="Times"/>
                <w:sz w:val="20"/>
                <w:szCs w:val="20"/>
                <w:vertAlign w:val="superscript"/>
              </w:rPr>
              <w:t>e</w:t>
            </w:r>
            <w:r w:rsidRPr="00FA7879">
              <w:rPr>
                <w:rFonts w:ascii="Times" w:hAnsi="Times"/>
                <w:sz w:val="20"/>
                <w:szCs w:val="20"/>
              </w:rPr>
              <w:t xml:space="preserve"> Based off cohort size of 499,116.</w:t>
            </w:r>
          </w:p>
          <w:p w:rsidR="005560AC" w:rsidRPr="00FA7879" w:rsidRDefault="005560AC" w:rsidP="00516192">
            <w:pPr>
              <w:rPr>
                <w:rFonts w:ascii="Times" w:hAnsi="Times"/>
                <w:sz w:val="20"/>
                <w:szCs w:val="20"/>
                <w:vertAlign w:val="superscript"/>
              </w:rPr>
            </w:pPr>
          </w:p>
        </w:tc>
        <w:tc>
          <w:tcPr>
            <w:tcW w:w="3600" w:type="dxa"/>
            <w:gridSpan w:val="4"/>
          </w:tcPr>
          <w:p w:rsidR="005560AC" w:rsidRPr="0080121F" w:rsidRDefault="005560AC" w:rsidP="00516192">
            <w:pPr>
              <w:rPr>
                <w:rFonts w:ascii="Times" w:hAnsi="Times"/>
                <w:sz w:val="20"/>
                <w:szCs w:val="20"/>
                <w:highlight w:val="yellow"/>
                <w:vertAlign w:val="superscript"/>
              </w:rPr>
            </w:pPr>
            <w:r w:rsidRPr="00C13A96">
              <w:rPr>
                <w:rFonts w:ascii="Times" w:hAnsi="Times"/>
                <w:sz w:val="20"/>
                <w:szCs w:val="20"/>
                <w:vertAlign w:val="superscript"/>
              </w:rPr>
              <w:t>f</w:t>
            </w:r>
            <w:r w:rsidRPr="00C13A96">
              <w:rPr>
                <w:rFonts w:ascii="Times" w:hAnsi="Times"/>
                <w:sz w:val="20"/>
                <w:szCs w:val="20"/>
              </w:rPr>
              <w:t xml:space="preserve"> Based off cohort size of </w:t>
            </w:r>
            <w:r w:rsidR="00C13A96" w:rsidRPr="00C13A96">
              <w:rPr>
                <w:rFonts w:ascii="Times" w:hAnsi="Times"/>
                <w:sz w:val="20"/>
                <w:szCs w:val="20"/>
              </w:rPr>
              <w:t>445,443.</w:t>
            </w:r>
          </w:p>
        </w:tc>
        <w:tc>
          <w:tcPr>
            <w:tcW w:w="990" w:type="dxa"/>
          </w:tcPr>
          <w:p w:rsidR="005560AC" w:rsidRPr="00FA7879" w:rsidRDefault="005560AC" w:rsidP="00516192">
            <w:pPr>
              <w:rPr>
                <w:rFonts w:ascii="Times" w:hAnsi="Times"/>
                <w:sz w:val="20"/>
                <w:szCs w:val="20"/>
                <w:vertAlign w:val="superscript"/>
              </w:rPr>
            </w:pPr>
          </w:p>
        </w:tc>
      </w:tr>
      <w:tr w:rsidR="005560AC" w:rsidRPr="00FA7879" w:rsidTr="00EB36A7">
        <w:trPr>
          <w:trHeight w:hRule="exact" w:val="209"/>
        </w:trPr>
        <w:tc>
          <w:tcPr>
            <w:tcW w:w="3348" w:type="dxa"/>
            <w:gridSpan w:val="2"/>
          </w:tcPr>
          <w:p w:rsidR="005560AC" w:rsidRPr="00C13A96" w:rsidRDefault="005560AC" w:rsidP="00516192">
            <w:pPr>
              <w:rPr>
                <w:rFonts w:ascii="Times" w:hAnsi="Times"/>
                <w:sz w:val="20"/>
                <w:szCs w:val="20"/>
                <w:vertAlign w:val="superscript"/>
              </w:rPr>
            </w:pPr>
            <w:r w:rsidRPr="00C13A96">
              <w:rPr>
                <w:rFonts w:ascii="Times" w:hAnsi="Times"/>
                <w:sz w:val="20"/>
                <w:szCs w:val="20"/>
                <w:vertAlign w:val="superscript"/>
              </w:rPr>
              <w:t>g</w:t>
            </w:r>
            <w:r w:rsidRPr="00C13A96">
              <w:rPr>
                <w:rFonts w:ascii="Times" w:hAnsi="Times"/>
                <w:sz w:val="20"/>
                <w:szCs w:val="20"/>
              </w:rPr>
              <w:t xml:space="preserve"> Based off cohort size of 631,908.</w:t>
            </w:r>
          </w:p>
        </w:tc>
        <w:tc>
          <w:tcPr>
            <w:tcW w:w="3600" w:type="dxa"/>
            <w:gridSpan w:val="4"/>
          </w:tcPr>
          <w:p w:rsidR="005560AC" w:rsidRPr="00C13A96" w:rsidRDefault="005560AC" w:rsidP="00516192">
            <w:pPr>
              <w:rPr>
                <w:rFonts w:ascii="Times" w:hAnsi="Times"/>
                <w:sz w:val="20"/>
                <w:szCs w:val="20"/>
              </w:rPr>
            </w:pPr>
            <w:r w:rsidRPr="00C13A96">
              <w:rPr>
                <w:rFonts w:ascii="Times" w:hAnsi="Times"/>
                <w:sz w:val="20"/>
                <w:szCs w:val="20"/>
                <w:vertAlign w:val="superscript"/>
              </w:rPr>
              <w:t>h</w:t>
            </w:r>
            <w:r w:rsidRPr="00C13A96">
              <w:rPr>
                <w:rFonts w:ascii="Times" w:hAnsi="Times"/>
                <w:sz w:val="20"/>
                <w:szCs w:val="20"/>
              </w:rPr>
              <w:t xml:space="preserve"> Based off cohort size of </w:t>
            </w:r>
            <w:r w:rsidR="00C13A96" w:rsidRPr="00C13A96">
              <w:rPr>
                <w:rFonts w:ascii="Times" w:hAnsi="Times"/>
                <w:sz w:val="20"/>
                <w:szCs w:val="20"/>
              </w:rPr>
              <w:t>566,561.</w:t>
            </w:r>
          </w:p>
          <w:p w:rsidR="005560AC" w:rsidRPr="00C13A96" w:rsidRDefault="005560AC" w:rsidP="00516192">
            <w:pPr>
              <w:rPr>
                <w:rFonts w:ascii="Times" w:hAnsi="Times"/>
                <w:sz w:val="20"/>
                <w:szCs w:val="20"/>
                <w:vertAlign w:val="superscript"/>
              </w:rPr>
            </w:pPr>
          </w:p>
        </w:tc>
        <w:tc>
          <w:tcPr>
            <w:tcW w:w="990" w:type="dxa"/>
          </w:tcPr>
          <w:p w:rsidR="005560AC" w:rsidRPr="00FA7879" w:rsidRDefault="005560AC" w:rsidP="00516192">
            <w:pPr>
              <w:rPr>
                <w:rFonts w:ascii="Times" w:hAnsi="Times"/>
                <w:sz w:val="20"/>
                <w:szCs w:val="20"/>
                <w:vertAlign w:val="superscript"/>
              </w:rPr>
            </w:pPr>
          </w:p>
        </w:tc>
      </w:tr>
      <w:tr w:rsidR="005560AC" w:rsidRPr="00FA7879" w:rsidTr="00EB36A7">
        <w:trPr>
          <w:trHeight w:hRule="exact" w:val="209"/>
        </w:trPr>
        <w:tc>
          <w:tcPr>
            <w:tcW w:w="3348" w:type="dxa"/>
            <w:gridSpan w:val="2"/>
          </w:tcPr>
          <w:p w:rsidR="005560AC" w:rsidRPr="00FA7879" w:rsidRDefault="005560AC" w:rsidP="00516192">
            <w:pPr>
              <w:rPr>
                <w:rFonts w:ascii="Times" w:hAnsi="Times"/>
                <w:sz w:val="20"/>
                <w:szCs w:val="20"/>
                <w:vertAlign w:val="superscript"/>
              </w:rPr>
            </w:pPr>
            <w:r w:rsidRPr="00FA7879">
              <w:rPr>
                <w:rFonts w:ascii="Times" w:hAnsi="Times"/>
                <w:sz w:val="20"/>
                <w:szCs w:val="20"/>
                <w:vertAlign w:val="superscript"/>
              </w:rPr>
              <w:t>i</w:t>
            </w:r>
            <w:r w:rsidRPr="00FA7879">
              <w:rPr>
                <w:rFonts w:ascii="Times" w:hAnsi="Times"/>
                <w:sz w:val="20"/>
                <w:szCs w:val="20"/>
              </w:rPr>
              <w:t xml:space="preserve"> Based off cohort size of 498,854.</w:t>
            </w:r>
          </w:p>
        </w:tc>
        <w:tc>
          <w:tcPr>
            <w:tcW w:w="3600" w:type="dxa"/>
            <w:gridSpan w:val="4"/>
          </w:tcPr>
          <w:p w:rsidR="005560AC" w:rsidRPr="0080121F" w:rsidRDefault="005560AC" w:rsidP="00516192">
            <w:pPr>
              <w:rPr>
                <w:rFonts w:ascii="Times" w:hAnsi="Times"/>
                <w:sz w:val="20"/>
                <w:szCs w:val="20"/>
                <w:highlight w:val="yellow"/>
                <w:vertAlign w:val="superscript"/>
              </w:rPr>
            </w:pPr>
            <w:r w:rsidRPr="00C13A96">
              <w:rPr>
                <w:rFonts w:ascii="Times" w:hAnsi="Times"/>
                <w:sz w:val="20"/>
                <w:szCs w:val="20"/>
                <w:vertAlign w:val="superscript"/>
              </w:rPr>
              <w:t>j</w:t>
            </w:r>
            <w:r w:rsidRPr="00C13A96">
              <w:rPr>
                <w:rFonts w:ascii="Times" w:hAnsi="Times"/>
                <w:sz w:val="20"/>
                <w:szCs w:val="20"/>
              </w:rPr>
              <w:t xml:space="preserve"> Based off cohort size of </w:t>
            </w:r>
            <w:r w:rsidR="00C13A96" w:rsidRPr="00C13A96">
              <w:rPr>
                <w:rFonts w:ascii="Times" w:hAnsi="Times"/>
                <w:sz w:val="20"/>
                <w:szCs w:val="20"/>
              </w:rPr>
              <w:t>444,724.</w:t>
            </w:r>
          </w:p>
        </w:tc>
        <w:tc>
          <w:tcPr>
            <w:tcW w:w="990" w:type="dxa"/>
          </w:tcPr>
          <w:p w:rsidR="005560AC" w:rsidRPr="00FA7879" w:rsidRDefault="005560AC" w:rsidP="00516192">
            <w:pPr>
              <w:rPr>
                <w:rFonts w:ascii="Times" w:hAnsi="Times"/>
                <w:sz w:val="20"/>
                <w:szCs w:val="20"/>
                <w:vertAlign w:val="superscript"/>
              </w:rPr>
            </w:pPr>
          </w:p>
        </w:tc>
      </w:tr>
    </w:tbl>
    <w:p w:rsidR="00BF6DBF" w:rsidRDefault="00BF6DBF"/>
    <w:p w:rsidR="00BF6DBF" w:rsidRDefault="00BF6DBF"/>
    <w:p w:rsidR="006E1EBE" w:rsidRDefault="006E1EBE"/>
    <w:p w:rsidR="00BF6DBF" w:rsidRDefault="00BF6DBF"/>
    <w:p w:rsidR="00BF6DBF" w:rsidRDefault="00BF6DBF"/>
    <w:p w:rsidR="00441CF7" w:rsidRDefault="00441CF7"/>
    <w:p w:rsidR="00545B86" w:rsidRDefault="00545B86" w:rsidP="00545B86"/>
    <w:p w:rsidR="002645A6" w:rsidRPr="00545B86" w:rsidRDefault="002645A6" w:rsidP="00545B86">
      <w:pPr>
        <w:sectPr w:rsidR="002645A6" w:rsidRPr="00545B86" w:rsidSect="002645A6">
          <w:pgSz w:w="15840" w:h="12240" w:orient="landscape"/>
          <w:pgMar w:top="1440" w:right="1440" w:bottom="1440" w:left="1440" w:header="720" w:footer="720" w:gutter="0"/>
          <w:cols w:space="720"/>
          <w:docGrid w:linePitch="360"/>
        </w:sectPr>
      </w:pPr>
    </w:p>
    <w:p w:rsidR="009A642D" w:rsidRDefault="009A642D"/>
    <w:tbl>
      <w:tblPr>
        <w:tblStyle w:val="TableGrid"/>
        <w:tblW w:w="78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6"/>
        <w:gridCol w:w="627"/>
        <w:gridCol w:w="1038"/>
        <w:gridCol w:w="709"/>
        <w:gridCol w:w="990"/>
        <w:gridCol w:w="665"/>
        <w:gridCol w:w="1015"/>
      </w:tblGrid>
      <w:tr w:rsidR="0094406C" w:rsidRPr="00441CF7" w:rsidTr="00EB36A7">
        <w:trPr>
          <w:trHeight w:val="832"/>
          <w:jc w:val="center"/>
        </w:trPr>
        <w:tc>
          <w:tcPr>
            <w:tcW w:w="7860" w:type="dxa"/>
            <w:gridSpan w:val="7"/>
          </w:tcPr>
          <w:p w:rsidR="0094406C" w:rsidRPr="00441CF7" w:rsidRDefault="0094406C" w:rsidP="00441CF7">
            <w:pPr>
              <w:tabs>
                <w:tab w:val="left" w:pos="2592"/>
                <w:tab w:val="center" w:pos="4816"/>
              </w:tabs>
              <w:rPr>
                <w:rFonts w:ascii="Times" w:hAnsi="Times"/>
                <w:b/>
                <w:sz w:val="20"/>
                <w:szCs w:val="20"/>
              </w:rPr>
            </w:pPr>
            <w:r w:rsidRPr="00441CF7">
              <w:rPr>
                <w:rFonts w:ascii="Times" w:hAnsi="Times"/>
                <w:b/>
                <w:sz w:val="20"/>
                <w:szCs w:val="20"/>
              </w:rPr>
              <w:t xml:space="preserve">Appendix </w:t>
            </w:r>
            <w:r w:rsidR="00E92490">
              <w:rPr>
                <w:rFonts w:ascii="Times" w:hAnsi="Times"/>
                <w:b/>
                <w:sz w:val="20"/>
                <w:szCs w:val="20"/>
              </w:rPr>
              <w:t>I</w:t>
            </w:r>
            <w:r w:rsidRPr="00441CF7">
              <w:rPr>
                <w:rFonts w:ascii="Times" w:hAnsi="Times"/>
                <w:b/>
                <w:sz w:val="20"/>
                <w:szCs w:val="20"/>
              </w:rPr>
              <w:t xml:space="preserve">. </w:t>
            </w:r>
          </w:p>
          <w:p w:rsidR="001473BB" w:rsidRPr="00441CF7" w:rsidRDefault="001473BB" w:rsidP="00441CF7">
            <w:pPr>
              <w:tabs>
                <w:tab w:val="left" w:pos="2592"/>
                <w:tab w:val="center" w:pos="4816"/>
              </w:tabs>
              <w:rPr>
                <w:rFonts w:ascii="Times" w:hAnsi="Times"/>
                <w:b/>
                <w:sz w:val="20"/>
                <w:szCs w:val="20"/>
              </w:rPr>
            </w:pPr>
          </w:p>
          <w:p w:rsidR="0094406C" w:rsidRPr="004703D0" w:rsidRDefault="004703D0" w:rsidP="00441CF7">
            <w:pPr>
              <w:tabs>
                <w:tab w:val="left" w:pos="2592"/>
                <w:tab w:val="center" w:pos="4816"/>
              </w:tabs>
              <w:rPr>
                <w:rFonts w:ascii="Times" w:hAnsi="Times"/>
                <w:i/>
                <w:sz w:val="20"/>
                <w:szCs w:val="20"/>
              </w:rPr>
            </w:pPr>
            <w:r w:rsidRPr="004703D0">
              <w:rPr>
                <w:rFonts w:ascii="Times" w:hAnsi="Times"/>
                <w:i/>
                <w:sz w:val="20"/>
                <w:szCs w:val="20"/>
              </w:rPr>
              <w:t>Sensitivity analysis measuring the association between continuous relocations (LISA) and suicide attempt, severe mental illness, substance abuse, criminal convictions, and low academic achievement for Models 1-3</w:t>
            </w:r>
            <w:r w:rsidR="00E62286">
              <w:rPr>
                <w:rFonts w:ascii="Times" w:hAnsi="Times"/>
                <w:i/>
                <w:sz w:val="20"/>
                <w:szCs w:val="20"/>
              </w:rPr>
              <w:t>.</w:t>
            </w:r>
          </w:p>
          <w:p w:rsidR="004703D0" w:rsidRDefault="004703D0" w:rsidP="00453FCF">
            <w:pPr>
              <w:tabs>
                <w:tab w:val="left" w:pos="2592"/>
                <w:tab w:val="center" w:pos="4816"/>
              </w:tabs>
              <w:rPr>
                <w:rFonts w:ascii="Times" w:hAnsi="Times"/>
                <w:sz w:val="20"/>
                <w:szCs w:val="20"/>
              </w:rPr>
            </w:pPr>
          </w:p>
          <w:p w:rsidR="0094406C" w:rsidRPr="00441CF7" w:rsidRDefault="0094406C" w:rsidP="00F10709">
            <w:pPr>
              <w:tabs>
                <w:tab w:val="left" w:pos="2592"/>
                <w:tab w:val="center" w:pos="4816"/>
              </w:tabs>
              <w:rPr>
                <w:rFonts w:ascii="Times" w:hAnsi="Times"/>
                <w:sz w:val="20"/>
                <w:szCs w:val="20"/>
              </w:rPr>
            </w:pPr>
            <w:r w:rsidRPr="00441CF7">
              <w:rPr>
                <w:rFonts w:ascii="Times" w:hAnsi="Times"/>
                <w:sz w:val="20"/>
                <w:szCs w:val="20"/>
              </w:rPr>
              <w:t xml:space="preserve">In order to validate our primary measurement of relocations (SSRS), we introduced a second measurement of relocations (LISA). </w:t>
            </w:r>
            <w:r w:rsidR="00676D39" w:rsidRPr="00441CF7">
              <w:rPr>
                <w:rFonts w:ascii="Times" w:hAnsi="Times"/>
                <w:sz w:val="20"/>
                <w:szCs w:val="20"/>
              </w:rPr>
              <w:t xml:space="preserve">Despite </w:t>
            </w:r>
            <w:r w:rsidR="00227237">
              <w:rPr>
                <w:rFonts w:ascii="Times" w:hAnsi="Times"/>
                <w:sz w:val="20"/>
                <w:szCs w:val="20"/>
              </w:rPr>
              <w:t>reduced statistical precision</w:t>
            </w:r>
            <w:r w:rsidR="00676D39" w:rsidRPr="00441CF7">
              <w:rPr>
                <w:rFonts w:ascii="Times" w:hAnsi="Times"/>
                <w:sz w:val="20"/>
                <w:szCs w:val="20"/>
              </w:rPr>
              <w:t xml:space="preserve"> </w:t>
            </w:r>
            <w:r w:rsidR="0029108D" w:rsidRPr="00441CF7">
              <w:rPr>
                <w:rFonts w:ascii="Times" w:hAnsi="Times"/>
                <w:sz w:val="20"/>
                <w:szCs w:val="20"/>
              </w:rPr>
              <w:t>due to fewer relocation cases, t</w:t>
            </w:r>
            <w:r w:rsidRPr="00441CF7">
              <w:rPr>
                <w:rFonts w:ascii="Times" w:hAnsi="Times"/>
                <w:sz w:val="20"/>
                <w:szCs w:val="20"/>
              </w:rPr>
              <w:t>he results lend support to the lack of an independent ass</w:t>
            </w:r>
            <w:r w:rsidR="00676D39" w:rsidRPr="00441CF7">
              <w:rPr>
                <w:rFonts w:ascii="Times" w:hAnsi="Times"/>
                <w:sz w:val="20"/>
                <w:szCs w:val="20"/>
              </w:rPr>
              <w:t xml:space="preserve">ociation from Model 1 to Model </w:t>
            </w:r>
            <w:r w:rsidR="00453FCF">
              <w:rPr>
                <w:rFonts w:ascii="Times" w:hAnsi="Times"/>
                <w:sz w:val="20"/>
                <w:szCs w:val="20"/>
              </w:rPr>
              <w:t>3</w:t>
            </w:r>
            <w:r w:rsidR="00676D39" w:rsidRPr="00441CF7">
              <w:rPr>
                <w:rFonts w:ascii="Times" w:hAnsi="Times"/>
                <w:sz w:val="20"/>
                <w:szCs w:val="20"/>
              </w:rPr>
              <w:t>.</w:t>
            </w:r>
            <w:r w:rsidR="00441CF7" w:rsidRPr="00441CF7">
              <w:rPr>
                <w:rFonts w:ascii="Times" w:hAnsi="Times"/>
                <w:sz w:val="20"/>
                <w:szCs w:val="20"/>
              </w:rPr>
              <w:t xml:space="preserve"> The sibling comparison model was not i</w:t>
            </w:r>
            <w:r w:rsidR="00227237">
              <w:rPr>
                <w:rFonts w:ascii="Times" w:hAnsi="Times"/>
                <w:sz w:val="20"/>
                <w:szCs w:val="20"/>
              </w:rPr>
              <w:t>ncluded due to insufficient observations</w:t>
            </w:r>
            <w:r w:rsidR="00441CF7" w:rsidRPr="00441CF7">
              <w:rPr>
                <w:rFonts w:ascii="Times" w:hAnsi="Times"/>
                <w:sz w:val="20"/>
                <w:szCs w:val="20"/>
              </w:rPr>
              <w:t>.</w:t>
            </w:r>
          </w:p>
        </w:tc>
      </w:tr>
      <w:tr w:rsidR="00441CF7" w:rsidRPr="00441CF7" w:rsidTr="00EB36A7">
        <w:trPr>
          <w:trHeight w:hRule="exact" w:val="202"/>
          <w:jc w:val="center"/>
        </w:trPr>
        <w:tc>
          <w:tcPr>
            <w:tcW w:w="2816" w:type="dxa"/>
            <w:tcBorders>
              <w:top w:val="single" w:sz="4" w:space="0" w:color="auto"/>
            </w:tcBorders>
          </w:tcPr>
          <w:p w:rsidR="00441CF7" w:rsidRPr="00441CF7" w:rsidRDefault="00441CF7" w:rsidP="00441CF7">
            <w:pPr>
              <w:rPr>
                <w:rFonts w:ascii="Times" w:hAnsi="Times"/>
                <w:sz w:val="20"/>
                <w:szCs w:val="20"/>
              </w:rPr>
            </w:pPr>
          </w:p>
        </w:tc>
        <w:tc>
          <w:tcPr>
            <w:tcW w:w="1665" w:type="dxa"/>
            <w:gridSpan w:val="2"/>
            <w:tcBorders>
              <w:top w:val="single" w:sz="4" w:space="0" w:color="auto"/>
            </w:tcBorders>
          </w:tcPr>
          <w:p w:rsidR="00441CF7" w:rsidRPr="00441CF7" w:rsidRDefault="00441CF7" w:rsidP="00441CF7">
            <w:pPr>
              <w:jc w:val="center"/>
              <w:rPr>
                <w:rFonts w:ascii="Times" w:hAnsi="Times"/>
                <w:sz w:val="20"/>
                <w:szCs w:val="20"/>
              </w:rPr>
            </w:pPr>
          </w:p>
        </w:tc>
        <w:tc>
          <w:tcPr>
            <w:tcW w:w="1699" w:type="dxa"/>
            <w:gridSpan w:val="2"/>
            <w:tcBorders>
              <w:top w:val="single" w:sz="4" w:space="0" w:color="auto"/>
            </w:tcBorders>
          </w:tcPr>
          <w:p w:rsidR="00441CF7" w:rsidRPr="00441CF7" w:rsidRDefault="00441CF7" w:rsidP="00441CF7">
            <w:pPr>
              <w:jc w:val="center"/>
              <w:rPr>
                <w:rFonts w:ascii="Times" w:hAnsi="Times"/>
                <w:sz w:val="20"/>
                <w:szCs w:val="20"/>
              </w:rPr>
            </w:pPr>
            <w:r w:rsidRPr="00441CF7">
              <w:rPr>
                <w:rFonts w:ascii="Times" w:hAnsi="Times"/>
                <w:sz w:val="20"/>
                <w:szCs w:val="20"/>
              </w:rPr>
              <w:t>Model</w:t>
            </w:r>
          </w:p>
        </w:tc>
        <w:tc>
          <w:tcPr>
            <w:tcW w:w="1680" w:type="dxa"/>
            <w:gridSpan w:val="2"/>
            <w:tcBorders>
              <w:top w:val="single" w:sz="4" w:space="0" w:color="auto"/>
            </w:tcBorders>
          </w:tcPr>
          <w:p w:rsidR="00441CF7" w:rsidRPr="00441CF7" w:rsidRDefault="00441CF7" w:rsidP="00441CF7">
            <w:pPr>
              <w:jc w:val="center"/>
              <w:rPr>
                <w:rFonts w:ascii="Times" w:hAnsi="Times"/>
                <w:sz w:val="20"/>
                <w:szCs w:val="20"/>
              </w:rPr>
            </w:pPr>
          </w:p>
        </w:tc>
      </w:tr>
      <w:tr w:rsidR="00441CF7" w:rsidRPr="00441CF7" w:rsidTr="00EB36A7">
        <w:trPr>
          <w:trHeight w:hRule="exact" w:val="202"/>
          <w:jc w:val="center"/>
        </w:trPr>
        <w:tc>
          <w:tcPr>
            <w:tcW w:w="2816" w:type="dxa"/>
          </w:tcPr>
          <w:p w:rsidR="00441CF7" w:rsidRPr="00441CF7" w:rsidRDefault="00441CF7" w:rsidP="00441CF7">
            <w:pPr>
              <w:rPr>
                <w:rFonts w:ascii="Times" w:hAnsi="Times"/>
                <w:sz w:val="20"/>
                <w:szCs w:val="20"/>
              </w:rPr>
            </w:pPr>
            <w:r w:rsidRPr="00441CF7">
              <w:rPr>
                <w:rFonts w:ascii="Times" w:hAnsi="Times"/>
                <w:sz w:val="20"/>
                <w:szCs w:val="20"/>
              </w:rPr>
              <w:t>Outcome</w:t>
            </w:r>
          </w:p>
        </w:tc>
        <w:tc>
          <w:tcPr>
            <w:tcW w:w="1665" w:type="dxa"/>
            <w:gridSpan w:val="2"/>
          </w:tcPr>
          <w:p w:rsidR="00441CF7" w:rsidRPr="00441CF7" w:rsidRDefault="00441CF7" w:rsidP="00441CF7">
            <w:pPr>
              <w:jc w:val="center"/>
              <w:rPr>
                <w:rFonts w:ascii="Times" w:hAnsi="Times"/>
                <w:sz w:val="20"/>
                <w:szCs w:val="20"/>
              </w:rPr>
            </w:pPr>
            <w:r w:rsidRPr="00441CF7">
              <w:rPr>
                <w:rFonts w:ascii="Times" w:hAnsi="Times"/>
                <w:sz w:val="20"/>
                <w:szCs w:val="20"/>
              </w:rPr>
              <w:t>1</w:t>
            </w:r>
            <w:r w:rsidRPr="00441CF7">
              <w:rPr>
                <w:rFonts w:ascii="Times" w:hAnsi="Times"/>
                <w:sz w:val="20"/>
                <w:szCs w:val="20"/>
                <w:vertAlign w:val="superscript"/>
              </w:rPr>
              <w:t>a</w:t>
            </w:r>
          </w:p>
        </w:tc>
        <w:tc>
          <w:tcPr>
            <w:tcW w:w="1699" w:type="dxa"/>
            <w:gridSpan w:val="2"/>
          </w:tcPr>
          <w:p w:rsidR="00441CF7" w:rsidRPr="00441CF7" w:rsidRDefault="00441CF7" w:rsidP="00441CF7">
            <w:pPr>
              <w:jc w:val="center"/>
              <w:rPr>
                <w:rFonts w:ascii="Times" w:hAnsi="Times"/>
                <w:sz w:val="20"/>
                <w:szCs w:val="20"/>
              </w:rPr>
            </w:pPr>
            <w:r w:rsidRPr="00441CF7">
              <w:rPr>
                <w:rFonts w:ascii="Times" w:hAnsi="Times"/>
                <w:sz w:val="20"/>
                <w:szCs w:val="20"/>
              </w:rPr>
              <w:t>2</w:t>
            </w:r>
            <w:r w:rsidRPr="00441CF7">
              <w:rPr>
                <w:rFonts w:ascii="Times" w:hAnsi="Times"/>
                <w:sz w:val="20"/>
                <w:szCs w:val="20"/>
                <w:vertAlign w:val="superscript"/>
              </w:rPr>
              <w:t xml:space="preserve">a </w:t>
            </w:r>
          </w:p>
        </w:tc>
        <w:tc>
          <w:tcPr>
            <w:tcW w:w="1680" w:type="dxa"/>
            <w:gridSpan w:val="2"/>
          </w:tcPr>
          <w:p w:rsidR="00441CF7" w:rsidRPr="00441CF7" w:rsidRDefault="00441CF7" w:rsidP="00441CF7">
            <w:pPr>
              <w:jc w:val="center"/>
              <w:rPr>
                <w:rFonts w:ascii="Times" w:hAnsi="Times"/>
                <w:sz w:val="20"/>
                <w:szCs w:val="20"/>
              </w:rPr>
            </w:pPr>
            <w:r w:rsidRPr="00441CF7">
              <w:rPr>
                <w:rFonts w:ascii="Times" w:hAnsi="Times"/>
                <w:sz w:val="20"/>
                <w:szCs w:val="20"/>
              </w:rPr>
              <w:t>3</w:t>
            </w:r>
            <w:r w:rsidRPr="00441CF7">
              <w:rPr>
                <w:rFonts w:ascii="Times" w:hAnsi="Times"/>
                <w:sz w:val="20"/>
                <w:szCs w:val="20"/>
                <w:vertAlign w:val="superscript"/>
              </w:rPr>
              <w:t>b</w:t>
            </w:r>
          </w:p>
        </w:tc>
      </w:tr>
      <w:tr w:rsidR="00441CF7" w:rsidRPr="00441CF7" w:rsidTr="00EB36A7">
        <w:trPr>
          <w:trHeight w:hRule="exact" w:val="202"/>
          <w:jc w:val="center"/>
        </w:trPr>
        <w:tc>
          <w:tcPr>
            <w:tcW w:w="2816" w:type="dxa"/>
          </w:tcPr>
          <w:p w:rsidR="00441CF7" w:rsidRPr="00441CF7" w:rsidRDefault="00441CF7" w:rsidP="00441CF7">
            <w:pPr>
              <w:rPr>
                <w:rFonts w:ascii="Times" w:hAnsi="Times"/>
                <w:sz w:val="20"/>
                <w:szCs w:val="20"/>
              </w:rPr>
            </w:pPr>
          </w:p>
        </w:tc>
        <w:tc>
          <w:tcPr>
            <w:tcW w:w="627"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HR</w:t>
            </w:r>
          </w:p>
        </w:tc>
        <w:tc>
          <w:tcPr>
            <w:tcW w:w="1038"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95% CI</w:t>
            </w:r>
          </w:p>
        </w:tc>
        <w:tc>
          <w:tcPr>
            <w:tcW w:w="709"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HR</w:t>
            </w:r>
          </w:p>
        </w:tc>
        <w:tc>
          <w:tcPr>
            <w:tcW w:w="990"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95% CI</w:t>
            </w:r>
          </w:p>
        </w:tc>
        <w:tc>
          <w:tcPr>
            <w:tcW w:w="665"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HR</w:t>
            </w:r>
          </w:p>
        </w:tc>
        <w:tc>
          <w:tcPr>
            <w:tcW w:w="1015"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95% CI</w:t>
            </w:r>
          </w:p>
        </w:tc>
      </w:tr>
      <w:tr w:rsidR="00441CF7" w:rsidRPr="00441CF7" w:rsidTr="00EB36A7">
        <w:trPr>
          <w:trHeight w:hRule="exact" w:val="235"/>
          <w:jc w:val="center"/>
        </w:trPr>
        <w:tc>
          <w:tcPr>
            <w:tcW w:w="2816" w:type="dxa"/>
          </w:tcPr>
          <w:p w:rsidR="00441CF7" w:rsidRPr="00441CF7" w:rsidRDefault="00441CF7" w:rsidP="00441CF7">
            <w:pPr>
              <w:rPr>
                <w:rFonts w:ascii="Times" w:hAnsi="Times"/>
                <w:sz w:val="20"/>
                <w:szCs w:val="20"/>
              </w:rPr>
            </w:pPr>
            <w:r w:rsidRPr="00441CF7">
              <w:rPr>
                <w:rFonts w:ascii="Times" w:hAnsi="Times"/>
                <w:sz w:val="20"/>
                <w:szCs w:val="20"/>
              </w:rPr>
              <w:t xml:space="preserve">    Suicide Attempt</w:t>
            </w:r>
          </w:p>
        </w:tc>
        <w:tc>
          <w:tcPr>
            <w:tcW w:w="627" w:type="dxa"/>
          </w:tcPr>
          <w:p w:rsidR="00441CF7" w:rsidRPr="00441CF7" w:rsidRDefault="00441CF7" w:rsidP="00441CF7">
            <w:pPr>
              <w:jc w:val="center"/>
              <w:rPr>
                <w:rFonts w:ascii="Times" w:hAnsi="Times"/>
                <w:sz w:val="20"/>
                <w:szCs w:val="20"/>
              </w:rPr>
            </w:pPr>
            <w:r w:rsidRPr="00441CF7">
              <w:rPr>
                <w:rFonts w:ascii="Times" w:hAnsi="Times"/>
                <w:sz w:val="20"/>
                <w:szCs w:val="20"/>
              </w:rPr>
              <w:t>1.12</w:t>
            </w:r>
          </w:p>
        </w:tc>
        <w:tc>
          <w:tcPr>
            <w:tcW w:w="1038" w:type="dxa"/>
          </w:tcPr>
          <w:p w:rsidR="00441CF7" w:rsidRPr="00441CF7" w:rsidRDefault="00441CF7" w:rsidP="00441CF7">
            <w:pPr>
              <w:jc w:val="center"/>
              <w:rPr>
                <w:rFonts w:ascii="Times" w:hAnsi="Times"/>
                <w:sz w:val="20"/>
                <w:szCs w:val="20"/>
              </w:rPr>
            </w:pPr>
            <w:r w:rsidRPr="00441CF7">
              <w:rPr>
                <w:rFonts w:ascii="Times" w:hAnsi="Times"/>
                <w:sz w:val="20"/>
                <w:szCs w:val="20"/>
              </w:rPr>
              <w:t>1.11-1.12</w:t>
            </w:r>
          </w:p>
        </w:tc>
        <w:tc>
          <w:tcPr>
            <w:tcW w:w="709" w:type="dxa"/>
          </w:tcPr>
          <w:p w:rsidR="00441CF7" w:rsidRPr="00441CF7" w:rsidRDefault="00441CF7" w:rsidP="00441CF7">
            <w:pPr>
              <w:jc w:val="center"/>
              <w:rPr>
                <w:rFonts w:ascii="Times" w:hAnsi="Times"/>
                <w:sz w:val="20"/>
                <w:szCs w:val="20"/>
              </w:rPr>
            </w:pPr>
            <w:r w:rsidRPr="00441CF7">
              <w:rPr>
                <w:rFonts w:ascii="Times" w:hAnsi="Times"/>
                <w:sz w:val="20"/>
                <w:szCs w:val="20"/>
              </w:rPr>
              <w:t>1.05</w:t>
            </w:r>
          </w:p>
        </w:tc>
        <w:tc>
          <w:tcPr>
            <w:tcW w:w="990" w:type="dxa"/>
          </w:tcPr>
          <w:p w:rsidR="00441CF7" w:rsidRPr="00441CF7" w:rsidRDefault="00441CF7" w:rsidP="00441CF7">
            <w:pPr>
              <w:jc w:val="center"/>
              <w:rPr>
                <w:rFonts w:ascii="Times" w:hAnsi="Times"/>
                <w:sz w:val="20"/>
                <w:szCs w:val="20"/>
              </w:rPr>
            </w:pPr>
            <w:r w:rsidRPr="00441CF7">
              <w:rPr>
                <w:rFonts w:ascii="Times" w:hAnsi="Times"/>
                <w:sz w:val="20"/>
                <w:szCs w:val="20"/>
              </w:rPr>
              <w:t>1.04-1.07</w:t>
            </w:r>
          </w:p>
        </w:tc>
        <w:tc>
          <w:tcPr>
            <w:tcW w:w="665" w:type="dxa"/>
          </w:tcPr>
          <w:p w:rsidR="00441CF7" w:rsidRPr="00441CF7" w:rsidRDefault="00E10FC7" w:rsidP="00441CF7">
            <w:pPr>
              <w:jc w:val="center"/>
              <w:rPr>
                <w:rFonts w:ascii="Times" w:hAnsi="Times"/>
                <w:sz w:val="20"/>
                <w:szCs w:val="20"/>
              </w:rPr>
            </w:pPr>
            <w:r>
              <w:rPr>
                <w:rFonts w:ascii="Times" w:hAnsi="Times"/>
                <w:sz w:val="20"/>
                <w:szCs w:val="20"/>
              </w:rPr>
              <w:t>1.05</w:t>
            </w:r>
          </w:p>
        </w:tc>
        <w:tc>
          <w:tcPr>
            <w:tcW w:w="1015" w:type="dxa"/>
          </w:tcPr>
          <w:p w:rsidR="00E10FC7" w:rsidRPr="00441CF7" w:rsidRDefault="00E10FC7" w:rsidP="00441CF7">
            <w:pPr>
              <w:jc w:val="center"/>
              <w:rPr>
                <w:rFonts w:ascii="Times" w:hAnsi="Times"/>
                <w:sz w:val="20"/>
                <w:szCs w:val="20"/>
              </w:rPr>
            </w:pPr>
            <w:r>
              <w:rPr>
                <w:rFonts w:ascii="Times" w:hAnsi="Times"/>
                <w:sz w:val="20"/>
                <w:szCs w:val="20"/>
              </w:rPr>
              <w:t>1.02-1.08</w:t>
            </w:r>
          </w:p>
        </w:tc>
      </w:tr>
      <w:tr w:rsidR="002444B5" w:rsidRPr="00441CF7" w:rsidTr="00EB36A7">
        <w:trPr>
          <w:trHeight w:hRule="exact" w:val="216"/>
          <w:jc w:val="center"/>
        </w:trPr>
        <w:tc>
          <w:tcPr>
            <w:tcW w:w="2816" w:type="dxa"/>
          </w:tcPr>
          <w:p w:rsidR="002444B5" w:rsidRPr="00441CF7" w:rsidRDefault="002444B5" w:rsidP="00441CF7">
            <w:pPr>
              <w:rPr>
                <w:rFonts w:ascii="Times" w:hAnsi="Times"/>
                <w:sz w:val="20"/>
                <w:szCs w:val="20"/>
              </w:rPr>
            </w:pPr>
            <w:r>
              <w:rPr>
                <w:rFonts w:ascii="Times" w:hAnsi="Times"/>
                <w:sz w:val="20"/>
                <w:szCs w:val="20"/>
              </w:rPr>
              <w:t xml:space="preserve">    Severe Mental Illness</w:t>
            </w:r>
          </w:p>
        </w:tc>
        <w:tc>
          <w:tcPr>
            <w:tcW w:w="627" w:type="dxa"/>
          </w:tcPr>
          <w:p w:rsidR="002444B5" w:rsidRPr="00441CF7" w:rsidRDefault="002444B5" w:rsidP="00441CF7">
            <w:pPr>
              <w:jc w:val="center"/>
              <w:rPr>
                <w:rFonts w:ascii="Times" w:hAnsi="Times"/>
                <w:sz w:val="20"/>
                <w:szCs w:val="20"/>
              </w:rPr>
            </w:pPr>
            <w:r>
              <w:rPr>
                <w:rFonts w:ascii="Times" w:hAnsi="Times"/>
                <w:sz w:val="20"/>
                <w:szCs w:val="20"/>
              </w:rPr>
              <w:t>1.13</w:t>
            </w:r>
          </w:p>
        </w:tc>
        <w:tc>
          <w:tcPr>
            <w:tcW w:w="1038" w:type="dxa"/>
          </w:tcPr>
          <w:p w:rsidR="002444B5" w:rsidRPr="00441CF7" w:rsidRDefault="002444B5" w:rsidP="00441CF7">
            <w:pPr>
              <w:jc w:val="center"/>
              <w:rPr>
                <w:rFonts w:ascii="Times" w:hAnsi="Times"/>
                <w:sz w:val="20"/>
                <w:szCs w:val="20"/>
              </w:rPr>
            </w:pPr>
            <w:r>
              <w:rPr>
                <w:rFonts w:ascii="Times" w:hAnsi="Times"/>
                <w:sz w:val="20"/>
                <w:szCs w:val="20"/>
              </w:rPr>
              <w:t>1.10-1.16</w:t>
            </w:r>
          </w:p>
        </w:tc>
        <w:tc>
          <w:tcPr>
            <w:tcW w:w="709" w:type="dxa"/>
          </w:tcPr>
          <w:p w:rsidR="002444B5" w:rsidRPr="00441CF7" w:rsidRDefault="002444B5" w:rsidP="00441CF7">
            <w:pPr>
              <w:jc w:val="center"/>
              <w:rPr>
                <w:rFonts w:ascii="Times" w:hAnsi="Times"/>
                <w:sz w:val="20"/>
                <w:szCs w:val="20"/>
              </w:rPr>
            </w:pPr>
            <w:r>
              <w:rPr>
                <w:rFonts w:ascii="Times" w:hAnsi="Times"/>
                <w:sz w:val="20"/>
                <w:szCs w:val="20"/>
              </w:rPr>
              <w:t>1.06</w:t>
            </w:r>
          </w:p>
        </w:tc>
        <w:tc>
          <w:tcPr>
            <w:tcW w:w="990" w:type="dxa"/>
          </w:tcPr>
          <w:p w:rsidR="002444B5" w:rsidRPr="00441CF7" w:rsidRDefault="002444B5" w:rsidP="00441CF7">
            <w:pPr>
              <w:jc w:val="center"/>
              <w:rPr>
                <w:rFonts w:ascii="Times" w:hAnsi="Times"/>
                <w:sz w:val="20"/>
                <w:szCs w:val="20"/>
              </w:rPr>
            </w:pPr>
            <w:r>
              <w:rPr>
                <w:rFonts w:ascii="Times" w:hAnsi="Times"/>
                <w:sz w:val="20"/>
                <w:szCs w:val="20"/>
              </w:rPr>
              <w:t>1.03-1.09</w:t>
            </w:r>
          </w:p>
        </w:tc>
        <w:tc>
          <w:tcPr>
            <w:tcW w:w="665" w:type="dxa"/>
          </w:tcPr>
          <w:p w:rsidR="00E10FC7" w:rsidRPr="00441CF7" w:rsidRDefault="00E10FC7" w:rsidP="00441CF7">
            <w:pPr>
              <w:jc w:val="center"/>
              <w:rPr>
                <w:rFonts w:ascii="Times" w:hAnsi="Times"/>
                <w:sz w:val="20"/>
                <w:szCs w:val="20"/>
              </w:rPr>
            </w:pPr>
            <w:r>
              <w:rPr>
                <w:rFonts w:ascii="Times" w:hAnsi="Times"/>
                <w:sz w:val="20"/>
                <w:szCs w:val="20"/>
              </w:rPr>
              <w:t>1.17</w:t>
            </w:r>
          </w:p>
        </w:tc>
        <w:tc>
          <w:tcPr>
            <w:tcW w:w="1015" w:type="dxa"/>
          </w:tcPr>
          <w:p w:rsidR="00E10FC7" w:rsidRPr="00441CF7" w:rsidRDefault="00E10FC7" w:rsidP="00441CF7">
            <w:pPr>
              <w:jc w:val="center"/>
              <w:rPr>
                <w:rFonts w:ascii="Times" w:hAnsi="Times"/>
                <w:sz w:val="20"/>
                <w:szCs w:val="20"/>
              </w:rPr>
            </w:pPr>
            <w:r>
              <w:rPr>
                <w:rFonts w:ascii="Times" w:hAnsi="Times"/>
                <w:sz w:val="20"/>
                <w:szCs w:val="20"/>
              </w:rPr>
              <w:t>1.03-1.33</w:t>
            </w:r>
          </w:p>
        </w:tc>
      </w:tr>
      <w:tr w:rsidR="00441CF7" w:rsidRPr="00441CF7" w:rsidTr="00EB36A7">
        <w:trPr>
          <w:trHeight w:hRule="exact" w:val="234"/>
          <w:jc w:val="center"/>
        </w:trPr>
        <w:tc>
          <w:tcPr>
            <w:tcW w:w="2816" w:type="dxa"/>
          </w:tcPr>
          <w:p w:rsidR="00441CF7" w:rsidRPr="00441CF7" w:rsidRDefault="00441CF7" w:rsidP="00E10FC7">
            <w:pPr>
              <w:rPr>
                <w:rFonts w:ascii="Times" w:hAnsi="Times"/>
                <w:sz w:val="20"/>
                <w:szCs w:val="20"/>
              </w:rPr>
            </w:pPr>
            <w:r w:rsidRPr="00441CF7">
              <w:rPr>
                <w:rFonts w:ascii="Times" w:hAnsi="Times"/>
                <w:sz w:val="20"/>
                <w:szCs w:val="20"/>
              </w:rPr>
              <w:t xml:space="preserve">    Inpatient Substance</w:t>
            </w:r>
            <w:r w:rsidR="00027A35">
              <w:rPr>
                <w:rFonts w:ascii="Times" w:hAnsi="Times"/>
                <w:sz w:val="20"/>
                <w:szCs w:val="20"/>
              </w:rPr>
              <w:t xml:space="preserve"> </w:t>
            </w:r>
            <w:r w:rsidRPr="00441CF7">
              <w:rPr>
                <w:rFonts w:ascii="Times" w:hAnsi="Times"/>
                <w:sz w:val="20"/>
                <w:szCs w:val="20"/>
              </w:rPr>
              <w:t>Abuse</w:t>
            </w:r>
          </w:p>
        </w:tc>
        <w:tc>
          <w:tcPr>
            <w:tcW w:w="627" w:type="dxa"/>
          </w:tcPr>
          <w:p w:rsidR="00441CF7" w:rsidRPr="00441CF7" w:rsidRDefault="00441CF7" w:rsidP="00441CF7">
            <w:pPr>
              <w:jc w:val="center"/>
              <w:rPr>
                <w:rFonts w:ascii="Times" w:hAnsi="Times"/>
                <w:sz w:val="20"/>
                <w:szCs w:val="20"/>
              </w:rPr>
            </w:pPr>
            <w:r w:rsidRPr="00441CF7">
              <w:rPr>
                <w:rFonts w:ascii="Times" w:hAnsi="Times"/>
                <w:sz w:val="20"/>
                <w:szCs w:val="20"/>
              </w:rPr>
              <w:t>1.15</w:t>
            </w:r>
          </w:p>
        </w:tc>
        <w:tc>
          <w:tcPr>
            <w:tcW w:w="1038" w:type="dxa"/>
          </w:tcPr>
          <w:p w:rsidR="00441CF7" w:rsidRPr="00441CF7" w:rsidRDefault="00441CF7" w:rsidP="00441CF7">
            <w:pPr>
              <w:jc w:val="center"/>
              <w:rPr>
                <w:rFonts w:ascii="Times" w:hAnsi="Times"/>
                <w:sz w:val="20"/>
                <w:szCs w:val="20"/>
              </w:rPr>
            </w:pPr>
            <w:r w:rsidRPr="00441CF7">
              <w:rPr>
                <w:rFonts w:ascii="Times" w:hAnsi="Times"/>
                <w:sz w:val="20"/>
                <w:szCs w:val="20"/>
              </w:rPr>
              <w:t>1.14-1.15</w:t>
            </w:r>
          </w:p>
        </w:tc>
        <w:tc>
          <w:tcPr>
            <w:tcW w:w="709" w:type="dxa"/>
          </w:tcPr>
          <w:p w:rsidR="00441CF7" w:rsidRPr="00441CF7" w:rsidRDefault="00441CF7" w:rsidP="00441CF7">
            <w:pPr>
              <w:jc w:val="center"/>
              <w:rPr>
                <w:rFonts w:ascii="Times" w:hAnsi="Times"/>
                <w:sz w:val="20"/>
                <w:szCs w:val="20"/>
              </w:rPr>
            </w:pPr>
            <w:r w:rsidRPr="00441CF7">
              <w:rPr>
                <w:rFonts w:ascii="Times" w:hAnsi="Times"/>
                <w:sz w:val="20"/>
                <w:szCs w:val="20"/>
              </w:rPr>
              <w:t>1.09</w:t>
            </w:r>
          </w:p>
        </w:tc>
        <w:tc>
          <w:tcPr>
            <w:tcW w:w="990" w:type="dxa"/>
          </w:tcPr>
          <w:p w:rsidR="00441CF7" w:rsidRPr="00441CF7" w:rsidRDefault="00441CF7" w:rsidP="00441CF7">
            <w:pPr>
              <w:jc w:val="center"/>
              <w:rPr>
                <w:rFonts w:ascii="Times" w:hAnsi="Times"/>
                <w:sz w:val="20"/>
                <w:szCs w:val="20"/>
              </w:rPr>
            </w:pPr>
            <w:r w:rsidRPr="00441CF7">
              <w:rPr>
                <w:rFonts w:ascii="Times" w:hAnsi="Times"/>
                <w:sz w:val="20"/>
                <w:szCs w:val="20"/>
              </w:rPr>
              <w:t>1.08-1.10</w:t>
            </w:r>
          </w:p>
        </w:tc>
        <w:tc>
          <w:tcPr>
            <w:tcW w:w="665" w:type="dxa"/>
          </w:tcPr>
          <w:p w:rsidR="00E10FC7" w:rsidRPr="00441CF7" w:rsidRDefault="00E10FC7" w:rsidP="00441CF7">
            <w:pPr>
              <w:jc w:val="center"/>
              <w:rPr>
                <w:rFonts w:ascii="Times" w:hAnsi="Times"/>
                <w:sz w:val="20"/>
                <w:szCs w:val="20"/>
              </w:rPr>
            </w:pPr>
            <w:r>
              <w:rPr>
                <w:rFonts w:ascii="Times" w:hAnsi="Times"/>
                <w:sz w:val="20"/>
                <w:szCs w:val="20"/>
              </w:rPr>
              <w:t>1.09</w:t>
            </w:r>
          </w:p>
        </w:tc>
        <w:tc>
          <w:tcPr>
            <w:tcW w:w="1015" w:type="dxa"/>
          </w:tcPr>
          <w:p w:rsidR="00E10FC7" w:rsidRPr="00441CF7" w:rsidRDefault="00E10FC7" w:rsidP="00441CF7">
            <w:pPr>
              <w:jc w:val="center"/>
              <w:rPr>
                <w:rFonts w:ascii="Times" w:hAnsi="Times"/>
                <w:sz w:val="20"/>
                <w:szCs w:val="20"/>
              </w:rPr>
            </w:pPr>
            <w:r>
              <w:rPr>
                <w:rFonts w:ascii="Times" w:hAnsi="Times"/>
                <w:sz w:val="20"/>
                <w:szCs w:val="20"/>
              </w:rPr>
              <w:t>1.05-1.12</w:t>
            </w:r>
          </w:p>
        </w:tc>
      </w:tr>
      <w:tr w:rsidR="00441CF7" w:rsidRPr="00441CF7" w:rsidTr="00EB36A7">
        <w:trPr>
          <w:trHeight w:hRule="exact" w:val="234"/>
          <w:jc w:val="center"/>
        </w:trPr>
        <w:tc>
          <w:tcPr>
            <w:tcW w:w="2816" w:type="dxa"/>
          </w:tcPr>
          <w:p w:rsidR="00441CF7" w:rsidRPr="00441CF7" w:rsidRDefault="00441CF7" w:rsidP="00441CF7">
            <w:pPr>
              <w:rPr>
                <w:rFonts w:ascii="Times" w:hAnsi="Times"/>
                <w:sz w:val="20"/>
                <w:szCs w:val="20"/>
              </w:rPr>
            </w:pPr>
            <w:r w:rsidRPr="00441CF7">
              <w:rPr>
                <w:rFonts w:ascii="Times" w:hAnsi="Times"/>
                <w:sz w:val="20"/>
                <w:szCs w:val="20"/>
              </w:rPr>
              <w:t xml:space="preserve">    Criminal Convictions</w:t>
            </w:r>
          </w:p>
        </w:tc>
        <w:tc>
          <w:tcPr>
            <w:tcW w:w="627" w:type="dxa"/>
          </w:tcPr>
          <w:p w:rsidR="00441CF7" w:rsidRPr="00441CF7" w:rsidRDefault="00441CF7" w:rsidP="00441CF7">
            <w:pPr>
              <w:jc w:val="center"/>
              <w:rPr>
                <w:rFonts w:ascii="Times" w:hAnsi="Times"/>
                <w:sz w:val="20"/>
                <w:szCs w:val="20"/>
              </w:rPr>
            </w:pPr>
            <w:r w:rsidRPr="00441CF7">
              <w:rPr>
                <w:rFonts w:ascii="Times" w:hAnsi="Times"/>
                <w:sz w:val="20"/>
                <w:szCs w:val="20"/>
              </w:rPr>
              <w:t>1.14</w:t>
            </w:r>
          </w:p>
        </w:tc>
        <w:tc>
          <w:tcPr>
            <w:tcW w:w="1038" w:type="dxa"/>
          </w:tcPr>
          <w:p w:rsidR="00441CF7" w:rsidRPr="00441CF7" w:rsidRDefault="00441CF7" w:rsidP="00441CF7">
            <w:pPr>
              <w:jc w:val="center"/>
              <w:rPr>
                <w:rFonts w:ascii="Times" w:hAnsi="Times"/>
                <w:sz w:val="20"/>
                <w:szCs w:val="20"/>
              </w:rPr>
            </w:pPr>
            <w:r w:rsidRPr="00441CF7">
              <w:rPr>
                <w:rFonts w:ascii="Times" w:hAnsi="Times"/>
                <w:sz w:val="20"/>
                <w:szCs w:val="20"/>
              </w:rPr>
              <w:t>1.14-1.15</w:t>
            </w:r>
          </w:p>
        </w:tc>
        <w:tc>
          <w:tcPr>
            <w:tcW w:w="709" w:type="dxa"/>
          </w:tcPr>
          <w:p w:rsidR="00441CF7" w:rsidRPr="00441CF7" w:rsidRDefault="00441CF7" w:rsidP="00441CF7">
            <w:pPr>
              <w:jc w:val="center"/>
              <w:rPr>
                <w:rFonts w:ascii="Times" w:hAnsi="Times"/>
                <w:sz w:val="20"/>
                <w:szCs w:val="20"/>
              </w:rPr>
            </w:pPr>
            <w:r w:rsidRPr="00441CF7">
              <w:rPr>
                <w:rFonts w:ascii="Times" w:hAnsi="Times"/>
                <w:sz w:val="20"/>
                <w:szCs w:val="20"/>
              </w:rPr>
              <w:t>1.08</w:t>
            </w:r>
          </w:p>
        </w:tc>
        <w:tc>
          <w:tcPr>
            <w:tcW w:w="990" w:type="dxa"/>
          </w:tcPr>
          <w:p w:rsidR="00441CF7" w:rsidRPr="00441CF7" w:rsidRDefault="00441CF7" w:rsidP="00441CF7">
            <w:pPr>
              <w:jc w:val="center"/>
              <w:rPr>
                <w:rFonts w:ascii="Times" w:hAnsi="Times"/>
                <w:sz w:val="20"/>
                <w:szCs w:val="20"/>
              </w:rPr>
            </w:pPr>
            <w:r w:rsidRPr="00441CF7">
              <w:rPr>
                <w:rFonts w:ascii="Times" w:hAnsi="Times"/>
                <w:sz w:val="20"/>
                <w:szCs w:val="20"/>
              </w:rPr>
              <w:t>1.08-1.09</w:t>
            </w:r>
          </w:p>
        </w:tc>
        <w:tc>
          <w:tcPr>
            <w:tcW w:w="665" w:type="dxa"/>
          </w:tcPr>
          <w:p w:rsidR="00E10FC7" w:rsidRPr="00441CF7" w:rsidRDefault="00E10FC7" w:rsidP="00441CF7">
            <w:pPr>
              <w:jc w:val="center"/>
              <w:rPr>
                <w:rFonts w:ascii="Times" w:hAnsi="Times"/>
                <w:sz w:val="20"/>
                <w:szCs w:val="20"/>
              </w:rPr>
            </w:pPr>
            <w:r>
              <w:rPr>
                <w:rFonts w:ascii="Times" w:hAnsi="Times"/>
                <w:sz w:val="20"/>
                <w:szCs w:val="20"/>
              </w:rPr>
              <w:t>1.05</w:t>
            </w:r>
          </w:p>
        </w:tc>
        <w:tc>
          <w:tcPr>
            <w:tcW w:w="1015" w:type="dxa"/>
          </w:tcPr>
          <w:p w:rsidR="00E10FC7" w:rsidRPr="00441CF7" w:rsidRDefault="00E10FC7" w:rsidP="00441CF7">
            <w:pPr>
              <w:jc w:val="center"/>
              <w:rPr>
                <w:rFonts w:ascii="Times" w:hAnsi="Times"/>
                <w:sz w:val="20"/>
                <w:szCs w:val="20"/>
              </w:rPr>
            </w:pPr>
            <w:r>
              <w:rPr>
                <w:rFonts w:ascii="Times" w:hAnsi="Times"/>
                <w:sz w:val="20"/>
                <w:szCs w:val="20"/>
              </w:rPr>
              <w:t>1.04-1.07</w:t>
            </w:r>
          </w:p>
        </w:tc>
      </w:tr>
      <w:tr w:rsidR="00441CF7" w:rsidRPr="00441CF7" w:rsidTr="00EB36A7">
        <w:trPr>
          <w:trHeight w:hRule="exact" w:val="198"/>
          <w:jc w:val="center"/>
        </w:trPr>
        <w:tc>
          <w:tcPr>
            <w:tcW w:w="2816" w:type="dxa"/>
          </w:tcPr>
          <w:p w:rsidR="00441CF7" w:rsidRPr="00441CF7" w:rsidRDefault="00441CF7" w:rsidP="00441CF7">
            <w:pPr>
              <w:ind w:right="-249"/>
              <w:rPr>
                <w:rFonts w:ascii="Times" w:hAnsi="Times"/>
                <w:sz w:val="20"/>
                <w:szCs w:val="20"/>
              </w:rPr>
            </w:pPr>
          </w:p>
        </w:tc>
        <w:tc>
          <w:tcPr>
            <w:tcW w:w="627" w:type="dxa"/>
          </w:tcPr>
          <w:p w:rsidR="00441CF7" w:rsidRPr="00441CF7" w:rsidRDefault="00441CF7" w:rsidP="00441CF7">
            <w:pPr>
              <w:jc w:val="center"/>
              <w:rPr>
                <w:rFonts w:ascii="Times" w:hAnsi="Times"/>
                <w:sz w:val="20"/>
                <w:szCs w:val="20"/>
              </w:rPr>
            </w:pPr>
          </w:p>
        </w:tc>
        <w:tc>
          <w:tcPr>
            <w:tcW w:w="1038" w:type="dxa"/>
          </w:tcPr>
          <w:p w:rsidR="00441CF7" w:rsidRPr="00441CF7" w:rsidRDefault="00441CF7" w:rsidP="00441CF7">
            <w:pPr>
              <w:jc w:val="center"/>
              <w:rPr>
                <w:rFonts w:ascii="Times" w:hAnsi="Times"/>
                <w:sz w:val="20"/>
                <w:szCs w:val="20"/>
              </w:rPr>
            </w:pPr>
          </w:p>
        </w:tc>
        <w:tc>
          <w:tcPr>
            <w:tcW w:w="709" w:type="dxa"/>
          </w:tcPr>
          <w:p w:rsidR="00441CF7" w:rsidRPr="00441CF7" w:rsidRDefault="00441CF7" w:rsidP="00441CF7">
            <w:pPr>
              <w:jc w:val="center"/>
              <w:rPr>
                <w:rFonts w:ascii="Times" w:hAnsi="Times"/>
                <w:sz w:val="20"/>
                <w:szCs w:val="20"/>
              </w:rPr>
            </w:pPr>
          </w:p>
        </w:tc>
        <w:tc>
          <w:tcPr>
            <w:tcW w:w="990" w:type="dxa"/>
          </w:tcPr>
          <w:p w:rsidR="00441CF7" w:rsidRPr="00441CF7" w:rsidRDefault="00441CF7" w:rsidP="00441CF7">
            <w:pPr>
              <w:jc w:val="center"/>
              <w:rPr>
                <w:rFonts w:ascii="Times" w:hAnsi="Times"/>
                <w:sz w:val="20"/>
                <w:szCs w:val="20"/>
              </w:rPr>
            </w:pPr>
          </w:p>
        </w:tc>
        <w:tc>
          <w:tcPr>
            <w:tcW w:w="665" w:type="dxa"/>
          </w:tcPr>
          <w:p w:rsidR="00441CF7" w:rsidRPr="00441CF7" w:rsidRDefault="00441CF7" w:rsidP="00441CF7">
            <w:pPr>
              <w:jc w:val="center"/>
              <w:rPr>
                <w:rFonts w:ascii="Times" w:hAnsi="Times"/>
                <w:sz w:val="20"/>
                <w:szCs w:val="20"/>
              </w:rPr>
            </w:pPr>
          </w:p>
        </w:tc>
        <w:tc>
          <w:tcPr>
            <w:tcW w:w="1015" w:type="dxa"/>
          </w:tcPr>
          <w:p w:rsidR="00441CF7" w:rsidRPr="00441CF7" w:rsidRDefault="00441CF7" w:rsidP="00441CF7">
            <w:pPr>
              <w:jc w:val="center"/>
              <w:rPr>
                <w:rFonts w:ascii="Times" w:hAnsi="Times"/>
                <w:sz w:val="20"/>
                <w:szCs w:val="20"/>
              </w:rPr>
            </w:pPr>
          </w:p>
        </w:tc>
      </w:tr>
      <w:tr w:rsidR="00441CF7" w:rsidRPr="00441CF7" w:rsidTr="00EB36A7">
        <w:trPr>
          <w:trHeight w:hRule="exact" w:val="207"/>
          <w:jc w:val="center"/>
        </w:trPr>
        <w:tc>
          <w:tcPr>
            <w:tcW w:w="2816" w:type="dxa"/>
          </w:tcPr>
          <w:p w:rsidR="00441CF7" w:rsidRPr="00441CF7" w:rsidRDefault="00441CF7" w:rsidP="00441CF7">
            <w:pPr>
              <w:ind w:right="-249"/>
              <w:rPr>
                <w:rFonts w:ascii="Times" w:hAnsi="Times"/>
                <w:sz w:val="20"/>
                <w:szCs w:val="20"/>
              </w:rPr>
            </w:pPr>
          </w:p>
        </w:tc>
        <w:tc>
          <w:tcPr>
            <w:tcW w:w="1665" w:type="dxa"/>
            <w:gridSpan w:val="2"/>
          </w:tcPr>
          <w:p w:rsidR="00441CF7" w:rsidRPr="00441CF7" w:rsidRDefault="00441CF7" w:rsidP="00441CF7">
            <w:pPr>
              <w:jc w:val="center"/>
              <w:rPr>
                <w:rFonts w:ascii="Times" w:hAnsi="Times"/>
                <w:sz w:val="20"/>
                <w:szCs w:val="20"/>
              </w:rPr>
            </w:pPr>
            <w:r w:rsidRPr="00441CF7">
              <w:rPr>
                <w:rFonts w:ascii="Times" w:hAnsi="Times"/>
                <w:sz w:val="20"/>
                <w:szCs w:val="20"/>
              </w:rPr>
              <w:t>1</w:t>
            </w:r>
            <w:r w:rsidRPr="00441CF7">
              <w:rPr>
                <w:rFonts w:ascii="Times" w:hAnsi="Times"/>
                <w:sz w:val="20"/>
                <w:szCs w:val="20"/>
                <w:vertAlign w:val="superscript"/>
              </w:rPr>
              <w:t>c</w:t>
            </w:r>
          </w:p>
        </w:tc>
        <w:tc>
          <w:tcPr>
            <w:tcW w:w="1699" w:type="dxa"/>
            <w:gridSpan w:val="2"/>
          </w:tcPr>
          <w:p w:rsidR="00441CF7" w:rsidRPr="00441CF7" w:rsidRDefault="00441CF7" w:rsidP="00441CF7">
            <w:pPr>
              <w:jc w:val="center"/>
              <w:rPr>
                <w:rFonts w:ascii="Times" w:hAnsi="Times"/>
                <w:sz w:val="20"/>
                <w:szCs w:val="20"/>
              </w:rPr>
            </w:pPr>
            <w:r w:rsidRPr="00441CF7">
              <w:rPr>
                <w:rFonts w:ascii="Times" w:hAnsi="Times"/>
                <w:sz w:val="20"/>
                <w:szCs w:val="20"/>
              </w:rPr>
              <w:t>2</w:t>
            </w:r>
            <w:r w:rsidRPr="00441CF7">
              <w:rPr>
                <w:rFonts w:ascii="Times" w:hAnsi="Times"/>
                <w:sz w:val="20"/>
                <w:szCs w:val="20"/>
                <w:vertAlign w:val="superscript"/>
              </w:rPr>
              <w:t>c</w:t>
            </w:r>
          </w:p>
        </w:tc>
        <w:tc>
          <w:tcPr>
            <w:tcW w:w="1680" w:type="dxa"/>
            <w:gridSpan w:val="2"/>
          </w:tcPr>
          <w:p w:rsidR="00441CF7" w:rsidRPr="00441CF7" w:rsidRDefault="00441CF7" w:rsidP="00441CF7">
            <w:pPr>
              <w:jc w:val="center"/>
              <w:rPr>
                <w:rFonts w:ascii="Times" w:hAnsi="Times"/>
                <w:sz w:val="20"/>
                <w:szCs w:val="20"/>
              </w:rPr>
            </w:pPr>
            <w:r w:rsidRPr="00441CF7">
              <w:rPr>
                <w:rFonts w:ascii="Times" w:hAnsi="Times"/>
                <w:sz w:val="20"/>
                <w:szCs w:val="20"/>
              </w:rPr>
              <w:t>3</w:t>
            </w:r>
            <w:r w:rsidRPr="00441CF7">
              <w:rPr>
                <w:rFonts w:ascii="Times" w:hAnsi="Times"/>
                <w:sz w:val="20"/>
                <w:szCs w:val="20"/>
                <w:vertAlign w:val="superscript"/>
              </w:rPr>
              <w:t>d</w:t>
            </w:r>
          </w:p>
        </w:tc>
      </w:tr>
      <w:tr w:rsidR="00441CF7" w:rsidRPr="00441CF7" w:rsidTr="00EB36A7">
        <w:trPr>
          <w:trHeight w:hRule="exact" w:val="207"/>
          <w:jc w:val="center"/>
        </w:trPr>
        <w:tc>
          <w:tcPr>
            <w:tcW w:w="2816" w:type="dxa"/>
          </w:tcPr>
          <w:p w:rsidR="00441CF7" w:rsidRPr="00441CF7" w:rsidRDefault="00441CF7" w:rsidP="00441CF7">
            <w:pPr>
              <w:ind w:right="-249"/>
              <w:rPr>
                <w:rFonts w:ascii="Times" w:hAnsi="Times"/>
                <w:sz w:val="20"/>
                <w:szCs w:val="20"/>
              </w:rPr>
            </w:pPr>
          </w:p>
        </w:tc>
        <w:tc>
          <w:tcPr>
            <w:tcW w:w="627"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OR</w:t>
            </w:r>
          </w:p>
        </w:tc>
        <w:tc>
          <w:tcPr>
            <w:tcW w:w="1038"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95% CI</w:t>
            </w:r>
          </w:p>
        </w:tc>
        <w:tc>
          <w:tcPr>
            <w:tcW w:w="709"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OR</w:t>
            </w:r>
          </w:p>
        </w:tc>
        <w:tc>
          <w:tcPr>
            <w:tcW w:w="990"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95% CI</w:t>
            </w:r>
          </w:p>
        </w:tc>
        <w:tc>
          <w:tcPr>
            <w:tcW w:w="665"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OR</w:t>
            </w:r>
          </w:p>
        </w:tc>
        <w:tc>
          <w:tcPr>
            <w:tcW w:w="1015" w:type="dxa"/>
            <w:tcBorders>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i/>
                <w:sz w:val="20"/>
                <w:szCs w:val="20"/>
              </w:rPr>
              <w:t>95% CI</w:t>
            </w:r>
          </w:p>
        </w:tc>
      </w:tr>
      <w:tr w:rsidR="00441CF7" w:rsidRPr="00441CF7" w:rsidTr="00EB36A7">
        <w:trPr>
          <w:trHeight w:hRule="exact" w:val="253"/>
          <w:jc w:val="center"/>
        </w:trPr>
        <w:tc>
          <w:tcPr>
            <w:tcW w:w="2816" w:type="dxa"/>
            <w:tcBorders>
              <w:bottom w:val="single" w:sz="4" w:space="0" w:color="auto"/>
            </w:tcBorders>
          </w:tcPr>
          <w:p w:rsidR="00441CF7" w:rsidRPr="00441CF7" w:rsidRDefault="00441CF7" w:rsidP="00441CF7">
            <w:pPr>
              <w:ind w:right="-249"/>
              <w:rPr>
                <w:rFonts w:ascii="Times" w:hAnsi="Times"/>
                <w:sz w:val="20"/>
                <w:szCs w:val="20"/>
              </w:rPr>
            </w:pPr>
            <w:r w:rsidRPr="00441CF7">
              <w:rPr>
                <w:rFonts w:ascii="Times" w:hAnsi="Times"/>
                <w:sz w:val="20"/>
                <w:szCs w:val="20"/>
              </w:rPr>
              <w:t xml:space="preserve">    Low GPA</w:t>
            </w:r>
          </w:p>
        </w:tc>
        <w:tc>
          <w:tcPr>
            <w:tcW w:w="627" w:type="dxa"/>
            <w:tcBorders>
              <w:top w:val="single" w:sz="4" w:space="0" w:color="auto"/>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sz w:val="20"/>
                <w:szCs w:val="20"/>
              </w:rPr>
              <w:t>1.26</w:t>
            </w:r>
            <w:r w:rsidRPr="00441CF7">
              <w:rPr>
                <w:rFonts w:ascii="Times" w:hAnsi="Times"/>
                <w:sz w:val="20"/>
                <w:szCs w:val="20"/>
                <w:vertAlign w:val="superscript"/>
              </w:rPr>
              <w:t>a</w:t>
            </w:r>
          </w:p>
        </w:tc>
        <w:tc>
          <w:tcPr>
            <w:tcW w:w="1038" w:type="dxa"/>
            <w:tcBorders>
              <w:top w:val="single" w:sz="4" w:space="0" w:color="auto"/>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sz w:val="20"/>
                <w:szCs w:val="20"/>
              </w:rPr>
              <w:t>1.25-1.26</w:t>
            </w:r>
          </w:p>
        </w:tc>
        <w:tc>
          <w:tcPr>
            <w:tcW w:w="709" w:type="dxa"/>
            <w:tcBorders>
              <w:top w:val="single" w:sz="4" w:space="0" w:color="auto"/>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sz w:val="20"/>
                <w:szCs w:val="20"/>
              </w:rPr>
              <w:t>1.11</w:t>
            </w:r>
            <w:r w:rsidRPr="00441CF7">
              <w:rPr>
                <w:rFonts w:ascii="Times" w:hAnsi="Times"/>
                <w:sz w:val="20"/>
                <w:szCs w:val="20"/>
                <w:vertAlign w:val="superscript"/>
              </w:rPr>
              <w:t>a</w:t>
            </w:r>
          </w:p>
        </w:tc>
        <w:tc>
          <w:tcPr>
            <w:tcW w:w="990" w:type="dxa"/>
            <w:tcBorders>
              <w:top w:val="single" w:sz="4" w:space="0" w:color="auto"/>
              <w:bottom w:val="single" w:sz="4" w:space="0" w:color="auto"/>
            </w:tcBorders>
          </w:tcPr>
          <w:p w:rsidR="00441CF7" w:rsidRPr="00441CF7" w:rsidRDefault="00441CF7" w:rsidP="00441CF7">
            <w:pPr>
              <w:jc w:val="center"/>
              <w:rPr>
                <w:rFonts w:ascii="Times" w:hAnsi="Times"/>
                <w:sz w:val="20"/>
                <w:szCs w:val="20"/>
              </w:rPr>
            </w:pPr>
            <w:r w:rsidRPr="00441CF7">
              <w:rPr>
                <w:rFonts w:ascii="Times" w:hAnsi="Times"/>
                <w:sz w:val="20"/>
                <w:szCs w:val="20"/>
              </w:rPr>
              <w:t>1.10-1.11</w:t>
            </w:r>
          </w:p>
        </w:tc>
        <w:tc>
          <w:tcPr>
            <w:tcW w:w="665" w:type="dxa"/>
            <w:tcBorders>
              <w:top w:val="single" w:sz="4" w:space="0" w:color="auto"/>
              <w:bottom w:val="single" w:sz="4" w:space="0" w:color="auto"/>
            </w:tcBorders>
          </w:tcPr>
          <w:p w:rsidR="00441CF7" w:rsidRPr="00BF2C96" w:rsidRDefault="00441CF7" w:rsidP="00441CF7">
            <w:pPr>
              <w:jc w:val="center"/>
              <w:rPr>
                <w:rFonts w:ascii="Times" w:hAnsi="Times"/>
                <w:sz w:val="20"/>
                <w:szCs w:val="20"/>
              </w:rPr>
            </w:pPr>
            <w:r w:rsidRPr="00BF2C96">
              <w:rPr>
                <w:rFonts w:ascii="Times" w:hAnsi="Times"/>
                <w:sz w:val="20"/>
                <w:szCs w:val="20"/>
              </w:rPr>
              <w:t>1.08</w:t>
            </w:r>
            <w:r w:rsidRPr="00BF2C96">
              <w:rPr>
                <w:rFonts w:ascii="Times" w:hAnsi="Times"/>
                <w:sz w:val="20"/>
                <w:szCs w:val="20"/>
                <w:vertAlign w:val="superscript"/>
              </w:rPr>
              <w:t>b</w:t>
            </w:r>
          </w:p>
        </w:tc>
        <w:tc>
          <w:tcPr>
            <w:tcW w:w="1015" w:type="dxa"/>
            <w:tcBorders>
              <w:top w:val="single" w:sz="4" w:space="0" w:color="auto"/>
              <w:bottom w:val="single" w:sz="4" w:space="0" w:color="auto"/>
            </w:tcBorders>
          </w:tcPr>
          <w:p w:rsidR="00441CF7" w:rsidRPr="00BF2C96" w:rsidRDefault="00441CF7" w:rsidP="00441CF7">
            <w:pPr>
              <w:jc w:val="center"/>
              <w:rPr>
                <w:rFonts w:ascii="Times" w:hAnsi="Times"/>
                <w:sz w:val="20"/>
                <w:szCs w:val="20"/>
              </w:rPr>
            </w:pPr>
            <w:r w:rsidRPr="00BF2C96">
              <w:rPr>
                <w:rFonts w:ascii="Times" w:hAnsi="Times"/>
                <w:sz w:val="20"/>
                <w:szCs w:val="20"/>
              </w:rPr>
              <w:t>1.06-1.10</w:t>
            </w:r>
          </w:p>
        </w:tc>
      </w:tr>
      <w:tr w:rsidR="00441CF7" w:rsidRPr="00441CF7" w:rsidTr="00EB36A7">
        <w:trPr>
          <w:trHeight w:hRule="exact" w:val="207"/>
          <w:jc w:val="center"/>
        </w:trPr>
        <w:tc>
          <w:tcPr>
            <w:tcW w:w="3443" w:type="dxa"/>
            <w:gridSpan w:val="2"/>
            <w:tcBorders>
              <w:top w:val="single" w:sz="4" w:space="0" w:color="auto"/>
            </w:tcBorders>
          </w:tcPr>
          <w:p w:rsidR="00441CF7" w:rsidRPr="00441CF7" w:rsidRDefault="00441CF7" w:rsidP="00441CF7">
            <w:pPr>
              <w:tabs>
                <w:tab w:val="right" w:pos="3285"/>
              </w:tabs>
              <w:rPr>
                <w:rFonts w:ascii="Times" w:hAnsi="Times"/>
                <w:sz w:val="20"/>
                <w:szCs w:val="20"/>
              </w:rPr>
            </w:pPr>
            <w:r w:rsidRPr="00441CF7">
              <w:rPr>
                <w:rFonts w:ascii="Times" w:hAnsi="Times"/>
                <w:sz w:val="20"/>
                <w:szCs w:val="20"/>
                <w:vertAlign w:val="superscript"/>
              </w:rPr>
              <w:t>a</w:t>
            </w:r>
            <w:r w:rsidRPr="00441CF7">
              <w:rPr>
                <w:rFonts w:ascii="Times" w:hAnsi="Times"/>
                <w:sz w:val="20"/>
                <w:szCs w:val="20"/>
              </w:rPr>
              <w:t xml:space="preserve"> Based off cohort size of </w:t>
            </w:r>
            <w:r w:rsidRPr="00441CF7">
              <w:rPr>
                <w:rFonts w:ascii="Times" w:eastAsia="Times New Roman" w:hAnsi="Times" w:cs="Times New Roman"/>
                <w:color w:val="000000"/>
                <w:sz w:val="20"/>
                <w:szCs w:val="20"/>
              </w:rPr>
              <w:t>836,074</w:t>
            </w:r>
            <w:r w:rsidRPr="00441CF7">
              <w:rPr>
                <w:rFonts w:ascii="Times" w:hAnsi="Times"/>
                <w:sz w:val="20"/>
                <w:szCs w:val="20"/>
              </w:rPr>
              <w:t xml:space="preserve">.   </w:t>
            </w:r>
            <w:r w:rsidRPr="00441CF7">
              <w:rPr>
                <w:rFonts w:ascii="Times" w:hAnsi="Times"/>
                <w:sz w:val="20"/>
                <w:szCs w:val="20"/>
              </w:rPr>
              <w:tab/>
            </w:r>
          </w:p>
        </w:tc>
        <w:tc>
          <w:tcPr>
            <w:tcW w:w="3402" w:type="dxa"/>
            <w:gridSpan w:val="4"/>
            <w:tcBorders>
              <w:top w:val="single" w:sz="4" w:space="0" w:color="auto"/>
            </w:tcBorders>
          </w:tcPr>
          <w:p w:rsidR="00441CF7" w:rsidRPr="00441CF7" w:rsidRDefault="00441CF7" w:rsidP="00441CF7">
            <w:pPr>
              <w:rPr>
                <w:rFonts w:ascii="Times" w:hAnsi="Times"/>
                <w:sz w:val="20"/>
                <w:szCs w:val="20"/>
              </w:rPr>
            </w:pPr>
            <w:r w:rsidRPr="00441CF7">
              <w:rPr>
                <w:rFonts w:ascii="Times" w:hAnsi="Times"/>
                <w:sz w:val="20"/>
                <w:szCs w:val="20"/>
                <w:vertAlign w:val="superscript"/>
              </w:rPr>
              <w:t>b</w:t>
            </w:r>
            <w:r w:rsidRPr="00441CF7">
              <w:rPr>
                <w:rFonts w:ascii="Times" w:hAnsi="Times"/>
                <w:sz w:val="20"/>
                <w:szCs w:val="20"/>
              </w:rPr>
              <w:t xml:space="preserve"> Based off cohort size of </w:t>
            </w:r>
            <w:r w:rsidR="00902277" w:rsidRPr="00902277">
              <w:rPr>
                <w:rFonts w:ascii="Times" w:hAnsi="Times"/>
                <w:sz w:val="20"/>
                <w:szCs w:val="20"/>
              </w:rPr>
              <w:t>679,069</w:t>
            </w:r>
            <w:r w:rsidRPr="00441CF7">
              <w:rPr>
                <w:rFonts w:ascii="Times" w:eastAsia="Times New Roman" w:hAnsi="Times" w:cs="Times New Roman"/>
                <w:color w:val="000000"/>
                <w:sz w:val="20"/>
                <w:szCs w:val="20"/>
              </w:rPr>
              <w:t>.</w:t>
            </w:r>
          </w:p>
        </w:tc>
        <w:tc>
          <w:tcPr>
            <w:tcW w:w="1015" w:type="dxa"/>
            <w:tcBorders>
              <w:top w:val="single" w:sz="4" w:space="0" w:color="auto"/>
            </w:tcBorders>
          </w:tcPr>
          <w:p w:rsidR="00441CF7" w:rsidRPr="00441CF7" w:rsidRDefault="00441CF7" w:rsidP="00441CF7">
            <w:pPr>
              <w:jc w:val="center"/>
              <w:rPr>
                <w:rFonts w:ascii="Times" w:hAnsi="Times"/>
                <w:sz w:val="20"/>
                <w:szCs w:val="20"/>
              </w:rPr>
            </w:pPr>
          </w:p>
        </w:tc>
      </w:tr>
      <w:tr w:rsidR="00441CF7" w:rsidRPr="00441CF7" w:rsidTr="00EB36A7">
        <w:trPr>
          <w:trHeight w:hRule="exact" w:val="207"/>
          <w:jc w:val="center"/>
        </w:trPr>
        <w:tc>
          <w:tcPr>
            <w:tcW w:w="3443" w:type="dxa"/>
            <w:gridSpan w:val="2"/>
          </w:tcPr>
          <w:p w:rsidR="00441CF7" w:rsidRPr="00441CF7" w:rsidRDefault="00441CF7" w:rsidP="00441CF7">
            <w:pPr>
              <w:rPr>
                <w:rFonts w:ascii="Calibri" w:eastAsia="Times New Roman" w:hAnsi="Calibri" w:cs="Times New Roman"/>
                <w:color w:val="000000"/>
                <w:sz w:val="20"/>
                <w:szCs w:val="20"/>
              </w:rPr>
            </w:pPr>
            <w:r w:rsidRPr="00441CF7">
              <w:rPr>
                <w:rFonts w:ascii="Times" w:hAnsi="Times"/>
                <w:sz w:val="20"/>
                <w:szCs w:val="20"/>
                <w:vertAlign w:val="superscript"/>
              </w:rPr>
              <w:t>c</w:t>
            </w:r>
            <w:r w:rsidRPr="00441CF7">
              <w:rPr>
                <w:rFonts w:ascii="Times" w:hAnsi="Times"/>
                <w:sz w:val="20"/>
                <w:szCs w:val="20"/>
              </w:rPr>
              <w:t xml:space="preserve"> Based off cohort size of 329,608.</w:t>
            </w:r>
          </w:p>
        </w:tc>
        <w:tc>
          <w:tcPr>
            <w:tcW w:w="3402" w:type="dxa"/>
            <w:gridSpan w:val="4"/>
          </w:tcPr>
          <w:p w:rsidR="00441CF7" w:rsidRPr="00441CF7" w:rsidRDefault="00441CF7" w:rsidP="00441CF7">
            <w:pPr>
              <w:rPr>
                <w:rFonts w:ascii="Times" w:hAnsi="Times"/>
                <w:sz w:val="20"/>
                <w:szCs w:val="20"/>
              </w:rPr>
            </w:pPr>
            <w:r w:rsidRPr="00441CF7">
              <w:rPr>
                <w:rFonts w:ascii="Times" w:hAnsi="Times"/>
                <w:sz w:val="20"/>
                <w:szCs w:val="20"/>
                <w:vertAlign w:val="superscript"/>
              </w:rPr>
              <w:t xml:space="preserve">d </w:t>
            </w:r>
            <w:r w:rsidRPr="00441CF7">
              <w:rPr>
                <w:rFonts w:ascii="Times" w:hAnsi="Times"/>
                <w:sz w:val="20"/>
                <w:szCs w:val="20"/>
              </w:rPr>
              <w:t xml:space="preserve">Based off cohort size of </w:t>
            </w:r>
            <w:r w:rsidR="00F10709">
              <w:rPr>
                <w:rFonts w:ascii="Times" w:hAnsi="Times"/>
                <w:sz w:val="20"/>
                <w:szCs w:val="20"/>
              </w:rPr>
              <w:t>295,707.</w:t>
            </w:r>
          </w:p>
          <w:p w:rsidR="00441CF7" w:rsidRPr="00441CF7" w:rsidRDefault="00441CF7" w:rsidP="00441CF7">
            <w:pPr>
              <w:jc w:val="center"/>
              <w:rPr>
                <w:rFonts w:ascii="Times" w:hAnsi="Times"/>
                <w:sz w:val="20"/>
                <w:szCs w:val="20"/>
              </w:rPr>
            </w:pPr>
          </w:p>
        </w:tc>
        <w:tc>
          <w:tcPr>
            <w:tcW w:w="1015" w:type="dxa"/>
          </w:tcPr>
          <w:p w:rsidR="00441CF7" w:rsidRPr="00441CF7" w:rsidRDefault="00441CF7" w:rsidP="00441CF7">
            <w:pPr>
              <w:jc w:val="center"/>
              <w:rPr>
                <w:rFonts w:ascii="Times" w:hAnsi="Times"/>
                <w:sz w:val="20"/>
                <w:szCs w:val="20"/>
              </w:rPr>
            </w:pPr>
          </w:p>
        </w:tc>
      </w:tr>
    </w:tbl>
    <w:p w:rsidR="009A642D" w:rsidRDefault="009A642D"/>
    <w:p w:rsidR="009A642D" w:rsidRDefault="009A642D"/>
    <w:p w:rsidR="009A642D" w:rsidRDefault="009A642D"/>
    <w:p w:rsidR="009A642D" w:rsidRDefault="009A642D"/>
    <w:p w:rsidR="009A642D" w:rsidRDefault="009A642D"/>
    <w:p w:rsidR="009A642D" w:rsidRDefault="009A642D"/>
    <w:p w:rsidR="009A642D" w:rsidRDefault="009A642D"/>
    <w:p w:rsidR="009A642D" w:rsidRDefault="009A642D"/>
    <w:p w:rsidR="009A642D" w:rsidRDefault="009A642D"/>
    <w:p w:rsidR="009A642D" w:rsidRDefault="009A642D"/>
    <w:p w:rsidR="009A642D" w:rsidRDefault="009A642D"/>
    <w:p w:rsidR="00C8748E" w:rsidRDefault="00C8748E"/>
    <w:p w:rsidR="002645A6" w:rsidRDefault="002645A6"/>
    <w:tbl>
      <w:tblPr>
        <w:tblStyle w:val="TableGrid"/>
        <w:tblpPr w:leftFromText="180" w:rightFromText="180" w:horzAnchor="margin" w:tblpXSpec="center" w:tblpY="418"/>
        <w:tblW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810"/>
        <w:gridCol w:w="1044"/>
        <w:gridCol w:w="846"/>
        <w:gridCol w:w="990"/>
        <w:gridCol w:w="810"/>
        <w:gridCol w:w="810"/>
      </w:tblGrid>
      <w:tr w:rsidR="008E1173" w:rsidRPr="008E1173" w:rsidTr="00516192">
        <w:trPr>
          <w:trHeight w:val="832"/>
        </w:trPr>
        <w:tc>
          <w:tcPr>
            <w:tcW w:w="7758" w:type="dxa"/>
            <w:gridSpan w:val="7"/>
          </w:tcPr>
          <w:p w:rsidR="008E1173" w:rsidRPr="008E1173" w:rsidRDefault="005328D1" w:rsidP="00516192">
            <w:pPr>
              <w:tabs>
                <w:tab w:val="left" w:pos="2592"/>
                <w:tab w:val="center" w:pos="4816"/>
              </w:tabs>
              <w:rPr>
                <w:rFonts w:ascii="Times" w:hAnsi="Times"/>
                <w:b/>
                <w:sz w:val="20"/>
                <w:szCs w:val="20"/>
              </w:rPr>
            </w:pPr>
            <w:r>
              <w:rPr>
                <w:rFonts w:ascii="Times" w:hAnsi="Times"/>
                <w:b/>
                <w:sz w:val="20"/>
                <w:szCs w:val="20"/>
              </w:rPr>
              <w:lastRenderedPageBreak/>
              <w:t xml:space="preserve">Appendix </w:t>
            </w:r>
            <w:r w:rsidR="00E92490">
              <w:rPr>
                <w:rFonts w:ascii="Times" w:hAnsi="Times"/>
                <w:b/>
                <w:sz w:val="20"/>
                <w:szCs w:val="20"/>
              </w:rPr>
              <w:t>J</w:t>
            </w:r>
            <w:r w:rsidR="00B7258D">
              <w:rPr>
                <w:rFonts w:ascii="Times" w:hAnsi="Times"/>
                <w:b/>
                <w:sz w:val="20"/>
                <w:szCs w:val="20"/>
              </w:rPr>
              <w:t>.</w:t>
            </w:r>
            <w:r w:rsidR="008E1173" w:rsidRPr="008E1173">
              <w:rPr>
                <w:rFonts w:ascii="Times" w:hAnsi="Times"/>
                <w:b/>
                <w:sz w:val="20"/>
                <w:szCs w:val="20"/>
              </w:rPr>
              <w:t xml:space="preserve"> </w:t>
            </w:r>
          </w:p>
          <w:p w:rsidR="008E1173" w:rsidRPr="008E1173" w:rsidRDefault="008E1173" w:rsidP="00516192">
            <w:pPr>
              <w:tabs>
                <w:tab w:val="left" w:pos="2592"/>
                <w:tab w:val="center" w:pos="4816"/>
              </w:tabs>
              <w:rPr>
                <w:rFonts w:ascii="Times" w:hAnsi="Times"/>
                <w:b/>
                <w:i/>
                <w:sz w:val="20"/>
                <w:szCs w:val="20"/>
              </w:rPr>
            </w:pPr>
          </w:p>
          <w:p w:rsidR="008E1173" w:rsidRPr="004703D0" w:rsidRDefault="004703D0" w:rsidP="00516192">
            <w:pPr>
              <w:tabs>
                <w:tab w:val="left" w:pos="2592"/>
                <w:tab w:val="center" w:pos="4816"/>
              </w:tabs>
              <w:rPr>
                <w:rFonts w:ascii="Times" w:hAnsi="Times"/>
                <w:i/>
                <w:sz w:val="20"/>
                <w:szCs w:val="20"/>
              </w:rPr>
            </w:pPr>
            <w:r w:rsidRPr="004703D0">
              <w:rPr>
                <w:rFonts w:ascii="Times" w:hAnsi="Times"/>
                <w:i/>
                <w:sz w:val="20"/>
                <w:szCs w:val="20"/>
              </w:rPr>
              <w:t>Sensitivity analysis measuring the association between continuous relocations (LISA) and additional outcomes (i.e., suicide and acade</w:t>
            </w:r>
            <w:r w:rsidR="00E62286">
              <w:rPr>
                <w:rFonts w:ascii="Times" w:hAnsi="Times"/>
                <w:i/>
                <w:sz w:val="20"/>
                <w:szCs w:val="20"/>
              </w:rPr>
              <w:t>mic achievement) for Models 1-3.</w:t>
            </w:r>
          </w:p>
          <w:p w:rsidR="004703D0" w:rsidRDefault="004703D0" w:rsidP="00516192">
            <w:pPr>
              <w:tabs>
                <w:tab w:val="left" w:pos="2592"/>
                <w:tab w:val="center" w:pos="4816"/>
              </w:tabs>
              <w:rPr>
                <w:rFonts w:ascii="Times" w:hAnsi="Times"/>
                <w:sz w:val="20"/>
                <w:szCs w:val="20"/>
              </w:rPr>
            </w:pPr>
          </w:p>
          <w:p w:rsidR="008E1173" w:rsidRPr="008E1173" w:rsidRDefault="008E1173" w:rsidP="00516192">
            <w:pPr>
              <w:tabs>
                <w:tab w:val="left" w:pos="2592"/>
                <w:tab w:val="center" w:pos="4816"/>
              </w:tabs>
              <w:rPr>
                <w:rFonts w:ascii="Times" w:hAnsi="Times"/>
                <w:sz w:val="20"/>
                <w:szCs w:val="20"/>
              </w:rPr>
            </w:pPr>
            <w:r w:rsidRPr="008E1173">
              <w:rPr>
                <w:rFonts w:ascii="Times" w:hAnsi="Times"/>
                <w:sz w:val="20"/>
                <w:szCs w:val="20"/>
              </w:rPr>
              <w:t xml:space="preserve">We analyzed suicide and academic achievement using our second measurement of relocation (LISA). The risks for the outcomes decreased over the three models, paralleling previous conclusions.  The sibling comparison model was not included due to insufficient </w:t>
            </w:r>
            <w:r w:rsidR="00A4648C">
              <w:rPr>
                <w:rFonts w:ascii="Times" w:hAnsi="Times"/>
                <w:sz w:val="20"/>
                <w:szCs w:val="20"/>
              </w:rPr>
              <w:t>observations.</w:t>
            </w:r>
          </w:p>
        </w:tc>
      </w:tr>
      <w:tr w:rsidR="008E1173" w:rsidRPr="008E1173" w:rsidTr="00516192">
        <w:trPr>
          <w:trHeight w:hRule="exact" w:val="202"/>
        </w:trPr>
        <w:tc>
          <w:tcPr>
            <w:tcW w:w="2448" w:type="dxa"/>
            <w:tcBorders>
              <w:top w:val="single" w:sz="4" w:space="0" w:color="auto"/>
            </w:tcBorders>
          </w:tcPr>
          <w:p w:rsidR="008E1173" w:rsidRPr="008E1173" w:rsidRDefault="008E1173" w:rsidP="00516192">
            <w:pPr>
              <w:rPr>
                <w:rFonts w:ascii="Times" w:hAnsi="Times"/>
                <w:sz w:val="20"/>
                <w:szCs w:val="20"/>
              </w:rPr>
            </w:pPr>
          </w:p>
        </w:tc>
        <w:tc>
          <w:tcPr>
            <w:tcW w:w="1854" w:type="dxa"/>
            <w:gridSpan w:val="2"/>
            <w:tcBorders>
              <w:top w:val="single" w:sz="4" w:space="0" w:color="auto"/>
            </w:tcBorders>
          </w:tcPr>
          <w:p w:rsidR="008E1173" w:rsidRPr="008E1173" w:rsidRDefault="008E1173" w:rsidP="00516192">
            <w:pPr>
              <w:jc w:val="center"/>
              <w:rPr>
                <w:rFonts w:ascii="Times" w:hAnsi="Times"/>
                <w:sz w:val="20"/>
                <w:szCs w:val="20"/>
              </w:rPr>
            </w:pPr>
          </w:p>
        </w:tc>
        <w:tc>
          <w:tcPr>
            <w:tcW w:w="1836" w:type="dxa"/>
            <w:gridSpan w:val="2"/>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Model</w:t>
            </w:r>
          </w:p>
        </w:tc>
        <w:tc>
          <w:tcPr>
            <w:tcW w:w="1620" w:type="dxa"/>
            <w:gridSpan w:val="2"/>
            <w:tcBorders>
              <w:top w:val="single" w:sz="4" w:space="0" w:color="auto"/>
            </w:tcBorders>
          </w:tcPr>
          <w:p w:rsidR="008E1173" w:rsidRPr="008E1173" w:rsidRDefault="008E1173" w:rsidP="00516192">
            <w:pPr>
              <w:jc w:val="center"/>
              <w:rPr>
                <w:rFonts w:ascii="Times" w:hAnsi="Times"/>
                <w:sz w:val="20"/>
                <w:szCs w:val="20"/>
              </w:rPr>
            </w:pPr>
          </w:p>
        </w:tc>
      </w:tr>
      <w:tr w:rsidR="008E1173" w:rsidRPr="008E1173" w:rsidTr="00516192">
        <w:trPr>
          <w:trHeight w:hRule="exact" w:val="202"/>
        </w:trPr>
        <w:tc>
          <w:tcPr>
            <w:tcW w:w="2448" w:type="dxa"/>
          </w:tcPr>
          <w:p w:rsidR="008E1173" w:rsidRPr="008E1173" w:rsidRDefault="008E1173" w:rsidP="00516192">
            <w:pPr>
              <w:rPr>
                <w:rFonts w:ascii="Times" w:hAnsi="Times"/>
                <w:sz w:val="20"/>
                <w:szCs w:val="20"/>
              </w:rPr>
            </w:pPr>
            <w:r w:rsidRPr="008E1173">
              <w:rPr>
                <w:rFonts w:ascii="Times" w:hAnsi="Times"/>
                <w:sz w:val="20"/>
                <w:szCs w:val="20"/>
              </w:rPr>
              <w:t>Outcome</w:t>
            </w:r>
          </w:p>
        </w:tc>
        <w:tc>
          <w:tcPr>
            <w:tcW w:w="1854" w:type="dxa"/>
            <w:gridSpan w:val="2"/>
          </w:tcPr>
          <w:p w:rsidR="008E1173" w:rsidRPr="008E1173" w:rsidRDefault="008E1173" w:rsidP="00516192">
            <w:pPr>
              <w:jc w:val="center"/>
              <w:rPr>
                <w:rFonts w:ascii="Times" w:hAnsi="Times"/>
                <w:sz w:val="20"/>
                <w:szCs w:val="20"/>
              </w:rPr>
            </w:pPr>
            <w:r w:rsidRPr="008E1173">
              <w:rPr>
                <w:rFonts w:ascii="Times" w:hAnsi="Times"/>
                <w:sz w:val="20"/>
                <w:szCs w:val="20"/>
              </w:rPr>
              <w:t>1</w:t>
            </w:r>
            <w:r w:rsidRPr="008E1173">
              <w:rPr>
                <w:rFonts w:ascii="Times" w:hAnsi="Times"/>
                <w:sz w:val="20"/>
                <w:szCs w:val="20"/>
                <w:vertAlign w:val="superscript"/>
              </w:rPr>
              <w:t>a</w:t>
            </w:r>
          </w:p>
        </w:tc>
        <w:tc>
          <w:tcPr>
            <w:tcW w:w="1836" w:type="dxa"/>
            <w:gridSpan w:val="2"/>
          </w:tcPr>
          <w:p w:rsidR="008E1173" w:rsidRPr="008E1173" w:rsidRDefault="008E1173" w:rsidP="00516192">
            <w:pPr>
              <w:jc w:val="center"/>
              <w:rPr>
                <w:rFonts w:ascii="Times" w:hAnsi="Times"/>
                <w:sz w:val="20"/>
                <w:szCs w:val="20"/>
              </w:rPr>
            </w:pPr>
            <w:r w:rsidRPr="008E1173">
              <w:rPr>
                <w:rFonts w:ascii="Times" w:hAnsi="Times"/>
                <w:sz w:val="20"/>
                <w:szCs w:val="20"/>
              </w:rPr>
              <w:t>2</w:t>
            </w:r>
            <w:r w:rsidRPr="008E1173">
              <w:rPr>
                <w:rFonts w:ascii="Times" w:hAnsi="Times"/>
                <w:sz w:val="20"/>
                <w:szCs w:val="20"/>
                <w:vertAlign w:val="superscript"/>
              </w:rPr>
              <w:t xml:space="preserve">a </w:t>
            </w:r>
          </w:p>
        </w:tc>
        <w:tc>
          <w:tcPr>
            <w:tcW w:w="1620" w:type="dxa"/>
            <w:gridSpan w:val="2"/>
          </w:tcPr>
          <w:p w:rsidR="008E1173" w:rsidRPr="008E1173" w:rsidRDefault="008E1173" w:rsidP="00516192">
            <w:pPr>
              <w:jc w:val="center"/>
              <w:rPr>
                <w:rFonts w:ascii="Times" w:hAnsi="Times"/>
                <w:sz w:val="20"/>
                <w:szCs w:val="20"/>
              </w:rPr>
            </w:pPr>
            <w:r w:rsidRPr="008E1173">
              <w:rPr>
                <w:rFonts w:ascii="Times" w:hAnsi="Times"/>
                <w:sz w:val="20"/>
                <w:szCs w:val="20"/>
              </w:rPr>
              <w:t>3</w:t>
            </w:r>
            <w:r w:rsidRPr="008E1173">
              <w:rPr>
                <w:rFonts w:ascii="Times" w:hAnsi="Times"/>
                <w:sz w:val="20"/>
                <w:szCs w:val="20"/>
                <w:vertAlign w:val="superscript"/>
              </w:rPr>
              <w:t>b</w:t>
            </w:r>
          </w:p>
        </w:tc>
      </w:tr>
      <w:tr w:rsidR="008E1173" w:rsidRPr="008E1173" w:rsidTr="00516192">
        <w:trPr>
          <w:trHeight w:hRule="exact" w:val="202"/>
        </w:trPr>
        <w:tc>
          <w:tcPr>
            <w:tcW w:w="2448" w:type="dxa"/>
          </w:tcPr>
          <w:p w:rsidR="008E1173" w:rsidRPr="008E1173" w:rsidRDefault="008E1173" w:rsidP="00516192">
            <w:pPr>
              <w:rPr>
                <w:rFonts w:ascii="Times" w:hAnsi="Times"/>
                <w:sz w:val="20"/>
                <w:szCs w:val="20"/>
              </w:rPr>
            </w:pPr>
          </w:p>
        </w:tc>
        <w:tc>
          <w:tcPr>
            <w:tcW w:w="810"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HR</w:t>
            </w:r>
          </w:p>
        </w:tc>
        <w:tc>
          <w:tcPr>
            <w:tcW w:w="1044"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95% CI</w:t>
            </w:r>
          </w:p>
        </w:tc>
        <w:tc>
          <w:tcPr>
            <w:tcW w:w="846"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HR</w:t>
            </w:r>
          </w:p>
        </w:tc>
        <w:tc>
          <w:tcPr>
            <w:tcW w:w="990"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95% CI</w:t>
            </w:r>
          </w:p>
        </w:tc>
        <w:tc>
          <w:tcPr>
            <w:tcW w:w="810"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HR</w:t>
            </w:r>
          </w:p>
        </w:tc>
        <w:tc>
          <w:tcPr>
            <w:tcW w:w="810"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95% CI</w:t>
            </w:r>
          </w:p>
        </w:tc>
      </w:tr>
      <w:tr w:rsidR="008E1173" w:rsidRPr="008E1173" w:rsidTr="00516192">
        <w:trPr>
          <w:trHeight w:hRule="exact" w:val="202"/>
        </w:trPr>
        <w:tc>
          <w:tcPr>
            <w:tcW w:w="2448" w:type="dxa"/>
          </w:tcPr>
          <w:p w:rsidR="008E1173" w:rsidRPr="008E1173" w:rsidRDefault="008E1173" w:rsidP="00516192">
            <w:pPr>
              <w:rPr>
                <w:rFonts w:ascii="Times" w:hAnsi="Times"/>
                <w:sz w:val="20"/>
                <w:szCs w:val="20"/>
              </w:rPr>
            </w:pPr>
            <w:r w:rsidRPr="008E1173">
              <w:rPr>
                <w:rFonts w:ascii="Times" w:hAnsi="Times"/>
                <w:sz w:val="20"/>
                <w:szCs w:val="20"/>
              </w:rPr>
              <w:t>Suicide</w:t>
            </w:r>
          </w:p>
        </w:tc>
        <w:tc>
          <w:tcPr>
            <w:tcW w:w="810"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1.12</w:t>
            </w:r>
            <w:r w:rsidRPr="008E1173">
              <w:rPr>
                <w:rFonts w:ascii="Times" w:hAnsi="Times"/>
                <w:sz w:val="20"/>
                <w:szCs w:val="20"/>
                <w:vertAlign w:val="superscript"/>
              </w:rPr>
              <w:t>a</w:t>
            </w:r>
          </w:p>
        </w:tc>
        <w:tc>
          <w:tcPr>
            <w:tcW w:w="1044"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1.05-1.19</w:t>
            </w:r>
          </w:p>
        </w:tc>
        <w:tc>
          <w:tcPr>
            <w:tcW w:w="846"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1.07</w:t>
            </w:r>
            <w:r w:rsidRPr="008E1173">
              <w:rPr>
                <w:rFonts w:ascii="Times" w:hAnsi="Times"/>
                <w:sz w:val="20"/>
                <w:szCs w:val="20"/>
                <w:vertAlign w:val="superscript"/>
              </w:rPr>
              <w:t>a</w:t>
            </w:r>
          </w:p>
        </w:tc>
        <w:tc>
          <w:tcPr>
            <w:tcW w:w="990"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0.99-1.05</w:t>
            </w:r>
          </w:p>
        </w:tc>
        <w:tc>
          <w:tcPr>
            <w:tcW w:w="810"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w:t>
            </w:r>
            <w:r w:rsidRPr="008E1173">
              <w:rPr>
                <w:rFonts w:ascii="Times" w:hAnsi="Times"/>
                <w:sz w:val="20"/>
                <w:szCs w:val="20"/>
                <w:vertAlign w:val="superscript"/>
              </w:rPr>
              <w:t>b</w:t>
            </w:r>
            <w:r w:rsidRPr="008E1173">
              <w:rPr>
                <w:rFonts w:ascii="Times" w:hAnsi="Times"/>
                <w:sz w:val="20"/>
                <w:szCs w:val="20"/>
              </w:rPr>
              <w:t>*</w:t>
            </w:r>
          </w:p>
        </w:tc>
        <w:tc>
          <w:tcPr>
            <w:tcW w:w="810"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w:t>
            </w:r>
          </w:p>
        </w:tc>
      </w:tr>
      <w:tr w:rsidR="008E1173" w:rsidRPr="008E1173" w:rsidTr="00516192">
        <w:trPr>
          <w:trHeight w:hRule="exact" w:val="207"/>
        </w:trPr>
        <w:tc>
          <w:tcPr>
            <w:tcW w:w="2448" w:type="dxa"/>
          </w:tcPr>
          <w:p w:rsidR="008E1173" w:rsidRPr="008E1173" w:rsidRDefault="008E1173" w:rsidP="00516192">
            <w:pPr>
              <w:ind w:right="-249"/>
              <w:rPr>
                <w:rFonts w:ascii="Times" w:hAnsi="Times"/>
                <w:sz w:val="20"/>
                <w:szCs w:val="20"/>
              </w:rPr>
            </w:pPr>
          </w:p>
        </w:tc>
        <w:tc>
          <w:tcPr>
            <w:tcW w:w="1854" w:type="dxa"/>
            <w:gridSpan w:val="2"/>
          </w:tcPr>
          <w:p w:rsidR="008E1173" w:rsidRPr="008E1173" w:rsidRDefault="008E1173" w:rsidP="00516192">
            <w:pPr>
              <w:jc w:val="center"/>
              <w:rPr>
                <w:rFonts w:ascii="Times" w:hAnsi="Times"/>
                <w:sz w:val="20"/>
                <w:szCs w:val="20"/>
              </w:rPr>
            </w:pPr>
          </w:p>
        </w:tc>
        <w:tc>
          <w:tcPr>
            <w:tcW w:w="1836" w:type="dxa"/>
            <w:gridSpan w:val="2"/>
          </w:tcPr>
          <w:p w:rsidR="008E1173" w:rsidRPr="008E1173" w:rsidRDefault="008E1173" w:rsidP="00516192">
            <w:pPr>
              <w:jc w:val="center"/>
              <w:rPr>
                <w:rFonts w:ascii="Times" w:hAnsi="Times"/>
                <w:sz w:val="20"/>
                <w:szCs w:val="20"/>
              </w:rPr>
            </w:pPr>
          </w:p>
        </w:tc>
        <w:tc>
          <w:tcPr>
            <w:tcW w:w="1620" w:type="dxa"/>
            <w:gridSpan w:val="2"/>
          </w:tcPr>
          <w:p w:rsidR="008E1173" w:rsidRPr="008E1173" w:rsidRDefault="008E1173" w:rsidP="00516192">
            <w:pPr>
              <w:jc w:val="center"/>
              <w:rPr>
                <w:rFonts w:ascii="Times" w:hAnsi="Times"/>
                <w:sz w:val="20"/>
                <w:szCs w:val="20"/>
              </w:rPr>
            </w:pPr>
          </w:p>
        </w:tc>
      </w:tr>
      <w:tr w:rsidR="008E1173" w:rsidRPr="008E1173" w:rsidTr="00516192">
        <w:trPr>
          <w:trHeight w:hRule="exact" w:val="207"/>
        </w:trPr>
        <w:tc>
          <w:tcPr>
            <w:tcW w:w="2448" w:type="dxa"/>
          </w:tcPr>
          <w:p w:rsidR="008E1173" w:rsidRPr="008E1173" w:rsidRDefault="008E1173" w:rsidP="00516192">
            <w:pPr>
              <w:ind w:right="-249"/>
              <w:rPr>
                <w:rFonts w:ascii="Times" w:hAnsi="Times"/>
                <w:sz w:val="20"/>
                <w:szCs w:val="20"/>
              </w:rPr>
            </w:pPr>
          </w:p>
        </w:tc>
        <w:tc>
          <w:tcPr>
            <w:tcW w:w="1854" w:type="dxa"/>
            <w:gridSpan w:val="2"/>
          </w:tcPr>
          <w:p w:rsidR="008E1173" w:rsidRPr="008E1173" w:rsidRDefault="008E1173" w:rsidP="00516192">
            <w:pPr>
              <w:jc w:val="center"/>
              <w:rPr>
                <w:rFonts w:ascii="Times" w:hAnsi="Times"/>
                <w:sz w:val="20"/>
                <w:szCs w:val="20"/>
              </w:rPr>
            </w:pPr>
            <w:r w:rsidRPr="008E1173">
              <w:rPr>
                <w:rFonts w:ascii="Times" w:hAnsi="Times"/>
                <w:sz w:val="20"/>
                <w:szCs w:val="20"/>
              </w:rPr>
              <w:t>1</w:t>
            </w:r>
            <w:r w:rsidRPr="008E1173">
              <w:rPr>
                <w:rFonts w:ascii="Times" w:hAnsi="Times"/>
                <w:sz w:val="20"/>
                <w:szCs w:val="20"/>
                <w:vertAlign w:val="superscript"/>
              </w:rPr>
              <w:t>c</w:t>
            </w:r>
          </w:p>
        </w:tc>
        <w:tc>
          <w:tcPr>
            <w:tcW w:w="1836" w:type="dxa"/>
            <w:gridSpan w:val="2"/>
          </w:tcPr>
          <w:p w:rsidR="008E1173" w:rsidRPr="008E1173" w:rsidRDefault="008E1173" w:rsidP="00516192">
            <w:pPr>
              <w:jc w:val="center"/>
              <w:rPr>
                <w:rFonts w:ascii="Times" w:hAnsi="Times"/>
                <w:sz w:val="20"/>
                <w:szCs w:val="20"/>
              </w:rPr>
            </w:pPr>
            <w:r w:rsidRPr="008E1173">
              <w:rPr>
                <w:rFonts w:ascii="Times" w:hAnsi="Times"/>
                <w:sz w:val="20"/>
                <w:szCs w:val="20"/>
              </w:rPr>
              <w:t>2</w:t>
            </w:r>
            <w:r w:rsidRPr="008E1173">
              <w:rPr>
                <w:rFonts w:ascii="Times" w:hAnsi="Times"/>
                <w:sz w:val="20"/>
                <w:szCs w:val="20"/>
                <w:vertAlign w:val="superscript"/>
              </w:rPr>
              <w:t>c</w:t>
            </w:r>
          </w:p>
        </w:tc>
        <w:tc>
          <w:tcPr>
            <w:tcW w:w="1620" w:type="dxa"/>
            <w:gridSpan w:val="2"/>
          </w:tcPr>
          <w:p w:rsidR="008E1173" w:rsidRPr="008E1173" w:rsidRDefault="008E1173" w:rsidP="00516192">
            <w:pPr>
              <w:jc w:val="center"/>
              <w:rPr>
                <w:rFonts w:ascii="Times" w:hAnsi="Times"/>
                <w:sz w:val="20"/>
                <w:szCs w:val="20"/>
              </w:rPr>
            </w:pPr>
            <w:r w:rsidRPr="008E1173">
              <w:rPr>
                <w:rFonts w:ascii="Times" w:hAnsi="Times"/>
                <w:sz w:val="20"/>
                <w:szCs w:val="20"/>
              </w:rPr>
              <w:t>3</w:t>
            </w:r>
            <w:r w:rsidRPr="008E1173">
              <w:rPr>
                <w:rFonts w:ascii="Times" w:hAnsi="Times"/>
                <w:sz w:val="20"/>
                <w:szCs w:val="20"/>
                <w:vertAlign w:val="superscript"/>
              </w:rPr>
              <w:t>d</w:t>
            </w:r>
          </w:p>
        </w:tc>
      </w:tr>
      <w:tr w:rsidR="008E1173" w:rsidRPr="008E1173" w:rsidTr="00516192">
        <w:trPr>
          <w:trHeight w:hRule="exact" w:val="207"/>
        </w:trPr>
        <w:tc>
          <w:tcPr>
            <w:tcW w:w="2448" w:type="dxa"/>
          </w:tcPr>
          <w:p w:rsidR="008E1173" w:rsidRPr="008E1173" w:rsidRDefault="008E1173" w:rsidP="00516192">
            <w:pPr>
              <w:ind w:right="-249"/>
              <w:rPr>
                <w:rFonts w:ascii="Times" w:hAnsi="Times"/>
                <w:sz w:val="20"/>
                <w:szCs w:val="20"/>
              </w:rPr>
            </w:pPr>
          </w:p>
        </w:tc>
        <w:tc>
          <w:tcPr>
            <w:tcW w:w="810"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b</w:t>
            </w:r>
          </w:p>
        </w:tc>
        <w:tc>
          <w:tcPr>
            <w:tcW w:w="1044" w:type="dxa"/>
            <w:tcBorders>
              <w:bottom w:val="single" w:sz="4" w:space="0" w:color="auto"/>
            </w:tcBorders>
          </w:tcPr>
          <w:p w:rsidR="008E1173" w:rsidRPr="008E1173" w:rsidRDefault="008E1173" w:rsidP="00516192">
            <w:pPr>
              <w:jc w:val="center"/>
              <w:rPr>
                <w:rFonts w:ascii="Times" w:hAnsi="Times"/>
                <w:i/>
                <w:sz w:val="20"/>
                <w:szCs w:val="20"/>
              </w:rPr>
            </w:pPr>
            <w:r w:rsidRPr="008E1173">
              <w:rPr>
                <w:rFonts w:ascii="Times" w:hAnsi="Times"/>
                <w:i/>
                <w:sz w:val="20"/>
                <w:szCs w:val="20"/>
              </w:rPr>
              <w:t>SE</w:t>
            </w:r>
          </w:p>
        </w:tc>
        <w:tc>
          <w:tcPr>
            <w:tcW w:w="846"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b</w:t>
            </w:r>
          </w:p>
        </w:tc>
        <w:tc>
          <w:tcPr>
            <w:tcW w:w="990" w:type="dxa"/>
            <w:tcBorders>
              <w:bottom w:val="single" w:sz="4" w:space="0" w:color="auto"/>
            </w:tcBorders>
          </w:tcPr>
          <w:p w:rsidR="008E1173" w:rsidRPr="008E1173" w:rsidRDefault="008E1173" w:rsidP="00516192">
            <w:pPr>
              <w:jc w:val="center"/>
              <w:rPr>
                <w:rFonts w:ascii="Times" w:hAnsi="Times"/>
                <w:i/>
                <w:sz w:val="20"/>
                <w:szCs w:val="20"/>
              </w:rPr>
            </w:pPr>
            <w:r w:rsidRPr="008E1173">
              <w:rPr>
                <w:rFonts w:ascii="Times" w:hAnsi="Times"/>
                <w:i/>
                <w:sz w:val="20"/>
                <w:szCs w:val="20"/>
              </w:rPr>
              <w:t>SE</w:t>
            </w:r>
          </w:p>
        </w:tc>
        <w:tc>
          <w:tcPr>
            <w:tcW w:w="810" w:type="dxa"/>
            <w:tcBorders>
              <w:bottom w:val="single" w:sz="4" w:space="0" w:color="auto"/>
            </w:tcBorders>
          </w:tcPr>
          <w:p w:rsidR="008E1173" w:rsidRPr="008E1173" w:rsidRDefault="008E1173" w:rsidP="00516192">
            <w:pPr>
              <w:jc w:val="center"/>
              <w:rPr>
                <w:rFonts w:ascii="Times" w:hAnsi="Times"/>
                <w:sz w:val="20"/>
                <w:szCs w:val="20"/>
              </w:rPr>
            </w:pPr>
            <w:r w:rsidRPr="008E1173">
              <w:rPr>
                <w:rFonts w:ascii="Times" w:hAnsi="Times"/>
                <w:i/>
                <w:sz w:val="20"/>
                <w:szCs w:val="20"/>
              </w:rPr>
              <w:t>b</w:t>
            </w:r>
          </w:p>
        </w:tc>
        <w:tc>
          <w:tcPr>
            <w:tcW w:w="810" w:type="dxa"/>
            <w:tcBorders>
              <w:bottom w:val="single" w:sz="4" w:space="0" w:color="auto"/>
            </w:tcBorders>
          </w:tcPr>
          <w:p w:rsidR="008E1173" w:rsidRPr="008E1173" w:rsidRDefault="008E1173" w:rsidP="00516192">
            <w:pPr>
              <w:jc w:val="center"/>
              <w:rPr>
                <w:rFonts w:ascii="Times" w:hAnsi="Times"/>
                <w:i/>
                <w:sz w:val="20"/>
                <w:szCs w:val="20"/>
              </w:rPr>
            </w:pPr>
            <w:r w:rsidRPr="008E1173">
              <w:rPr>
                <w:rFonts w:ascii="Times" w:hAnsi="Times"/>
                <w:i/>
                <w:sz w:val="20"/>
                <w:szCs w:val="20"/>
              </w:rPr>
              <w:t>SE</w:t>
            </w:r>
          </w:p>
        </w:tc>
      </w:tr>
      <w:tr w:rsidR="008E1173" w:rsidRPr="008E1173" w:rsidTr="00516192">
        <w:trPr>
          <w:trHeight w:hRule="exact" w:val="199"/>
        </w:trPr>
        <w:tc>
          <w:tcPr>
            <w:tcW w:w="2448" w:type="dxa"/>
          </w:tcPr>
          <w:p w:rsidR="008E1173" w:rsidRPr="008E1173" w:rsidRDefault="008E1173" w:rsidP="00516192">
            <w:pPr>
              <w:ind w:right="-249"/>
              <w:rPr>
                <w:rFonts w:ascii="Times" w:hAnsi="Times"/>
                <w:sz w:val="20"/>
                <w:szCs w:val="20"/>
              </w:rPr>
            </w:pPr>
            <w:r w:rsidRPr="008E1173">
              <w:rPr>
                <w:rFonts w:ascii="Times" w:hAnsi="Times"/>
                <w:sz w:val="20"/>
                <w:szCs w:val="20"/>
              </w:rPr>
              <w:t>GPA</w:t>
            </w:r>
          </w:p>
        </w:tc>
        <w:tc>
          <w:tcPr>
            <w:tcW w:w="810"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-0.11</w:t>
            </w:r>
            <w:r w:rsidRPr="008E1173">
              <w:rPr>
                <w:rFonts w:ascii="Times" w:hAnsi="Times"/>
                <w:sz w:val="20"/>
                <w:szCs w:val="20"/>
                <w:vertAlign w:val="superscript"/>
              </w:rPr>
              <w:t>c</w:t>
            </w:r>
          </w:p>
        </w:tc>
        <w:tc>
          <w:tcPr>
            <w:tcW w:w="1044"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&lt;0.01</w:t>
            </w:r>
          </w:p>
        </w:tc>
        <w:tc>
          <w:tcPr>
            <w:tcW w:w="846"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-0.11</w:t>
            </w:r>
            <w:r w:rsidRPr="008E1173">
              <w:rPr>
                <w:rFonts w:ascii="Times" w:hAnsi="Times"/>
                <w:sz w:val="20"/>
                <w:szCs w:val="20"/>
                <w:vertAlign w:val="superscript"/>
              </w:rPr>
              <w:t>c</w:t>
            </w:r>
          </w:p>
        </w:tc>
        <w:tc>
          <w:tcPr>
            <w:tcW w:w="990"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&lt;0.01</w:t>
            </w:r>
          </w:p>
        </w:tc>
        <w:tc>
          <w:tcPr>
            <w:tcW w:w="810" w:type="dxa"/>
            <w:tcBorders>
              <w:top w:val="single" w:sz="4" w:space="0" w:color="auto"/>
            </w:tcBorders>
          </w:tcPr>
          <w:p w:rsidR="008E1173" w:rsidRPr="008E1173" w:rsidRDefault="008E4DF9" w:rsidP="00516192">
            <w:pPr>
              <w:jc w:val="center"/>
              <w:rPr>
                <w:rFonts w:ascii="Times" w:hAnsi="Times"/>
                <w:sz w:val="20"/>
                <w:szCs w:val="20"/>
              </w:rPr>
            </w:pPr>
            <w:r>
              <w:rPr>
                <w:rFonts w:ascii="Times" w:hAnsi="Times"/>
                <w:sz w:val="20"/>
                <w:szCs w:val="20"/>
              </w:rPr>
              <w:t>-0.04</w:t>
            </w:r>
            <w:r w:rsidR="008E1173" w:rsidRPr="008E1173">
              <w:rPr>
                <w:rFonts w:ascii="Times" w:hAnsi="Times"/>
                <w:sz w:val="20"/>
                <w:szCs w:val="20"/>
                <w:vertAlign w:val="superscript"/>
              </w:rPr>
              <w:t>d</w:t>
            </w:r>
          </w:p>
        </w:tc>
        <w:tc>
          <w:tcPr>
            <w:tcW w:w="810" w:type="dxa"/>
            <w:tcBorders>
              <w:top w:val="single" w:sz="4" w:space="0" w:color="auto"/>
            </w:tcBorders>
          </w:tcPr>
          <w:p w:rsidR="008E1173" w:rsidRPr="008E1173" w:rsidRDefault="008E1173" w:rsidP="00516192">
            <w:pPr>
              <w:jc w:val="center"/>
              <w:rPr>
                <w:rFonts w:ascii="Times" w:hAnsi="Times"/>
                <w:sz w:val="20"/>
                <w:szCs w:val="20"/>
              </w:rPr>
            </w:pPr>
            <w:r w:rsidRPr="008E1173">
              <w:rPr>
                <w:rFonts w:ascii="Times" w:hAnsi="Times"/>
                <w:sz w:val="20"/>
                <w:szCs w:val="20"/>
              </w:rPr>
              <w:t>0.01</w:t>
            </w:r>
          </w:p>
        </w:tc>
      </w:tr>
      <w:tr w:rsidR="008E1173" w:rsidRPr="008E1173" w:rsidTr="00516192">
        <w:trPr>
          <w:trHeight w:hRule="exact" w:val="207"/>
        </w:trPr>
        <w:tc>
          <w:tcPr>
            <w:tcW w:w="2448" w:type="dxa"/>
          </w:tcPr>
          <w:p w:rsidR="008E1173" w:rsidRPr="008E1173" w:rsidRDefault="008E1173" w:rsidP="00516192">
            <w:pPr>
              <w:ind w:right="-249"/>
              <w:rPr>
                <w:rFonts w:ascii="Times" w:hAnsi="Times"/>
                <w:sz w:val="20"/>
                <w:szCs w:val="20"/>
              </w:rPr>
            </w:pPr>
            <w:r w:rsidRPr="008E1173">
              <w:rPr>
                <w:rFonts w:ascii="Times" w:hAnsi="Times"/>
                <w:sz w:val="20"/>
                <w:szCs w:val="20"/>
              </w:rPr>
              <w:t>Achievement Swedish Test</w:t>
            </w:r>
          </w:p>
        </w:tc>
        <w:tc>
          <w:tcPr>
            <w:tcW w:w="810" w:type="dxa"/>
          </w:tcPr>
          <w:p w:rsidR="008E1173" w:rsidRPr="008E1173" w:rsidRDefault="008E1173" w:rsidP="00516192">
            <w:pPr>
              <w:jc w:val="center"/>
              <w:rPr>
                <w:rFonts w:ascii="Times" w:hAnsi="Times"/>
                <w:sz w:val="20"/>
                <w:szCs w:val="20"/>
              </w:rPr>
            </w:pPr>
            <w:r w:rsidRPr="008E1173">
              <w:rPr>
                <w:rFonts w:ascii="Times" w:hAnsi="Times"/>
                <w:sz w:val="20"/>
                <w:szCs w:val="20"/>
              </w:rPr>
              <w:t>-0.05</w:t>
            </w:r>
            <w:r w:rsidRPr="008E1173">
              <w:rPr>
                <w:rFonts w:ascii="Times" w:hAnsi="Times"/>
                <w:sz w:val="20"/>
                <w:szCs w:val="20"/>
                <w:vertAlign w:val="superscript"/>
              </w:rPr>
              <w:t>e</w:t>
            </w:r>
          </w:p>
        </w:tc>
        <w:tc>
          <w:tcPr>
            <w:tcW w:w="1044" w:type="dxa"/>
          </w:tcPr>
          <w:p w:rsidR="008E1173" w:rsidRPr="008E1173" w:rsidRDefault="008E1173" w:rsidP="00516192">
            <w:pPr>
              <w:jc w:val="center"/>
              <w:rPr>
                <w:rFonts w:ascii="Times" w:hAnsi="Times"/>
                <w:sz w:val="20"/>
                <w:szCs w:val="20"/>
              </w:rPr>
            </w:pPr>
            <w:r w:rsidRPr="008E1173">
              <w:rPr>
                <w:rFonts w:ascii="Times" w:hAnsi="Times"/>
                <w:sz w:val="20"/>
                <w:szCs w:val="20"/>
              </w:rPr>
              <w:t>&lt;0.01</w:t>
            </w:r>
          </w:p>
        </w:tc>
        <w:tc>
          <w:tcPr>
            <w:tcW w:w="846" w:type="dxa"/>
          </w:tcPr>
          <w:p w:rsidR="008E1173" w:rsidRPr="008E1173" w:rsidRDefault="008E1173" w:rsidP="00516192">
            <w:pPr>
              <w:jc w:val="center"/>
              <w:rPr>
                <w:rFonts w:ascii="Times" w:hAnsi="Times"/>
                <w:sz w:val="20"/>
                <w:szCs w:val="20"/>
              </w:rPr>
            </w:pPr>
            <w:r w:rsidRPr="008E1173">
              <w:rPr>
                <w:rFonts w:ascii="Times" w:hAnsi="Times"/>
                <w:sz w:val="20"/>
                <w:szCs w:val="20"/>
              </w:rPr>
              <w:t>-0.02</w:t>
            </w:r>
            <w:r w:rsidRPr="008E1173">
              <w:rPr>
                <w:rFonts w:ascii="Times" w:hAnsi="Times"/>
                <w:sz w:val="20"/>
                <w:szCs w:val="20"/>
                <w:vertAlign w:val="superscript"/>
              </w:rPr>
              <w:t>e</w:t>
            </w:r>
          </w:p>
        </w:tc>
        <w:tc>
          <w:tcPr>
            <w:tcW w:w="990" w:type="dxa"/>
          </w:tcPr>
          <w:p w:rsidR="008E1173" w:rsidRPr="008E1173" w:rsidRDefault="008E1173" w:rsidP="00516192">
            <w:pPr>
              <w:jc w:val="center"/>
              <w:rPr>
                <w:rFonts w:ascii="Times" w:hAnsi="Times"/>
                <w:sz w:val="20"/>
                <w:szCs w:val="20"/>
              </w:rPr>
            </w:pPr>
            <w:r w:rsidRPr="008E1173">
              <w:rPr>
                <w:rFonts w:ascii="Times" w:hAnsi="Times"/>
                <w:sz w:val="20"/>
                <w:szCs w:val="20"/>
              </w:rPr>
              <w:t>&lt;0.01</w:t>
            </w:r>
          </w:p>
        </w:tc>
        <w:tc>
          <w:tcPr>
            <w:tcW w:w="810" w:type="dxa"/>
          </w:tcPr>
          <w:p w:rsidR="008E1173" w:rsidRPr="008E1173" w:rsidRDefault="008E1173" w:rsidP="00516192">
            <w:pPr>
              <w:jc w:val="center"/>
              <w:rPr>
                <w:rFonts w:ascii="Times" w:hAnsi="Times"/>
                <w:sz w:val="20"/>
                <w:szCs w:val="20"/>
              </w:rPr>
            </w:pPr>
            <w:r w:rsidRPr="008E1173">
              <w:rPr>
                <w:rFonts w:ascii="Times" w:hAnsi="Times"/>
                <w:sz w:val="20"/>
                <w:szCs w:val="20"/>
              </w:rPr>
              <w:t>-0.01</w:t>
            </w:r>
            <w:r w:rsidRPr="008E1173">
              <w:rPr>
                <w:rFonts w:ascii="Times" w:hAnsi="Times"/>
                <w:sz w:val="20"/>
                <w:szCs w:val="20"/>
                <w:vertAlign w:val="superscript"/>
              </w:rPr>
              <w:t>f</w:t>
            </w:r>
          </w:p>
        </w:tc>
        <w:tc>
          <w:tcPr>
            <w:tcW w:w="810" w:type="dxa"/>
          </w:tcPr>
          <w:p w:rsidR="008E1173" w:rsidRPr="008E1173" w:rsidRDefault="008E1173" w:rsidP="00516192">
            <w:pPr>
              <w:jc w:val="center"/>
              <w:rPr>
                <w:rFonts w:ascii="Times" w:hAnsi="Times"/>
                <w:sz w:val="20"/>
                <w:szCs w:val="20"/>
              </w:rPr>
            </w:pPr>
            <w:r w:rsidRPr="008E1173">
              <w:rPr>
                <w:rFonts w:ascii="Times" w:hAnsi="Times"/>
                <w:sz w:val="20"/>
                <w:szCs w:val="20"/>
              </w:rPr>
              <w:t>&lt;0.01</w:t>
            </w:r>
          </w:p>
        </w:tc>
      </w:tr>
      <w:tr w:rsidR="008E1173" w:rsidRPr="008E1173" w:rsidTr="00516192">
        <w:trPr>
          <w:trHeight w:hRule="exact" w:val="195"/>
        </w:trPr>
        <w:tc>
          <w:tcPr>
            <w:tcW w:w="2448" w:type="dxa"/>
          </w:tcPr>
          <w:p w:rsidR="008E1173" w:rsidRPr="008E1173" w:rsidRDefault="008E1173" w:rsidP="00516192">
            <w:pPr>
              <w:ind w:right="-249"/>
              <w:rPr>
                <w:rFonts w:ascii="Times" w:hAnsi="Times"/>
                <w:sz w:val="20"/>
                <w:szCs w:val="20"/>
              </w:rPr>
            </w:pPr>
            <w:r w:rsidRPr="008E1173">
              <w:rPr>
                <w:rFonts w:ascii="Times" w:hAnsi="Times"/>
                <w:sz w:val="20"/>
                <w:szCs w:val="20"/>
              </w:rPr>
              <w:t>Achievement Math Test</w:t>
            </w:r>
          </w:p>
        </w:tc>
        <w:tc>
          <w:tcPr>
            <w:tcW w:w="810" w:type="dxa"/>
          </w:tcPr>
          <w:p w:rsidR="008E1173" w:rsidRPr="008E1173" w:rsidRDefault="008E1173" w:rsidP="00516192">
            <w:pPr>
              <w:jc w:val="center"/>
              <w:rPr>
                <w:rFonts w:ascii="Times" w:hAnsi="Times"/>
                <w:sz w:val="20"/>
                <w:szCs w:val="20"/>
              </w:rPr>
            </w:pPr>
            <w:r w:rsidRPr="008E1173">
              <w:rPr>
                <w:rFonts w:ascii="Times" w:hAnsi="Times"/>
                <w:sz w:val="20"/>
                <w:szCs w:val="20"/>
              </w:rPr>
              <w:t>-0.07</w:t>
            </w:r>
            <w:r w:rsidRPr="008E1173">
              <w:rPr>
                <w:rFonts w:ascii="Times" w:hAnsi="Times"/>
                <w:sz w:val="20"/>
                <w:szCs w:val="20"/>
                <w:vertAlign w:val="superscript"/>
              </w:rPr>
              <w:t>g</w:t>
            </w:r>
          </w:p>
        </w:tc>
        <w:tc>
          <w:tcPr>
            <w:tcW w:w="1044" w:type="dxa"/>
          </w:tcPr>
          <w:p w:rsidR="008E1173" w:rsidRPr="008E1173" w:rsidRDefault="008E1173" w:rsidP="00516192">
            <w:pPr>
              <w:jc w:val="center"/>
              <w:rPr>
                <w:rFonts w:ascii="Times" w:hAnsi="Times"/>
                <w:sz w:val="20"/>
                <w:szCs w:val="20"/>
              </w:rPr>
            </w:pPr>
            <w:r w:rsidRPr="008E1173">
              <w:rPr>
                <w:rFonts w:ascii="Times" w:hAnsi="Times"/>
                <w:sz w:val="20"/>
                <w:szCs w:val="20"/>
              </w:rPr>
              <w:t>&lt;0.01</w:t>
            </w:r>
          </w:p>
        </w:tc>
        <w:tc>
          <w:tcPr>
            <w:tcW w:w="846" w:type="dxa"/>
          </w:tcPr>
          <w:p w:rsidR="008E1173" w:rsidRPr="008E1173" w:rsidRDefault="008E1173" w:rsidP="00516192">
            <w:pPr>
              <w:jc w:val="center"/>
              <w:rPr>
                <w:rFonts w:ascii="Times" w:hAnsi="Times"/>
                <w:sz w:val="20"/>
                <w:szCs w:val="20"/>
              </w:rPr>
            </w:pPr>
            <w:r w:rsidRPr="008E1173">
              <w:rPr>
                <w:rFonts w:ascii="Times" w:hAnsi="Times"/>
                <w:sz w:val="20"/>
                <w:szCs w:val="20"/>
              </w:rPr>
              <w:t>-0.03</w:t>
            </w:r>
            <w:r w:rsidRPr="008E1173">
              <w:rPr>
                <w:rFonts w:ascii="Times" w:hAnsi="Times"/>
                <w:sz w:val="20"/>
                <w:szCs w:val="20"/>
                <w:vertAlign w:val="superscript"/>
              </w:rPr>
              <w:t>g</w:t>
            </w:r>
          </w:p>
        </w:tc>
        <w:tc>
          <w:tcPr>
            <w:tcW w:w="990" w:type="dxa"/>
          </w:tcPr>
          <w:p w:rsidR="008E1173" w:rsidRPr="008E1173" w:rsidRDefault="008E1173" w:rsidP="00516192">
            <w:pPr>
              <w:jc w:val="center"/>
              <w:rPr>
                <w:rFonts w:ascii="Times" w:hAnsi="Times"/>
                <w:sz w:val="20"/>
                <w:szCs w:val="20"/>
              </w:rPr>
            </w:pPr>
            <w:r w:rsidRPr="008E1173">
              <w:rPr>
                <w:rFonts w:ascii="Times" w:hAnsi="Times"/>
                <w:sz w:val="20"/>
                <w:szCs w:val="20"/>
              </w:rPr>
              <w:t>&lt;0.01</w:t>
            </w:r>
          </w:p>
        </w:tc>
        <w:tc>
          <w:tcPr>
            <w:tcW w:w="810" w:type="dxa"/>
          </w:tcPr>
          <w:p w:rsidR="008E1173" w:rsidRPr="008E1173" w:rsidRDefault="008E1173" w:rsidP="00516192">
            <w:pPr>
              <w:jc w:val="center"/>
              <w:rPr>
                <w:rFonts w:ascii="Times" w:hAnsi="Times"/>
                <w:sz w:val="20"/>
                <w:szCs w:val="20"/>
              </w:rPr>
            </w:pPr>
            <w:r w:rsidRPr="008E1173">
              <w:rPr>
                <w:rFonts w:ascii="Times" w:hAnsi="Times"/>
                <w:sz w:val="20"/>
                <w:szCs w:val="20"/>
              </w:rPr>
              <w:t>-0.02</w:t>
            </w:r>
            <w:r w:rsidRPr="008E1173">
              <w:rPr>
                <w:rFonts w:ascii="Times" w:hAnsi="Times"/>
                <w:sz w:val="20"/>
                <w:szCs w:val="20"/>
                <w:vertAlign w:val="superscript"/>
              </w:rPr>
              <w:t>h</w:t>
            </w:r>
          </w:p>
        </w:tc>
        <w:tc>
          <w:tcPr>
            <w:tcW w:w="810" w:type="dxa"/>
          </w:tcPr>
          <w:p w:rsidR="008E1173" w:rsidRPr="008E1173" w:rsidRDefault="008E1173" w:rsidP="00516192">
            <w:pPr>
              <w:jc w:val="center"/>
              <w:rPr>
                <w:rFonts w:ascii="Times" w:hAnsi="Times"/>
                <w:sz w:val="20"/>
                <w:szCs w:val="20"/>
              </w:rPr>
            </w:pPr>
            <w:r w:rsidRPr="008E1173">
              <w:rPr>
                <w:rFonts w:ascii="Times" w:hAnsi="Times"/>
                <w:sz w:val="20"/>
                <w:szCs w:val="20"/>
              </w:rPr>
              <w:t>&lt;0.01</w:t>
            </w:r>
          </w:p>
        </w:tc>
      </w:tr>
      <w:tr w:rsidR="008E1173" w:rsidRPr="008E1173" w:rsidTr="00516192">
        <w:trPr>
          <w:trHeight w:hRule="exact" w:val="216"/>
        </w:trPr>
        <w:tc>
          <w:tcPr>
            <w:tcW w:w="2448" w:type="dxa"/>
            <w:tcBorders>
              <w:bottom w:val="single" w:sz="4" w:space="0" w:color="auto"/>
            </w:tcBorders>
          </w:tcPr>
          <w:p w:rsidR="008E1173" w:rsidRPr="004A1C6A" w:rsidRDefault="008E1173" w:rsidP="00516192">
            <w:pPr>
              <w:ind w:right="-249"/>
              <w:rPr>
                <w:rFonts w:ascii="Times" w:hAnsi="Times"/>
                <w:sz w:val="20"/>
                <w:szCs w:val="20"/>
              </w:rPr>
            </w:pPr>
            <w:r w:rsidRPr="004A1C6A">
              <w:rPr>
                <w:rFonts w:ascii="Times" w:hAnsi="Times"/>
                <w:sz w:val="20"/>
                <w:szCs w:val="20"/>
              </w:rPr>
              <w:t>Achievement English Test</w:t>
            </w:r>
          </w:p>
        </w:tc>
        <w:tc>
          <w:tcPr>
            <w:tcW w:w="810" w:type="dxa"/>
            <w:tcBorders>
              <w:bottom w:val="single" w:sz="4" w:space="0" w:color="auto"/>
            </w:tcBorders>
          </w:tcPr>
          <w:p w:rsidR="008E1173" w:rsidRPr="004A1C6A" w:rsidRDefault="008E1173" w:rsidP="00516192">
            <w:pPr>
              <w:jc w:val="center"/>
              <w:rPr>
                <w:rFonts w:ascii="Times" w:hAnsi="Times"/>
                <w:sz w:val="20"/>
                <w:szCs w:val="20"/>
              </w:rPr>
            </w:pPr>
            <w:r w:rsidRPr="004A1C6A">
              <w:rPr>
                <w:rFonts w:ascii="Times" w:hAnsi="Times"/>
                <w:sz w:val="20"/>
                <w:szCs w:val="20"/>
              </w:rPr>
              <w:t>-0.03</w:t>
            </w:r>
            <w:r w:rsidRPr="004A1C6A">
              <w:rPr>
                <w:rFonts w:ascii="Times" w:hAnsi="Times"/>
                <w:sz w:val="20"/>
                <w:szCs w:val="20"/>
                <w:vertAlign w:val="superscript"/>
              </w:rPr>
              <w:t>i</w:t>
            </w:r>
          </w:p>
        </w:tc>
        <w:tc>
          <w:tcPr>
            <w:tcW w:w="1044" w:type="dxa"/>
            <w:tcBorders>
              <w:bottom w:val="single" w:sz="4" w:space="0" w:color="auto"/>
            </w:tcBorders>
          </w:tcPr>
          <w:p w:rsidR="008E1173" w:rsidRPr="004A1C6A" w:rsidRDefault="008E1173" w:rsidP="00516192">
            <w:pPr>
              <w:jc w:val="center"/>
              <w:rPr>
                <w:rFonts w:ascii="Times" w:hAnsi="Times"/>
                <w:sz w:val="20"/>
                <w:szCs w:val="20"/>
              </w:rPr>
            </w:pPr>
            <w:r w:rsidRPr="004A1C6A">
              <w:rPr>
                <w:rFonts w:ascii="Times" w:hAnsi="Times"/>
                <w:sz w:val="20"/>
                <w:szCs w:val="20"/>
              </w:rPr>
              <w:t>&lt;0.01</w:t>
            </w:r>
          </w:p>
        </w:tc>
        <w:tc>
          <w:tcPr>
            <w:tcW w:w="846" w:type="dxa"/>
            <w:tcBorders>
              <w:bottom w:val="single" w:sz="4" w:space="0" w:color="auto"/>
            </w:tcBorders>
          </w:tcPr>
          <w:p w:rsidR="008E1173" w:rsidRPr="004A1C6A" w:rsidRDefault="008E1173" w:rsidP="00516192">
            <w:pPr>
              <w:jc w:val="center"/>
              <w:rPr>
                <w:rFonts w:ascii="Times" w:hAnsi="Times"/>
                <w:sz w:val="20"/>
                <w:szCs w:val="20"/>
              </w:rPr>
            </w:pPr>
            <w:r w:rsidRPr="004A1C6A">
              <w:rPr>
                <w:rFonts w:ascii="Times" w:hAnsi="Times"/>
                <w:sz w:val="20"/>
                <w:szCs w:val="20"/>
              </w:rPr>
              <w:t>-0.002</w:t>
            </w:r>
            <w:r w:rsidRPr="004A1C6A">
              <w:rPr>
                <w:rFonts w:ascii="Times" w:hAnsi="Times"/>
                <w:sz w:val="20"/>
                <w:szCs w:val="20"/>
                <w:vertAlign w:val="superscript"/>
              </w:rPr>
              <w:t>i</w:t>
            </w:r>
          </w:p>
        </w:tc>
        <w:tc>
          <w:tcPr>
            <w:tcW w:w="990" w:type="dxa"/>
            <w:tcBorders>
              <w:bottom w:val="single" w:sz="4" w:space="0" w:color="auto"/>
            </w:tcBorders>
          </w:tcPr>
          <w:p w:rsidR="008E1173" w:rsidRPr="004A1C6A" w:rsidRDefault="008E1173" w:rsidP="00516192">
            <w:pPr>
              <w:jc w:val="center"/>
              <w:rPr>
                <w:rFonts w:ascii="Times" w:hAnsi="Times"/>
                <w:sz w:val="20"/>
                <w:szCs w:val="20"/>
              </w:rPr>
            </w:pPr>
            <w:r w:rsidRPr="004A1C6A">
              <w:rPr>
                <w:rFonts w:ascii="Times" w:hAnsi="Times"/>
                <w:sz w:val="20"/>
                <w:szCs w:val="20"/>
              </w:rPr>
              <w:t>&lt;0.01</w:t>
            </w:r>
          </w:p>
        </w:tc>
        <w:tc>
          <w:tcPr>
            <w:tcW w:w="810" w:type="dxa"/>
            <w:tcBorders>
              <w:bottom w:val="single" w:sz="4" w:space="0" w:color="auto"/>
            </w:tcBorders>
          </w:tcPr>
          <w:p w:rsidR="008E1173" w:rsidRPr="004A1C6A" w:rsidRDefault="008E4DF9" w:rsidP="00516192">
            <w:pPr>
              <w:jc w:val="center"/>
              <w:rPr>
                <w:rFonts w:ascii="Times" w:hAnsi="Times"/>
                <w:sz w:val="20"/>
                <w:szCs w:val="20"/>
              </w:rPr>
            </w:pPr>
            <w:r>
              <w:rPr>
                <w:rFonts w:ascii="Times" w:hAnsi="Times"/>
                <w:sz w:val="20"/>
                <w:szCs w:val="20"/>
              </w:rPr>
              <w:t>0.003</w:t>
            </w:r>
            <w:r w:rsidR="008E1173" w:rsidRPr="004A1C6A">
              <w:rPr>
                <w:rFonts w:ascii="Times" w:hAnsi="Times"/>
                <w:sz w:val="20"/>
                <w:szCs w:val="20"/>
                <w:vertAlign w:val="superscript"/>
              </w:rPr>
              <w:t>j</w:t>
            </w:r>
          </w:p>
        </w:tc>
        <w:tc>
          <w:tcPr>
            <w:tcW w:w="810" w:type="dxa"/>
            <w:tcBorders>
              <w:bottom w:val="single" w:sz="4" w:space="0" w:color="auto"/>
            </w:tcBorders>
          </w:tcPr>
          <w:p w:rsidR="008E1173" w:rsidRPr="004A1C6A" w:rsidRDefault="008E1173" w:rsidP="00516192">
            <w:pPr>
              <w:jc w:val="center"/>
              <w:rPr>
                <w:rFonts w:ascii="Times" w:hAnsi="Times"/>
                <w:sz w:val="20"/>
                <w:szCs w:val="20"/>
              </w:rPr>
            </w:pPr>
            <w:r w:rsidRPr="004A1C6A">
              <w:rPr>
                <w:rFonts w:ascii="Times" w:hAnsi="Times"/>
                <w:sz w:val="20"/>
                <w:szCs w:val="20"/>
              </w:rPr>
              <w:t>&lt;0.01</w:t>
            </w:r>
          </w:p>
        </w:tc>
      </w:tr>
      <w:tr w:rsidR="008E1173" w:rsidRPr="008E1173" w:rsidTr="00516192">
        <w:trPr>
          <w:trHeight w:hRule="exact" w:val="207"/>
        </w:trPr>
        <w:tc>
          <w:tcPr>
            <w:tcW w:w="3258" w:type="dxa"/>
            <w:gridSpan w:val="2"/>
            <w:tcBorders>
              <w:top w:val="single" w:sz="4" w:space="0" w:color="auto"/>
            </w:tcBorders>
          </w:tcPr>
          <w:p w:rsidR="008E1173" w:rsidRPr="008E1173" w:rsidRDefault="008E1173" w:rsidP="00516192">
            <w:pPr>
              <w:tabs>
                <w:tab w:val="right" w:pos="3285"/>
              </w:tabs>
              <w:rPr>
                <w:rFonts w:ascii="Times" w:hAnsi="Times"/>
                <w:sz w:val="20"/>
                <w:szCs w:val="20"/>
              </w:rPr>
            </w:pPr>
            <w:r w:rsidRPr="008E1173">
              <w:rPr>
                <w:rFonts w:ascii="Times" w:hAnsi="Times"/>
                <w:sz w:val="20"/>
                <w:szCs w:val="20"/>
                <w:vertAlign w:val="superscript"/>
              </w:rPr>
              <w:t>a</w:t>
            </w:r>
            <w:r w:rsidRPr="008E1173">
              <w:rPr>
                <w:rFonts w:ascii="Times" w:hAnsi="Times"/>
                <w:sz w:val="20"/>
                <w:szCs w:val="20"/>
              </w:rPr>
              <w:t xml:space="preserve"> Based off cohort size of </w:t>
            </w:r>
            <w:r w:rsidRPr="008E1173">
              <w:rPr>
                <w:rFonts w:ascii="Times" w:eastAsia="Times New Roman" w:hAnsi="Times" w:cs="Times New Roman"/>
                <w:color w:val="000000"/>
                <w:sz w:val="20"/>
                <w:szCs w:val="20"/>
              </w:rPr>
              <w:t>836,074</w:t>
            </w:r>
            <w:r w:rsidRPr="008E1173">
              <w:rPr>
                <w:rFonts w:ascii="Times" w:hAnsi="Times"/>
                <w:sz w:val="20"/>
                <w:szCs w:val="20"/>
              </w:rPr>
              <w:t xml:space="preserve">.   </w:t>
            </w:r>
            <w:r w:rsidRPr="008E1173">
              <w:rPr>
                <w:rFonts w:ascii="Times" w:hAnsi="Times"/>
                <w:sz w:val="20"/>
                <w:szCs w:val="20"/>
              </w:rPr>
              <w:tab/>
            </w:r>
          </w:p>
        </w:tc>
        <w:tc>
          <w:tcPr>
            <w:tcW w:w="3690" w:type="dxa"/>
            <w:gridSpan w:val="4"/>
            <w:tcBorders>
              <w:top w:val="single" w:sz="4" w:space="0" w:color="auto"/>
            </w:tcBorders>
          </w:tcPr>
          <w:p w:rsidR="008E1173" w:rsidRPr="00F10709" w:rsidRDefault="008E1173" w:rsidP="00516192">
            <w:pPr>
              <w:rPr>
                <w:rFonts w:ascii="Times" w:hAnsi="Times"/>
                <w:sz w:val="20"/>
                <w:szCs w:val="20"/>
                <w:highlight w:val="yellow"/>
              </w:rPr>
            </w:pPr>
            <w:r w:rsidRPr="00902277">
              <w:rPr>
                <w:rFonts w:ascii="Times" w:hAnsi="Times"/>
                <w:sz w:val="20"/>
                <w:szCs w:val="20"/>
                <w:vertAlign w:val="superscript"/>
              </w:rPr>
              <w:t>b</w:t>
            </w:r>
            <w:r w:rsidRPr="00902277">
              <w:rPr>
                <w:rFonts w:ascii="Times" w:hAnsi="Times"/>
                <w:sz w:val="20"/>
                <w:szCs w:val="20"/>
              </w:rPr>
              <w:t xml:space="preserve"> Based off cohort size of </w:t>
            </w:r>
            <w:r w:rsidR="00902277" w:rsidRPr="00902277">
              <w:rPr>
                <w:rFonts w:ascii="Times" w:hAnsi="Times"/>
                <w:sz w:val="20"/>
                <w:szCs w:val="20"/>
              </w:rPr>
              <w:t>679,069.</w:t>
            </w:r>
          </w:p>
        </w:tc>
        <w:tc>
          <w:tcPr>
            <w:tcW w:w="810" w:type="dxa"/>
            <w:tcBorders>
              <w:top w:val="single" w:sz="4" w:space="0" w:color="auto"/>
            </w:tcBorders>
          </w:tcPr>
          <w:p w:rsidR="008E1173" w:rsidRPr="008E1173" w:rsidRDefault="008E1173" w:rsidP="00516192">
            <w:pPr>
              <w:jc w:val="center"/>
              <w:rPr>
                <w:rFonts w:ascii="Times" w:hAnsi="Times"/>
                <w:sz w:val="20"/>
                <w:szCs w:val="20"/>
              </w:rPr>
            </w:pPr>
          </w:p>
        </w:tc>
      </w:tr>
      <w:tr w:rsidR="008E1173" w:rsidRPr="008E1173" w:rsidTr="00516192">
        <w:trPr>
          <w:trHeight w:hRule="exact" w:val="207"/>
        </w:trPr>
        <w:tc>
          <w:tcPr>
            <w:tcW w:w="3258" w:type="dxa"/>
            <w:gridSpan w:val="2"/>
          </w:tcPr>
          <w:p w:rsidR="008E1173" w:rsidRPr="008E1173" w:rsidRDefault="008E1173" w:rsidP="00516192">
            <w:pPr>
              <w:rPr>
                <w:rFonts w:ascii="Calibri" w:eastAsia="Times New Roman" w:hAnsi="Calibri" w:cs="Times New Roman"/>
                <w:color w:val="000000"/>
                <w:sz w:val="20"/>
                <w:szCs w:val="20"/>
              </w:rPr>
            </w:pPr>
            <w:r w:rsidRPr="008E1173">
              <w:rPr>
                <w:rFonts w:ascii="Times" w:hAnsi="Times"/>
                <w:sz w:val="20"/>
                <w:szCs w:val="20"/>
                <w:vertAlign w:val="superscript"/>
              </w:rPr>
              <w:t>c</w:t>
            </w:r>
            <w:r w:rsidRPr="008E1173">
              <w:rPr>
                <w:rFonts w:ascii="Times" w:hAnsi="Times"/>
                <w:sz w:val="20"/>
                <w:szCs w:val="20"/>
              </w:rPr>
              <w:t xml:space="preserve"> Based off cohort size of 329,608.</w:t>
            </w:r>
          </w:p>
        </w:tc>
        <w:tc>
          <w:tcPr>
            <w:tcW w:w="3690" w:type="dxa"/>
            <w:gridSpan w:val="4"/>
          </w:tcPr>
          <w:p w:rsidR="008E1173" w:rsidRPr="008E1173" w:rsidRDefault="008E1173" w:rsidP="00516192">
            <w:pPr>
              <w:rPr>
                <w:rFonts w:ascii="Times" w:hAnsi="Times"/>
                <w:sz w:val="20"/>
                <w:szCs w:val="20"/>
              </w:rPr>
            </w:pPr>
            <w:r w:rsidRPr="008E1173">
              <w:rPr>
                <w:rFonts w:ascii="Times" w:hAnsi="Times"/>
                <w:sz w:val="20"/>
                <w:szCs w:val="20"/>
                <w:vertAlign w:val="superscript"/>
              </w:rPr>
              <w:t xml:space="preserve">d </w:t>
            </w:r>
            <w:r w:rsidRPr="008E1173">
              <w:rPr>
                <w:rFonts w:ascii="Times" w:hAnsi="Times"/>
                <w:sz w:val="20"/>
                <w:szCs w:val="20"/>
              </w:rPr>
              <w:t xml:space="preserve">Based off cohort size of </w:t>
            </w:r>
            <w:r w:rsidR="00F10709">
              <w:rPr>
                <w:rFonts w:ascii="Times" w:hAnsi="Times"/>
                <w:sz w:val="20"/>
                <w:szCs w:val="20"/>
              </w:rPr>
              <w:t>295,707.</w:t>
            </w:r>
          </w:p>
          <w:p w:rsidR="008E1173" w:rsidRPr="008E1173" w:rsidRDefault="008E1173" w:rsidP="00516192">
            <w:pPr>
              <w:rPr>
                <w:rFonts w:ascii="Times" w:hAnsi="Times"/>
                <w:sz w:val="20"/>
                <w:szCs w:val="20"/>
              </w:rPr>
            </w:pPr>
          </w:p>
        </w:tc>
        <w:tc>
          <w:tcPr>
            <w:tcW w:w="810" w:type="dxa"/>
          </w:tcPr>
          <w:p w:rsidR="008E1173" w:rsidRPr="008E1173" w:rsidRDefault="008E1173" w:rsidP="00516192">
            <w:pPr>
              <w:jc w:val="center"/>
              <w:rPr>
                <w:rFonts w:ascii="Times" w:hAnsi="Times"/>
                <w:sz w:val="20"/>
                <w:szCs w:val="20"/>
              </w:rPr>
            </w:pPr>
          </w:p>
        </w:tc>
      </w:tr>
      <w:tr w:rsidR="008E1173" w:rsidRPr="008E1173" w:rsidTr="00516192">
        <w:trPr>
          <w:trHeight w:hRule="exact" w:val="207"/>
        </w:trPr>
        <w:tc>
          <w:tcPr>
            <w:tcW w:w="3258" w:type="dxa"/>
            <w:gridSpan w:val="2"/>
          </w:tcPr>
          <w:p w:rsidR="008E1173" w:rsidRPr="008E1173" w:rsidRDefault="008E1173" w:rsidP="00516192">
            <w:pPr>
              <w:rPr>
                <w:rFonts w:ascii="Times" w:hAnsi="Times"/>
                <w:sz w:val="20"/>
                <w:szCs w:val="20"/>
              </w:rPr>
            </w:pPr>
            <w:r w:rsidRPr="008E1173">
              <w:rPr>
                <w:rFonts w:ascii="Times" w:hAnsi="Times"/>
                <w:sz w:val="20"/>
                <w:szCs w:val="20"/>
                <w:vertAlign w:val="superscript"/>
              </w:rPr>
              <w:t>e</w:t>
            </w:r>
            <w:r w:rsidRPr="008E1173">
              <w:rPr>
                <w:rFonts w:ascii="Times" w:hAnsi="Times"/>
                <w:sz w:val="20"/>
                <w:szCs w:val="20"/>
              </w:rPr>
              <w:t xml:space="preserve"> Based off cohort size of 409,893. </w:t>
            </w:r>
          </w:p>
        </w:tc>
        <w:tc>
          <w:tcPr>
            <w:tcW w:w="3690" w:type="dxa"/>
            <w:gridSpan w:val="4"/>
          </w:tcPr>
          <w:p w:rsidR="008E1173" w:rsidRPr="00902277" w:rsidRDefault="008E1173" w:rsidP="00516192">
            <w:pPr>
              <w:rPr>
                <w:rFonts w:ascii="Times" w:hAnsi="Times"/>
                <w:sz w:val="20"/>
                <w:szCs w:val="20"/>
              </w:rPr>
            </w:pPr>
            <w:r w:rsidRPr="00902277">
              <w:rPr>
                <w:rFonts w:ascii="Times" w:hAnsi="Times"/>
                <w:sz w:val="20"/>
                <w:szCs w:val="20"/>
                <w:vertAlign w:val="superscript"/>
              </w:rPr>
              <w:t>f</w:t>
            </w:r>
            <w:r w:rsidRPr="00902277">
              <w:rPr>
                <w:rFonts w:ascii="Times" w:hAnsi="Times"/>
                <w:sz w:val="20"/>
                <w:szCs w:val="20"/>
              </w:rPr>
              <w:t xml:space="preserve"> Based off cohort size of </w:t>
            </w:r>
            <w:r w:rsidR="00902277" w:rsidRPr="00902277">
              <w:rPr>
                <w:rFonts w:ascii="Times" w:hAnsi="Times"/>
                <w:sz w:val="20"/>
                <w:szCs w:val="20"/>
              </w:rPr>
              <w:t>360,641.</w:t>
            </w:r>
          </w:p>
        </w:tc>
        <w:tc>
          <w:tcPr>
            <w:tcW w:w="810" w:type="dxa"/>
          </w:tcPr>
          <w:p w:rsidR="008E1173" w:rsidRPr="008E1173" w:rsidRDefault="008E1173" w:rsidP="00516192">
            <w:pPr>
              <w:jc w:val="center"/>
              <w:rPr>
                <w:rFonts w:ascii="Times" w:hAnsi="Times"/>
                <w:sz w:val="20"/>
                <w:szCs w:val="20"/>
              </w:rPr>
            </w:pPr>
          </w:p>
        </w:tc>
      </w:tr>
      <w:tr w:rsidR="008E1173" w:rsidRPr="008E1173" w:rsidTr="00516192">
        <w:trPr>
          <w:trHeight w:hRule="exact" w:val="207"/>
        </w:trPr>
        <w:tc>
          <w:tcPr>
            <w:tcW w:w="3258" w:type="dxa"/>
            <w:gridSpan w:val="2"/>
          </w:tcPr>
          <w:p w:rsidR="008E1173" w:rsidRPr="008E1173" w:rsidRDefault="008E1173" w:rsidP="00516192">
            <w:pPr>
              <w:rPr>
                <w:rFonts w:ascii="Times" w:hAnsi="Times"/>
                <w:sz w:val="20"/>
                <w:szCs w:val="20"/>
              </w:rPr>
            </w:pPr>
            <w:r w:rsidRPr="008E1173">
              <w:rPr>
                <w:rFonts w:ascii="Times" w:hAnsi="Times"/>
                <w:sz w:val="20"/>
                <w:szCs w:val="20"/>
                <w:vertAlign w:val="superscript"/>
              </w:rPr>
              <w:t>g</w:t>
            </w:r>
            <w:r w:rsidRPr="008E1173">
              <w:rPr>
                <w:rFonts w:ascii="Times" w:hAnsi="Times"/>
                <w:sz w:val="20"/>
                <w:szCs w:val="20"/>
              </w:rPr>
              <w:t xml:space="preserve"> Based off cohort size of 400,734.</w:t>
            </w:r>
          </w:p>
          <w:p w:rsidR="008E1173" w:rsidRPr="008E1173" w:rsidRDefault="008E1173" w:rsidP="00516192">
            <w:pPr>
              <w:rPr>
                <w:rFonts w:ascii="Times" w:hAnsi="Times"/>
                <w:sz w:val="20"/>
                <w:szCs w:val="20"/>
                <w:vertAlign w:val="superscript"/>
              </w:rPr>
            </w:pPr>
          </w:p>
        </w:tc>
        <w:tc>
          <w:tcPr>
            <w:tcW w:w="3690" w:type="dxa"/>
            <w:gridSpan w:val="4"/>
          </w:tcPr>
          <w:p w:rsidR="008E1173" w:rsidRPr="00902277" w:rsidRDefault="008E1173" w:rsidP="00516192">
            <w:pPr>
              <w:rPr>
                <w:rFonts w:ascii="Times" w:hAnsi="Times"/>
                <w:sz w:val="20"/>
                <w:szCs w:val="20"/>
              </w:rPr>
            </w:pPr>
            <w:r w:rsidRPr="00902277">
              <w:rPr>
                <w:rFonts w:ascii="Times" w:hAnsi="Times"/>
                <w:sz w:val="20"/>
                <w:szCs w:val="20"/>
                <w:vertAlign w:val="superscript"/>
              </w:rPr>
              <w:t>h</w:t>
            </w:r>
            <w:r w:rsidRPr="00902277">
              <w:rPr>
                <w:rFonts w:ascii="Times" w:hAnsi="Times"/>
                <w:sz w:val="20"/>
                <w:szCs w:val="20"/>
              </w:rPr>
              <w:t xml:space="preserve"> Based off cohort size of </w:t>
            </w:r>
            <w:r w:rsidR="00902277" w:rsidRPr="00902277">
              <w:rPr>
                <w:rFonts w:ascii="Times" w:hAnsi="Times"/>
                <w:sz w:val="20"/>
                <w:szCs w:val="20"/>
              </w:rPr>
              <w:t>351,508</w:t>
            </w:r>
            <w:r w:rsidRPr="00902277">
              <w:rPr>
                <w:rFonts w:ascii="Times" w:hAnsi="Times"/>
                <w:sz w:val="20"/>
                <w:szCs w:val="20"/>
              </w:rPr>
              <w:t>.</w:t>
            </w:r>
          </w:p>
          <w:p w:rsidR="008E1173" w:rsidRPr="00902277" w:rsidRDefault="008E1173" w:rsidP="00516192">
            <w:pPr>
              <w:rPr>
                <w:rFonts w:ascii="Times" w:hAnsi="Times"/>
                <w:sz w:val="20"/>
                <w:szCs w:val="20"/>
              </w:rPr>
            </w:pPr>
          </w:p>
        </w:tc>
        <w:tc>
          <w:tcPr>
            <w:tcW w:w="810" w:type="dxa"/>
          </w:tcPr>
          <w:p w:rsidR="008E1173" w:rsidRPr="008E1173" w:rsidRDefault="008E1173" w:rsidP="00516192">
            <w:pPr>
              <w:jc w:val="center"/>
              <w:rPr>
                <w:rFonts w:ascii="Times" w:hAnsi="Times"/>
                <w:sz w:val="20"/>
                <w:szCs w:val="20"/>
              </w:rPr>
            </w:pPr>
          </w:p>
        </w:tc>
      </w:tr>
      <w:tr w:rsidR="008E1173" w:rsidRPr="008E1173" w:rsidTr="00516192">
        <w:trPr>
          <w:trHeight w:hRule="exact" w:val="207"/>
        </w:trPr>
        <w:tc>
          <w:tcPr>
            <w:tcW w:w="3258" w:type="dxa"/>
            <w:gridSpan w:val="2"/>
          </w:tcPr>
          <w:p w:rsidR="008E1173" w:rsidRPr="008E1173" w:rsidRDefault="008E1173" w:rsidP="00516192">
            <w:pPr>
              <w:rPr>
                <w:rFonts w:ascii="Times" w:hAnsi="Times"/>
                <w:sz w:val="20"/>
                <w:szCs w:val="20"/>
              </w:rPr>
            </w:pPr>
            <w:r w:rsidRPr="008E1173">
              <w:rPr>
                <w:rFonts w:ascii="Times" w:hAnsi="Times"/>
                <w:sz w:val="20"/>
                <w:szCs w:val="20"/>
                <w:vertAlign w:val="superscript"/>
              </w:rPr>
              <w:t>i</w:t>
            </w:r>
            <w:r w:rsidRPr="008E1173">
              <w:rPr>
                <w:rFonts w:ascii="Times" w:hAnsi="Times"/>
                <w:sz w:val="20"/>
                <w:szCs w:val="20"/>
              </w:rPr>
              <w:t xml:space="preserve"> Based off cohort size of 408,362.</w:t>
            </w:r>
          </w:p>
          <w:p w:rsidR="008E1173" w:rsidRPr="008E1173" w:rsidRDefault="008E1173" w:rsidP="00516192">
            <w:pPr>
              <w:rPr>
                <w:rFonts w:ascii="Times" w:hAnsi="Times"/>
                <w:sz w:val="20"/>
                <w:szCs w:val="20"/>
                <w:vertAlign w:val="superscript"/>
              </w:rPr>
            </w:pPr>
          </w:p>
        </w:tc>
        <w:tc>
          <w:tcPr>
            <w:tcW w:w="3690" w:type="dxa"/>
            <w:gridSpan w:val="4"/>
          </w:tcPr>
          <w:p w:rsidR="008E1173" w:rsidRPr="00902277" w:rsidRDefault="008E1173" w:rsidP="00516192">
            <w:pPr>
              <w:rPr>
                <w:rFonts w:ascii="Times" w:hAnsi="Times"/>
                <w:sz w:val="20"/>
                <w:szCs w:val="20"/>
              </w:rPr>
            </w:pPr>
            <w:r w:rsidRPr="00902277">
              <w:rPr>
                <w:rFonts w:ascii="Times" w:hAnsi="Times"/>
                <w:sz w:val="20"/>
                <w:szCs w:val="20"/>
                <w:vertAlign w:val="superscript"/>
              </w:rPr>
              <w:t>j</w:t>
            </w:r>
            <w:r w:rsidR="00902277" w:rsidRPr="00902277">
              <w:rPr>
                <w:rFonts w:ascii="Times" w:hAnsi="Times"/>
                <w:sz w:val="20"/>
                <w:szCs w:val="20"/>
              </w:rPr>
              <w:t xml:space="preserve"> Based off cohort size of 358,829.</w:t>
            </w:r>
          </w:p>
          <w:p w:rsidR="008E1173" w:rsidRPr="00902277" w:rsidRDefault="008E1173" w:rsidP="00516192">
            <w:pPr>
              <w:rPr>
                <w:rFonts w:ascii="Times" w:hAnsi="Times"/>
                <w:sz w:val="20"/>
                <w:szCs w:val="20"/>
              </w:rPr>
            </w:pPr>
          </w:p>
        </w:tc>
        <w:tc>
          <w:tcPr>
            <w:tcW w:w="810" w:type="dxa"/>
          </w:tcPr>
          <w:p w:rsidR="008E1173" w:rsidRPr="008E1173" w:rsidRDefault="008E1173" w:rsidP="00516192">
            <w:pPr>
              <w:jc w:val="center"/>
              <w:rPr>
                <w:rFonts w:ascii="Times" w:hAnsi="Times"/>
                <w:sz w:val="20"/>
                <w:szCs w:val="20"/>
              </w:rPr>
            </w:pPr>
          </w:p>
        </w:tc>
      </w:tr>
      <w:tr w:rsidR="008E1173" w:rsidRPr="008E1173" w:rsidTr="00516192">
        <w:trPr>
          <w:trHeight w:hRule="exact" w:val="284"/>
        </w:trPr>
        <w:tc>
          <w:tcPr>
            <w:tcW w:w="6138" w:type="dxa"/>
            <w:gridSpan w:val="5"/>
          </w:tcPr>
          <w:p w:rsidR="008E1173" w:rsidRPr="008E1173" w:rsidRDefault="008E1173" w:rsidP="00516192">
            <w:pPr>
              <w:rPr>
                <w:rFonts w:ascii="Times" w:hAnsi="Times"/>
                <w:sz w:val="20"/>
                <w:szCs w:val="20"/>
              </w:rPr>
            </w:pPr>
            <w:r w:rsidRPr="008E1173">
              <w:rPr>
                <w:rFonts w:ascii="Times" w:hAnsi="Times"/>
                <w:sz w:val="20"/>
                <w:szCs w:val="20"/>
                <w:vertAlign w:val="superscript"/>
              </w:rPr>
              <w:t>*</w:t>
            </w:r>
            <w:r w:rsidR="0008478A">
              <w:rPr>
                <w:rFonts w:ascii="Times" w:hAnsi="Times"/>
                <w:sz w:val="20"/>
                <w:szCs w:val="20"/>
                <w:vertAlign w:val="superscript"/>
              </w:rPr>
              <w:t xml:space="preserve"> </w:t>
            </w:r>
            <w:r w:rsidRPr="008E1173">
              <w:rPr>
                <w:rFonts w:ascii="Times" w:hAnsi="Times"/>
                <w:sz w:val="20"/>
                <w:szCs w:val="20"/>
              </w:rPr>
              <w:t>Indicates that the model could not be estimated.</w:t>
            </w:r>
          </w:p>
        </w:tc>
        <w:tc>
          <w:tcPr>
            <w:tcW w:w="810" w:type="dxa"/>
          </w:tcPr>
          <w:p w:rsidR="008E1173" w:rsidRPr="008E1173" w:rsidRDefault="008E1173" w:rsidP="00516192">
            <w:pPr>
              <w:jc w:val="center"/>
              <w:rPr>
                <w:rFonts w:ascii="Times" w:hAnsi="Times"/>
                <w:sz w:val="20"/>
                <w:szCs w:val="20"/>
              </w:rPr>
            </w:pPr>
          </w:p>
        </w:tc>
        <w:tc>
          <w:tcPr>
            <w:tcW w:w="810" w:type="dxa"/>
          </w:tcPr>
          <w:p w:rsidR="008E1173" w:rsidRPr="008E1173" w:rsidRDefault="008E1173" w:rsidP="00516192">
            <w:pPr>
              <w:jc w:val="center"/>
              <w:rPr>
                <w:rFonts w:ascii="Times" w:hAnsi="Times"/>
                <w:sz w:val="20"/>
                <w:szCs w:val="20"/>
              </w:rPr>
            </w:pPr>
          </w:p>
        </w:tc>
      </w:tr>
    </w:tbl>
    <w:p w:rsidR="00C8748E" w:rsidRDefault="00C8748E"/>
    <w:p w:rsidR="00C8748E" w:rsidRDefault="00C8748E"/>
    <w:p w:rsidR="005A0934" w:rsidRDefault="005A0934"/>
    <w:p w:rsidR="005A0934" w:rsidRDefault="005A0934"/>
    <w:p w:rsidR="005A0934" w:rsidRDefault="005A0934"/>
    <w:p w:rsidR="002645A6" w:rsidRDefault="002645A6">
      <w:pPr>
        <w:sectPr w:rsidR="002645A6" w:rsidSect="002645A6">
          <w:pgSz w:w="15840" w:h="12240" w:orient="landscape"/>
          <w:pgMar w:top="1440" w:right="1440" w:bottom="1440" w:left="1440" w:header="720" w:footer="720" w:gutter="0"/>
          <w:cols w:space="720"/>
          <w:docGrid w:linePitch="360"/>
        </w:sectPr>
      </w:pPr>
    </w:p>
    <w:p w:rsidR="002645A6" w:rsidRDefault="002645A6"/>
    <w:tbl>
      <w:tblPr>
        <w:tblStyle w:val="TableGrid"/>
        <w:tblpPr w:leftFromText="180" w:rightFromText="180" w:vertAnchor="page" w:horzAnchor="margin" w:tblpXSpec="center" w:tblpY="1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1196"/>
        <w:gridCol w:w="360"/>
        <w:gridCol w:w="1620"/>
        <w:gridCol w:w="1620"/>
      </w:tblGrid>
      <w:tr w:rsidR="00BD1E2B" w:rsidRPr="00FB18E4" w:rsidTr="00516192">
        <w:tc>
          <w:tcPr>
            <w:tcW w:w="7249" w:type="dxa"/>
            <w:gridSpan w:val="5"/>
            <w:tcBorders>
              <w:bottom w:val="single" w:sz="4" w:space="0" w:color="auto"/>
            </w:tcBorders>
          </w:tcPr>
          <w:p w:rsidR="00BD1E2B" w:rsidRPr="00FB18E4" w:rsidRDefault="005328D1" w:rsidP="00516192">
            <w:pPr>
              <w:rPr>
                <w:rFonts w:ascii="Times" w:hAnsi="Times"/>
                <w:b/>
                <w:sz w:val="20"/>
                <w:szCs w:val="20"/>
              </w:rPr>
            </w:pPr>
            <w:r>
              <w:rPr>
                <w:rFonts w:ascii="Times" w:hAnsi="Times"/>
                <w:b/>
                <w:sz w:val="20"/>
                <w:szCs w:val="20"/>
              </w:rPr>
              <w:t xml:space="preserve">Appendix </w:t>
            </w:r>
            <w:r w:rsidR="00E92490">
              <w:rPr>
                <w:rFonts w:ascii="Times" w:hAnsi="Times"/>
                <w:b/>
                <w:sz w:val="20"/>
                <w:szCs w:val="20"/>
              </w:rPr>
              <w:t>K</w:t>
            </w:r>
            <w:r w:rsidR="00BD1E2B" w:rsidRPr="00FB18E4">
              <w:rPr>
                <w:rFonts w:ascii="Times" w:hAnsi="Times"/>
                <w:b/>
                <w:sz w:val="20"/>
                <w:szCs w:val="20"/>
              </w:rPr>
              <w:t>.</w:t>
            </w:r>
          </w:p>
          <w:p w:rsidR="00BD1E2B" w:rsidRPr="00FB18E4" w:rsidRDefault="00BD1E2B" w:rsidP="00516192">
            <w:pPr>
              <w:rPr>
                <w:rFonts w:ascii="Times" w:hAnsi="Times"/>
                <w:b/>
                <w:sz w:val="20"/>
                <w:szCs w:val="20"/>
              </w:rPr>
            </w:pPr>
          </w:p>
          <w:p w:rsidR="00BD1E2B" w:rsidRPr="004703D0" w:rsidRDefault="004703D0" w:rsidP="00516192">
            <w:pPr>
              <w:rPr>
                <w:rFonts w:ascii="Times" w:hAnsi="Times"/>
                <w:i/>
                <w:sz w:val="20"/>
                <w:szCs w:val="20"/>
              </w:rPr>
            </w:pPr>
            <w:r w:rsidRPr="004703D0">
              <w:rPr>
                <w:rFonts w:ascii="Times" w:hAnsi="Times"/>
                <w:i/>
                <w:sz w:val="20"/>
                <w:szCs w:val="20"/>
              </w:rPr>
              <w:t>Sensitivity analysis measuring the association between categorical relocations (SSRS) and suicide attempt, severe mental illness, substance abuse, criminal convictions, and low academic achievement for Models 1-3</w:t>
            </w:r>
            <w:r w:rsidR="00E62286">
              <w:rPr>
                <w:rFonts w:ascii="Times" w:hAnsi="Times"/>
                <w:i/>
                <w:sz w:val="20"/>
                <w:szCs w:val="20"/>
              </w:rPr>
              <w:t>.</w:t>
            </w:r>
          </w:p>
          <w:p w:rsidR="004703D0" w:rsidRDefault="004703D0" w:rsidP="00516192">
            <w:pPr>
              <w:rPr>
                <w:rFonts w:ascii="Times" w:hAnsi="Times"/>
                <w:sz w:val="20"/>
                <w:szCs w:val="20"/>
              </w:rPr>
            </w:pPr>
          </w:p>
          <w:p w:rsidR="00BD1E2B" w:rsidRPr="00FB18E4" w:rsidRDefault="00BD1E2B" w:rsidP="00516192">
            <w:pPr>
              <w:rPr>
                <w:rFonts w:ascii="Times" w:hAnsi="Times"/>
                <w:b/>
                <w:sz w:val="20"/>
                <w:szCs w:val="20"/>
              </w:rPr>
            </w:pPr>
            <w:r w:rsidRPr="00FB18E4">
              <w:rPr>
                <w:rFonts w:ascii="Times" w:hAnsi="Times"/>
                <w:sz w:val="20"/>
                <w:szCs w:val="20"/>
              </w:rPr>
              <w:t xml:space="preserve">We categorized continuous relocations measured by SSRS into three groups (i.e., 0 moves, 1-2 moves, 3 or more moves). Those who moved one or more times were at an elevated risk in Model 1 for all outcomes, although the risks attenuated in Model 2 and even further in Model 3.  The sibling comparison model was not included due to insufficient </w:t>
            </w:r>
            <w:r w:rsidR="006614A5">
              <w:rPr>
                <w:rFonts w:ascii="Times" w:hAnsi="Times"/>
                <w:sz w:val="20"/>
                <w:szCs w:val="20"/>
              </w:rPr>
              <w:t>observations.</w:t>
            </w:r>
          </w:p>
        </w:tc>
      </w:tr>
      <w:tr w:rsidR="00BD1E2B" w:rsidRPr="00FB18E4" w:rsidTr="00516192">
        <w:tc>
          <w:tcPr>
            <w:tcW w:w="2453" w:type="dxa"/>
            <w:tcBorders>
              <w:top w:val="single" w:sz="4" w:space="0" w:color="auto"/>
            </w:tcBorders>
          </w:tcPr>
          <w:p w:rsidR="00BD1E2B" w:rsidRPr="00FB18E4" w:rsidRDefault="00BD1E2B" w:rsidP="00516192">
            <w:pPr>
              <w:rPr>
                <w:rFonts w:ascii="Times" w:hAnsi="Times"/>
                <w:sz w:val="20"/>
                <w:szCs w:val="20"/>
              </w:rPr>
            </w:pPr>
          </w:p>
        </w:tc>
        <w:tc>
          <w:tcPr>
            <w:tcW w:w="4796" w:type="dxa"/>
            <w:gridSpan w:val="4"/>
            <w:tcBorders>
              <w:top w:val="single" w:sz="4" w:space="0" w:color="auto"/>
            </w:tcBorders>
          </w:tcPr>
          <w:p w:rsidR="00BD1E2B" w:rsidRPr="00FB18E4" w:rsidRDefault="00BD1E2B" w:rsidP="00516192">
            <w:pPr>
              <w:jc w:val="center"/>
              <w:rPr>
                <w:rFonts w:ascii="Times" w:hAnsi="Times"/>
                <w:sz w:val="20"/>
                <w:szCs w:val="20"/>
              </w:rPr>
            </w:pPr>
            <w:r w:rsidRPr="00FB18E4">
              <w:rPr>
                <w:rFonts w:ascii="Times" w:hAnsi="Times"/>
                <w:sz w:val="20"/>
                <w:szCs w:val="20"/>
                <w:u w:val="single"/>
              </w:rPr>
              <w:t>Model</w:t>
            </w:r>
          </w:p>
        </w:tc>
      </w:tr>
      <w:tr w:rsidR="00BD1E2B" w:rsidRPr="00FB18E4" w:rsidTr="00516192">
        <w:tc>
          <w:tcPr>
            <w:tcW w:w="2453" w:type="dxa"/>
          </w:tcPr>
          <w:p w:rsidR="00BD1E2B" w:rsidRPr="00FB18E4" w:rsidRDefault="00BD1E2B" w:rsidP="00516192">
            <w:pPr>
              <w:rPr>
                <w:rFonts w:ascii="Times" w:hAnsi="Times"/>
                <w:sz w:val="20"/>
                <w:szCs w:val="20"/>
              </w:rPr>
            </w:pPr>
            <w:r w:rsidRPr="00FB18E4">
              <w:rPr>
                <w:rFonts w:ascii="Times" w:hAnsi="Times"/>
                <w:sz w:val="20"/>
                <w:szCs w:val="20"/>
              </w:rPr>
              <w:t>Outcome</w:t>
            </w:r>
          </w:p>
        </w:tc>
        <w:tc>
          <w:tcPr>
            <w:tcW w:w="1556" w:type="dxa"/>
            <w:gridSpan w:val="2"/>
          </w:tcPr>
          <w:p w:rsidR="00BD1E2B" w:rsidRPr="00FB18E4" w:rsidRDefault="00BD1E2B" w:rsidP="00516192">
            <w:pPr>
              <w:jc w:val="center"/>
              <w:rPr>
                <w:rFonts w:ascii="Times" w:hAnsi="Times"/>
                <w:sz w:val="20"/>
                <w:szCs w:val="20"/>
              </w:rPr>
            </w:pPr>
            <w:r w:rsidRPr="00FB18E4">
              <w:rPr>
                <w:rFonts w:ascii="Times" w:hAnsi="Times"/>
                <w:sz w:val="20"/>
                <w:szCs w:val="20"/>
              </w:rPr>
              <w:t>1</w:t>
            </w:r>
            <w:r w:rsidRPr="00FB18E4">
              <w:rPr>
                <w:rFonts w:ascii="Times" w:hAnsi="Times"/>
                <w:sz w:val="20"/>
                <w:szCs w:val="20"/>
                <w:vertAlign w:val="superscript"/>
              </w:rPr>
              <w:t>a</w:t>
            </w:r>
          </w:p>
        </w:tc>
        <w:tc>
          <w:tcPr>
            <w:tcW w:w="1620" w:type="dxa"/>
          </w:tcPr>
          <w:p w:rsidR="00BD1E2B" w:rsidRPr="00FB18E4" w:rsidRDefault="00BD1E2B" w:rsidP="00516192">
            <w:pPr>
              <w:jc w:val="center"/>
              <w:rPr>
                <w:rFonts w:ascii="Times New Roman" w:hAnsi="Times New Roman" w:cs="Times New Roman"/>
                <w:sz w:val="20"/>
                <w:szCs w:val="20"/>
              </w:rPr>
            </w:pPr>
            <w:r w:rsidRPr="00FB18E4">
              <w:rPr>
                <w:rFonts w:ascii="Times New Roman" w:hAnsi="Times New Roman" w:cs="Times New Roman"/>
                <w:sz w:val="20"/>
                <w:szCs w:val="20"/>
              </w:rPr>
              <w:t>2</w:t>
            </w:r>
            <w:r w:rsidRPr="00FB18E4">
              <w:rPr>
                <w:rFonts w:ascii="Times" w:hAnsi="Times"/>
                <w:sz w:val="20"/>
                <w:szCs w:val="20"/>
                <w:vertAlign w:val="superscript"/>
              </w:rPr>
              <w:t>a</w:t>
            </w:r>
          </w:p>
        </w:tc>
        <w:tc>
          <w:tcPr>
            <w:tcW w:w="1620" w:type="dxa"/>
          </w:tcPr>
          <w:p w:rsidR="00BD1E2B" w:rsidRPr="00FB18E4" w:rsidRDefault="00BD1E2B" w:rsidP="00516192">
            <w:pPr>
              <w:jc w:val="center"/>
              <w:rPr>
                <w:rFonts w:ascii="Times New Roman" w:hAnsi="Times New Roman" w:cs="Times New Roman"/>
                <w:sz w:val="20"/>
                <w:szCs w:val="20"/>
              </w:rPr>
            </w:pPr>
            <w:r w:rsidRPr="00FB18E4">
              <w:rPr>
                <w:rFonts w:ascii="Times New Roman" w:eastAsia="MS Gothic" w:hAnsi="Times New Roman" w:cs="Times New Roman"/>
                <w:color w:val="000000"/>
                <w:sz w:val="20"/>
                <w:szCs w:val="20"/>
              </w:rPr>
              <w:t>3</w:t>
            </w:r>
            <w:r w:rsidRPr="00FB18E4">
              <w:rPr>
                <w:rFonts w:ascii="Times New Roman" w:eastAsia="MS Gothic" w:hAnsi="Times New Roman" w:cs="Times New Roman"/>
                <w:color w:val="000000"/>
                <w:sz w:val="20"/>
                <w:szCs w:val="20"/>
                <w:vertAlign w:val="superscript"/>
              </w:rPr>
              <w:t>b</w:t>
            </w:r>
          </w:p>
        </w:tc>
      </w:tr>
      <w:tr w:rsidR="00BD1E2B" w:rsidRPr="00FB18E4" w:rsidTr="00516192">
        <w:tc>
          <w:tcPr>
            <w:tcW w:w="2453" w:type="dxa"/>
          </w:tcPr>
          <w:p w:rsidR="00BD1E2B" w:rsidRPr="00FB18E4" w:rsidRDefault="00BD1E2B" w:rsidP="00516192">
            <w:pPr>
              <w:rPr>
                <w:rFonts w:ascii="Times" w:hAnsi="Times"/>
                <w:sz w:val="20"/>
                <w:szCs w:val="20"/>
              </w:rPr>
            </w:pPr>
          </w:p>
        </w:tc>
        <w:tc>
          <w:tcPr>
            <w:tcW w:w="1556" w:type="dxa"/>
            <w:gridSpan w:val="2"/>
            <w:tcBorders>
              <w:bottom w:val="single" w:sz="4" w:space="0" w:color="auto"/>
            </w:tcBorders>
          </w:tcPr>
          <w:p w:rsidR="00BD1E2B" w:rsidRPr="00FB18E4" w:rsidRDefault="00BD1E2B" w:rsidP="00516192">
            <w:pPr>
              <w:jc w:val="center"/>
              <w:rPr>
                <w:rFonts w:ascii="Times" w:hAnsi="Times"/>
                <w:sz w:val="20"/>
                <w:szCs w:val="20"/>
              </w:rPr>
            </w:pPr>
            <w:r w:rsidRPr="00FB18E4">
              <w:rPr>
                <w:rFonts w:ascii="Times" w:hAnsi="Times"/>
                <w:sz w:val="20"/>
                <w:szCs w:val="20"/>
              </w:rPr>
              <w:t>HR, 95% CI</w:t>
            </w:r>
          </w:p>
        </w:tc>
        <w:tc>
          <w:tcPr>
            <w:tcW w:w="1620" w:type="dxa"/>
            <w:tcBorders>
              <w:bottom w:val="single" w:sz="4" w:space="0" w:color="auto"/>
            </w:tcBorders>
          </w:tcPr>
          <w:p w:rsidR="00BD1E2B" w:rsidRPr="00FB18E4" w:rsidRDefault="00BD1E2B" w:rsidP="00516192">
            <w:pPr>
              <w:jc w:val="center"/>
              <w:rPr>
                <w:rFonts w:ascii="Times" w:hAnsi="Times"/>
                <w:sz w:val="20"/>
                <w:szCs w:val="20"/>
              </w:rPr>
            </w:pPr>
            <w:r w:rsidRPr="00FB18E4">
              <w:rPr>
                <w:rFonts w:ascii="Times" w:hAnsi="Times"/>
                <w:sz w:val="20"/>
                <w:szCs w:val="20"/>
              </w:rPr>
              <w:t>HR, 95% CI</w:t>
            </w:r>
          </w:p>
        </w:tc>
        <w:tc>
          <w:tcPr>
            <w:tcW w:w="1620" w:type="dxa"/>
            <w:tcBorders>
              <w:bottom w:val="single" w:sz="4" w:space="0" w:color="auto"/>
            </w:tcBorders>
          </w:tcPr>
          <w:p w:rsidR="00BD1E2B" w:rsidRPr="00FB18E4" w:rsidRDefault="00BD1E2B" w:rsidP="00516192">
            <w:pPr>
              <w:jc w:val="center"/>
              <w:rPr>
                <w:rFonts w:ascii="Times" w:hAnsi="Times"/>
                <w:sz w:val="20"/>
                <w:szCs w:val="20"/>
                <w:vertAlign w:val="superscript"/>
              </w:rPr>
            </w:pPr>
            <w:r w:rsidRPr="00FB18E4">
              <w:rPr>
                <w:rFonts w:ascii="Times" w:hAnsi="Times"/>
                <w:sz w:val="20"/>
                <w:szCs w:val="20"/>
              </w:rPr>
              <w:t>HR, 95% CI</w:t>
            </w:r>
          </w:p>
        </w:tc>
      </w:tr>
      <w:tr w:rsidR="00BD1E2B" w:rsidRPr="00FB18E4" w:rsidTr="00516192">
        <w:tc>
          <w:tcPr>
            <w:tcW w:w="2453" w:type="dxa"/>
          </w:tcPr>
          <w:p w:rsidR="00BD1E2B" w:rsidRPr="00FB18E4" w:rsidRDefault="00051972" w:rsidP="00516192">
            <w:pPr>
              <w:rPr>
                <w:rFonts w:ascii="Times" w:hAnsi="Times"/>
                <w:sz w:val="20"/>
                <w:szCs w:val="20"/>
              </w:rPr>
            </w:pPr>
            <w:r w:rsidRPr="00FB18E4">
              <w:rPr>
                <w:rFonts w:ascii="Times" w:hAnsi="Times"/>
                <w:sz w:val="20"/>
                <w:szCs w:val="20"/>
              </w:rPr>
              <w:t xml:space="preserve">  Suicide Attempt</w:t>
            </w:r>
          </w:p>
        </w:tc>
        <w:tc>
          <w:tcPr>
            <w:tcW w:w="1556" w:type="dxa"/>
            <w:gridSpan w:val="2"/>
            <w:tcBorders>
              <w:top w:val="single" w:sz="4" w:space="0" w:color="auto"/>
            </w:tcBorders>
          </w:tcPr>
          <w:p w:rsidR="00BD1E2B" w:rsidRPr="00FB18E4" w:rsidRDefault="00BD1E2B" w:rsidP="00516192">
            <w:pPr>
              <w:jc w:val="center"/>
              <w:rPr>
                <w:rFonts w:ascii="Times" w:hAnsi="Times"/>
                <w:sz w:val="20"/>
                <w:szCs w:val="20"/>
              </w:rPr>
            </w:pPr>
          </w:p>
        </w:tc>
        <w:tc>
          <w:tcPr>
            <w:tcW w:w="1620" w:type="dxa"/>
            <w:tcBorders>
              <w:top w:val="single" w:sz="4" w:space="0" w:color="auto"/>
            </w:tcBorders>
          </w:tcPr>
          <w:p w:rsidR="00BD1E2B" w:rsidRPr="00FB18E4" w:rsidRDefault="00BD1E2B" w:rsidP="00516192">
            <w:pPr>
              <w:jc w:val="center"/>
              <w:rPr>
                <w:rFonts w:ascii="Times" w:hAnsi="Times"/>
                <w:sz w:val="20"/>
                <w:szCs w:val="20"/>
              </w:rPr>
            </w:pPr>
          </w:p>
        </w:tc>
        <w:tc>
          <w:tcPr>
            <w:tcW w:w="1620" w:type="dxa"/>
            <w:tcBorders>
              <w:top w:val="single" w:sz="4" w:space="0" w:color="auto"/>
            </w:tcBorders>
          </w:tcPr>
          <w:p w:rsidR="00BD1E2B" w:rsidRPr="00FB18E4" w:rsidRDefault="00BD1E2B" w:rsidP="00516192">
            <w:pPr>
              <w:jc w:val="center"/>
              <w:rPr>
                <w:rFonts w:ascii="Times" w:hAnsi="Times"/>
                <w:sz w:val="20"/>
                <w:szCs w:val="20"/>
              </w:rPr>
            </w:pPr>
          </w:p>
        </w:tc>
      </w:tr>
      <w:tr w:rsidR="00051972" w:rsidRPr="00FB18E4" w:rsidTr="00516192">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0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REF</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REF</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REF</w:t>
            </w:r>
          </w:p>
        </w:tc>
      </w:tr>
      <w:tr w:rsidR="00051972" w:rsidRPr="00FB18E4" w:rsidTr="00516192">
        <w:trPr>
          <w:trHeight w:val="243"/>
        </w:trPr>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1-2 moves</w:t>
            </w:r>
          </w:p>
        </w:tc>
        <w:tc>
          <w:tcPr>
            <w:tcW w:w="1556" w:type="dxa"/>
            <w:gridSpan w:val="2"/>
          </w:tcPr>
          <w:p w:rsidR="00051972" w:rsidRPr="008D1E9C" w:rsidRDefault="00051972" w:rsidP="00516192">
            <w:pPr>
              <w:jc w:val="center"/>
              <w:rPr>
                <w:rFonts w:ascii="Times" w:hAnsi="Times"/>
                <w:sz w:val="20"/>
                <w:szCs w:val="20"/>
              </w:rPr>
            </w:pPr>
            <w:r w:rsidRPr="008D1E9C">
              <w:rPr>
                <w:rFonts w:ascii="Times" w:hAnsi="Times"/>
                <w:sz w:val="20"/>
                <w:szCs w:val="20"/>
              </w:rPr>
              <w:t>1.29 (1.25-1.32)</w:t>
            </w:r>
          </w:p>
        </w:tc>
        <w:tc>
          <w:tcPr>
            <w:tcW w:w="1620" w:type="dxa"/>
          </w:tcPr>
          <w:p w:rsidR="00051972" w:rsidRPr="008D1E9C" w:rsidRDefault="00051972" w:rsidP="00516192">
            <w:pPr>
              <w:jc w:val="center"/>
              <w:rPr>
                <w:rFonts w:ascii="Times" w:hAnsi="Times"/>
                <w:sz w:val="20"/>
                <w:szCs w:val="20"/>
              </w:rPr>
            </w:pPr>
            <w:r w:rsidRPr="008D1E9C">
              <w:rPr>
                <w:rFonts w:ascii="Times" w:hAnsi="Times"/>
                <w:sz w:val="20"/>
                <w:szCs w:val="20"/>
              </w:rPr>
              <w:t>1.16 (1.13-1.19)</w:t>
            </w:r>
          </w:p>
        </w:tc>
        <w:tc>
          <w:tcPr>
            <w:tcW w:w="1620" w:type="dxa"/>
          </w:tcPr>
          <w:p w:rsidR="00E10FC7" w:rsidRPr="008D1E9C" w:rsidRDefault="00E10FC7" w:rsidP="00516192">
            <w:pPr>
              <w:jc w:val="center"/>
              <w:rPr>
                <w:rFonts w:ascii="Times" w:hAnsi="Times"/>
                <w:sz w:val="20"/>
                <w:szCs w:val="20"/>
              </w:rPr>
            </w:pPr>
            <w:r w:rsidRPr="008D1E9C">
              <w:rPr>
                <w:rFonts w:ascii="Times" w:hAnsi="Times"/>
                <w:sz w:val="20"/>
                <w:szCs w:val="20"/>
              </w:rPr>
              <w:t>1.18 (1.12-1.25)</w:t>
            </w:r>
          </w:p>
        </w:tc>
      </w:tr>
      <w:tr w:rsidR="00051972" w:rsidRPr="00FB18E4" w:rsidTr="00516192">
        <w:trPr>
          <w:trHeight w:val="405"/>
        </w:trPr>
        <w:tc>
          <w:tcPr>
            <w:tcW w:w="2453" w:type="dxa"/>
          </w:tcPr>
          <w:p w:rsidR="00051972" w:rsidRPr="00FB18E4" w:rsidRDefault="00051972" w:rsidP="00516192">
            <w:pPr>
              <w:rPr>
                <w:rFonts w:ascii="Times" w:hAnsi="Times"/>
                <w:sz w:val="20"/>
                <w:szCs w:val="20"/>
              </w:rPr>
            </w:pPr>
            <w:r w:rsidRPr="00FB18E4">
              <w:rPr>
                <w:rFonts w:ascii="Times" w:hAnsi="Times" w:cs="Times"/>
                <w:sz w:val="20"/>
                <w:szCs w:val="20"/>
              </w:rPr>
              <w:t xml:space="preserve">     ≥</w:t>
            </w:r>
            <w:r w:rsidRPr="00FB18E4">
              <w:rPr>
                <w:rFonts w:ascii="Times" w:hAnsi="Times"/>
                <w:sz w:val="20"/>
                <w:szCs w:val="20"/>
              </w:rPr>
              <w:t>3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2.10 (2.03-2.17)</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1.42 (1.37-1.47)</w:t>
            </w:r>
          </w:p>
        </w:tc>
        <w:tc>
          <w:tcPr>
            <w:tcW w:w="1620" w:type="dxa"/>
          </w:tcPr>
          <w:p w:rsidR="00E10FC7" w:rsidRPr="00FB18E4" w:rsidRDefault="00E10FC7" w:rsidP="00516192">
            <w:pPr>
              <w:jc w:val="center"/>
              <w:rPr>
                <w:rFonts w:ascii="Times" w:hAnsi="Times"/>
                <w:sz w:val="20"/>
                <w:szCs w:val="20"/>
              </w:rPr>
            </w:pPr>
            <w:r>
              <w:rPr>
                <w:rFonts w:ascii="Times" w:hAnsi="Times"/>
                <w:sz w:val="20"/>
                <w:szCs w:val="20"/>
              </w:rPr>
              <w:t>1.39 (1.29-1.49)</w:t>
            </w:r>
          </w:p>
        </w:tc>
      </w:tr>
      <w:tr w:rsidR="00051972" w:rsidRPr="00FB18E4" w:rsidTr="00516192">
        <w:tc>
          <w:tcPr>
            <w:tcW w:w="2453" w:type="dxa"/>
          </w:tcPr>
          <w:p w:rsidR="00051972" w:rsidRPr="00D56EAB" w:rsidRDefault="00051972" w:rsidP="00516192">
            <w:pPr>
              <w:rPr>
                <w:rFonts w:ascii="Times" w:hAnsi="Times"/>
                <w:sz w:val="20"/>
                <w:szCs w:val="20"/>
              </w:rPr>
            </w:pPr>
            <w:r w:rsidRPr="00D56EAB">
              <w:rPr>
                <w:rFonts w:ascii="Times" w:hAnsi="Times"/>
                <w:sz w:val="20"/>
                <w:szCs w:val="20"/>
              </w:rPr>
              <w:t xml:space="preserve"> Severe Mental Illness</w:t>
            </w:r>
          </w:p>
        </w:tc>
        <w:tc>
          <w:tcPr>
            <w:tcW w:w="1556" w:type="dxa"/>
            <w:gridSpan w:val="2"/>
          </w:tcPr>
          <w:p w:rsidR="00051972" w:rsidRPr="00D56EAB" w:rsidRDefault="00051972" w:rsidP="00516192">
            <w:pPr>
              <w:jc w:val="center"/>
              <w:rPr>
                <w:rFonts w:ascii="Times" w:hAnsi="Times"/>
                <w:sz w:val="20"/>
                <w:szCs w:val="20"/>
              </w:rPr>
            </w:pPr>
          </w:p>
        </w:tc>
        <w:tc>
          <w:tcPr>
            <w:tcW w:w="1620" w:type="dxa"/>
          </w:tcPr>
          <w:p w:rsidR="00051972" w:rsidRPr="00D56EAB" w:rsidRDefault="00051972" w:rsidP="00516192">
            <w:pPr>
              <w:jc w:val="center"/>
              <w:rPr>
                <w:rFonts w:ascii="Times" w:hAnsi="Times"/>
                <w:sz w:val="20"/>
                <w:szCs w:val="20"/>
              </w:rPr>
            </w:pPr>
          </w:p>
        </w:tc>
        <w:tc>
          <w:tcPr>
            <w:tcW w:w="1620" w:type="dxa"/>
          </w:tcPr>
          <w:p w:rsidR="00051972" w:rsidRPr="00D56EAB" w:rsidRDefault="00051972" w:rsidP="00516192">
            <w:pPr>
              <w:jc w:val="center"/>
              <w:rPr>
                <w:rFonts w:ascii="Times" w:hAnsi="Times"/>
                <w:sz w:val="20"/>
                <w:szCs w:val="20"/>
              </w:rPr>
            </w:pPr>
          </w:p>
        </w:tc>
      </w:tr>
      <w:tr w:rsidR="00051972" w:rsidRPr="00FB18E4" w:rsidTr="00516192">
        <w:tc>
          <w:tcPr>
            <w:tcW w:w="2453" w:type="dxa"/>
          </w:tcPr>
          <w:p w:rsidR="00051972" w:rsidRPr="00D56EAB" w:rsidRDefault="00051972" w:rsidP="00516192">
            <w:pPr>
              <w:rPr>
                <w:rFonts w:ascii="Times" w:hAnsi="Times"/>
                <w:sz w:val="20"/>
                <w:szCs w:val="20"/>
              </w:rPr>
            </w:pPr>
            <w:r w:rsidRPr="00D56EAB">
              <w:rPr>
                <w:rFonts w:ascii="Times" w:hAnsi="Times"/>
                <w:sz w:val="20"/>
                <w:szCs w:val="20"/>
              </w:rPr>
              <w:t xml:space="preserve">     0 moves</w:t>
            </w:r>
          </w:p>
        </w:tc>
        <w:tc>
          <w:tcPr>
            <w:tcW w:w="1556" w:type="dxa"/>
            <w:gridSpan w:val="2"/>
          </w:tcPr>
          <w:p w:rsidR="00051972" w:rsidRPr="00D56EAB" w:rsidRDefault="00051972" w:rsidP="00516192">
            <w:pPr>
              <w:jc w:val="center"/>
              <w:rPr>
                <w:rFonts w:ascii="Times" w:hAnsi="Times"/>
                <w:sz w:val="20"/>
                <w:szCs w:val="20"/>
              </w:rPr>
            </w:pPr>
            <w:r w:rsidRPr="00D56EAB">
              <w:rPr>
                <w:rFonts w:ascii="Times" w:hAnsi="Times"/>
                <w:sz w:val="20"/>
                <w:szCs w:val="20"/>
              </w:rPr>
              <w:t>REF</w:t>
            </w:r>
          </w:p>
        </w:tc>
        <w:tc>
          <w:tcPr>
            <w:tcW w:w="1620" w:type="dxa"/>
          </w:tcPr>
          <w:p w:rsidR="00051972" w:rsidRPr="00D56EAB" w:rsidRDefault="00051972" w:rsidP="00516192">
            <w:pPr>
              <w:jc w:val="center"/>
              <w:rPr>
                <w:rFonts w:ascii="Times" w:hAnsi="Times"/>
                <w:sz w:val="20"/>
                <w:szCs w:val="20"/>
              </w:rPr>
            </w:pPr>
            <w:r w:rsidRPr="00D56EAB">
              <w:rPr>
                <w:rFonts w:ascii="Times" w:hAnsi="Times"/>
                <w:sz w:val="20"/>
                <w:szCs w:val="20"/>
              </w:rPr>
              <w:t>REF</w:t>
            </w:r>
          </w:p>
        </w:tc>
        <w:tc>
          <w:tcPr>
            <w:tcW w:w="1620" w:type="dxa"/>
          </w:tcPr>
          <w:p w:rsidR="00051972" w:rsidRPr="00D56EAB" w:rsidRDefault="00051972" w:rsidP="00516192">
            <w:pPr>
              <w:jc w:val="center"/>
              <w:rPr>
                <w:rFonts w:ascii="Times" w:hAnsi="Times"/>
                <w:sz w:val="20"/>
                <w:szCs w:val="20"/>
              </w:rPr>
            </w:pPr>
            <w:r w:rsidRPr="00D56EAB">
              <w:rPr>
                <w:rFonts w:ascii="Times" w:hAnsi="Times"/>
                <w:sz w:val="20"/>
                <w:szCs w:val="20"/>
              </w:rPr>
              <w:t>REF</w:t>
            </w:r>
          </w:p>
        </w:tc>
      </w:tr>
      <w:tr w:rsidR="00051972" w:rsidRPr="00FB18E4" w:rsidTr="00516192">
        <w:trPr>
          <w:trHeight w:val="207"/>
        </w:trPr>
        <w:tc>
          <w:tcPr>
            <w:tcW w:w="2453" w:type="dxa"/>
          </w:tcPr>
          <w:p w:rsidR="00051972" w:rsidRPr="00D56EAB" w:rsidRDefault="00051972" w:rsidP="00516192">
            <w:pPr>
              <w:rPr>
                <w:rFonts w:ascii="Times" w:hAnsi="Times"/>
                <w:sz w:val="20"/>
                <w:szCs w:val="20"/>
              </w:rPr>
            </w:pPr>
            <w:r w:rsidRPr="00D56EAB">
              <w:rPr>
                <w:rFonts w:ascii="Times" w:hAnsi="Times"/>
                <w:sz w:val="20"/>
                <w:szCs w:val="20"/>
              </w:rPr>
              <w:t xml:space="preserve">     1-2 moves</w:t>
            </w:r>
          </w:p>
        </w:tc>
        <w:tc>
          <w:tcPr>
            <w:tcW w:w="1556" w:type="dxa"/>
            <w:gridSpan w:val="2"/>
          </w:tcPr>
          <w:p w:rsidR="00051972" w:rsidRPr="00D56EAB" w:rsidRDefault="00051972" w:rsidP="00516192">
            <w:pPr>
              <w:jc w:val="center"/>
              <w:rPr>
                <w:rFonts w:ascii="Times" w:hAnsi="Times"/>
                <w:sz w:val="20"/>
                <w:szCs w:val="20"/>
              </w:rPr>
            </w:pPr>
            <w:r w:rsidRPr="00D56EAB">
              <w:rPr>
                <w:rFonts w:ascii="Times" w:hAnsi="Times"/>
                <w:sz w:val="20"/>
                <w:szCs w:val="20"/>
              </w:rPr>
              <w:t>1.33 (1.24-1.42)</w:t>
            </w:r>
          </w:p>
        </w:tc>
        <w:tc>
          <w:tcPr>
            <w:tcW w:w="1620" w:type="dxa"/>
          </w:tcPr>
          <w:p w:rsidR="00051972" w:rsidRPr="00D56EAB" w:rsidRDefault="00051972" w:rsidP="00516192">
            <w:pPr>
              <w:jc w:val="center"/>
              <w:rPr>
                <w:rFonts w:ascii="Times" w:hAnsi="Times"/>
                <w:sz w:val="20"/>
                <w:szCs w:val="20"/>
              </w:rPr>
            </w:pPr>
            <w:r w:rsidRPr="00D56EAB">
              <w:rPr>
                <w:rFonts w:ascii="Times" w:hAnsi="Times"/>
                <w:sz w:val="20"/>
                <w:szCs w:val="20"/>
              </w:rPr>
              <w:t>1.20 (1.12-1.29)</w:t>
            </w:r>
          </w:p>
        </w:tc>
        <w:tc>
          <w:tcPr>
            <w:tcW w:w="1620" w:type="dxa"/>
          </w:tcPr>
          <w:p w:rsidR="00E10FC7" w:rsidRPr="00D56EAB" w:rsidRDefault="00E10FC7" w:rsidP="00516192">
            <w:pPr>
              <w:jc w:val="center"/>
              <w:rPr>
                <w:rFonts w:ascii="Times" w:hAnsi="Times"/>
                <w:sz w:val="20"/>
                <w:szCs w:val="20"/>
              </w:rPr>
            </w:pPr>
            <w:r>
              <w:rPr>
                <w:rFonts w:ascii="Times" w:hAnsi="Times"/>
                <w:sz w:val="20"/>
                <w:szCs w:val="20"/>
              </w:rPr>
              <w:t>1.08 (0.90-1.29)</w:t>
            </w:r>
          </w:p>
        </w:tc>
      </w:tr>
      <w:tr w:rsidR="00051972" w:rsidRPr="00FB18E4" w:rsidTr="00516192">
        <w:trPr>
          <w:trHeight w:val="459"/>
        </w:trPr>
        <w:tc>
          <w:tcPr>
            <w:tcW w:w="2453" w:type="dxa"/>
          </w:tcPr>
          <w:p w:rsidR="00051972" w:rsidRPr="00D56EAB" w:rsidRDefault="00051972" w:rsidP="00516192">
            <w:pPr>
              <w:rPr>
                <w:rFonts w:ascii="Times" w:hAnsi="Times"/>
                <w:sz w:val="20"/>
                <w:szCs w:val="20"/>
              </w:rPr>
            </w:pPr>
            <w:r w:rsidRPr="00D56EAB">
              <w:rPr>
                <w:rFonts w:ascii="Times" w:hAnsi="Times" w:cs="Times"/>
                <w:sz w:val="20"/>
                <w:szCs w:val="20"/>
              </w:rPr>
              <w:t xml:space="preserve">     ≥</w:t>
            </w:r>
            <w:r w:rsidRPr="00D56EAB">
              <w:rPr>
                <w:rFonts w:ascii="Times" w:hAnsi="Times"/>
                <w:sz w:val="20"/>
                <w:szCs w:val="20"/>
              </w:rPr>
              <w:t>3 moves</w:t>
            </w:r>
          </w:p>
        </w:tc>
        <w:tc>
          <w:tcPr>
            <w:tcW w:w="1556" w:type="dxa"/>
            <w:gridSpan w:val="2"/>
          </w:tcPr>
          <w:p w:rsidR="00051972" w:rsidRPr="00D56EAB" w:rsidRDefault="00051972" w:rsidP="00516192">
            <w:pPr>
              <w:jc w:val="center"/>
              <w:rPr>
                <w:rFonts w:ascii="Times" w:hAnsi="Times"/>
                <w:sz w:val="20"/>
                <w:szCs w:val="20"/>
              </w:rPr>
            </w:pPr>
            <w:r w:rsidRPr="00D56EAB">
              <w:rPr>
                <w:rFonts w:ascii="Times" w:hAnsi="Times"/>
                <w:sz w:val="20"/>
                <w:szCs w:val="20"/>
              </w:rPr>
              <w:t>2.23 (2.06-2.42)</w:t>
            </w:r>
          </w:p>
        </w:tc>
        <w:tc>
          <w:tcPr>
            <w:tcW w:w="1620" w:type="dxa"/>
          </w:tcPr>
          <w:p w:rsidR="00051972" w:rsidRPr="00D56EAB" w:rsidRDefault="00051972" w:rsidP="00516192">
            <w:pPr>
              <w:jc w:val="center"/>
              <w:rPr>
                <w:rFonts w:ascii="Times" w:hAnsi="Times"/>
                <w:sz w:val="20"/>
                <w:szCs w:val="20"/>
              </w:rPr>
            </w:pPr>
            <w:r w:rsidRPr="00D56EAB">
              <w:rPr>
                <w:rFonts w:ascii="Times" w:hAnsi="Times"/>
                <w:sz w:val="20"/>
                <w:szCs w:val="20"/>
              </w:rPr>
              <w:t>1.63 (1.49-1.79)</w:t>
            </w:r>
          </w:p>
        </w:tc>
        <w:tc>
          <w:tcPr>
            <w:tcW w:w="1620" w:type="dxa"/>
          </w:tcPr>
          <w:p w:rsidR="00E10FC7" w:rsidRPr="00D56EAB" w:rsidRDefault="00E10FC7" w:rsidP="00516192">
            <w:pPr>
              <w:jc w:val="center"/>
              <w:rPr>
                <w:rFonts w:ascii="Times" w:hAnsi="Times"/>
                <w:sz w:val="20"/>
                <w:szCs w:val="20"/>
              </w:rPr>
            </w:pPr>
            <w:r>
              <w:rPr>
                <w:rFonts w:ascii="Times" w:hAnsi="Times"/>
                <w:sz w:val="20"/>
                <w:szCs w:val="20"/>
              </w:rPr>
              <w:t>1.27 (0.99-1.61)</w:t>
            </w:r>
          </w:p>
        </w:tc>
      </w:tr>
      <w:tr w:rsidR="00051972" w:rsidRPr="00FB18E4" w:rsidTr="00516192">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Inpatient Substance Abuse</w:t>
            </w:r>
          </w:p>
        </w:tc>
        <w:tc>
          <w:tcPr>
            <w:tcW w:w="1556" w:type="dxa"/>
            <w:gridSpan w:val="2"/>
          </w:tcPr>
          <w:p w:rsidR="00051972" w:rsidRPr="00FB18E4" w:rsidRDefault="00051972" w:rsidP="00516192">
            <w:pPr>
              <w:jc w:val="center"/>
              <w:rPr>
                <w:rFonts w:ascii="Times" w:hAnsi="Times"/>
                <w:sz w:val="20"/>
                <w:szCs w:val="20"/>
              </w:rPr>
            </w:pPr>
          </w:p>
        </w:tc>
        <w:tc>
          <w:tcPr>
            <w:tcW w:w="1620" w:type="dxa"/>
          </w:tcPr>
          <w:p w:rsidR="00051972" w:rsidRPr="00FB18E4" w:rsidRDefault="00051972" w:rsidP="00516192">
            <w:pPr>
              <w:jc w:val="center"/>
              <w:rPr>
                <w:rFonts w:ascii="Times" w:hAnsi="Times"/>
                <w:sz w:val="20"/>
                <w:szCs w:val="20"/>
              </w:rPr>
            </w:pPr>
          </w:p>
        </w:tc>
        <w:tc>
          <w:tcPr>
            <w:tcW w:w="1620" w:type="dxa"/>
          </w:tcPr>
          <w:p w:rsidR="00051972" w:rsidRPr="00FB18E4" w:rsidRDefault="00051972" w:rsidP="00516192">
            <w:pPr>
              <w:jc w:val="center"/>
              <w:rPr>
                <w:rFonts w:ascii="Times" w:hAnsi="Times"/>
                <w:sz w:val="20"/>
                <w:szCs w:val="20"/>
              </w:rPr>
            </w:pPr>
          </w:p>
        </w:tc>
      </w:tr>
      <w:tr w:rsidR="00051972" w:rsidRPr="00FB18E4" w:rsidTr="00516192">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0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REF</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REF</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REF</w:t>
            </w:r>
          </w:p>
        </w:tc>
      </w:tr>
      <w:tr w:rsidR="00051972" w:rsidRPr="00FB18E4" w:rsidTr="00516192">
        <w:trPr>
          <w:trHeight w:val="234"/>
        </w:trPr>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1-2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1.52 (1.48-1.57)</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1.30 (1.26-1.34)</w:t>
            </w:r>
          </w:p>
        </w:tc>
        <w:tc>
          <w:tcPr>
            <w:tcW w:w="1620" w:type="dxa"/>
          </w:tcPr>
          <w:p w:rsidR="007C1B03" w:rsidRPr="00FB18E4" w:rsidRDefault="007C1B03" w:rsidP="00516192">
            <w:pPr>
              <w:jc w:val="center"/>
              <w:rPr>
                <w:rFonts w:ascii="Times" w:hAnsi="Times"/>
                <w:sz w:val="20"/>
                <w:szCs w:val="20"/>
              </w:rPr>
            </w:pPr>
            <w:r>
              <w:rPr>
                <w:rFonts w:ascii="Times" w:hAnsi="Times"/>
                <w:sz w:val="20"/>
                <w:szCs w:val="20"/>
              </w:rPr>
              <w:t>1.18 (1.11-1.25)</w:t>
            </w:r>
          </w:p>
        </w:tc>
      </w:tr>
      <w:tr w:rsidR="00051972" w:rsidRPr="00FB18E4" w:rsidTr="00516192">
        <w:trPr>
          <w:trHeight w:val="414"/>
        </w:trPr>
        <w:tc>
          <w:tcPr>
            <w:tcW w:w="2453" w:type="dxa"/>
          </w:tcPr>
          <w:p w:rsidR="00051972" w:rsidRPr="00FB18E4" w:rsidRDefault="00051972" w:rsidP="00516192">
            <w:pPr>
              <w:rPr>
                <w:rFonts w:ascii="Times" w:hAnsi="Times"/>
                <w:sz w:val="20"/>
                <w:szCs w:val="20"/>
              </w:rPr>
            </w:pPr>
            <w:r w:rsidRPr="00FB18E4">
              <w:rPr>
                <w:rFonts w:ascii="Times" w:hAnsi="Times" w:cs="Times"/>
                <w:sz w:val="20"/>
                <w:szCs w:val="20"/>
              </w:rPr>
              <w:t xml:space="preserve">     ≥</w:t>
            </w:r>
            <w:r w:rsidRPr="00FB18E4">
              <w:rPr>
                <w:rFonts w:ascii="Times" w:hAnsi="Times"/>
                <w:sz w:val="20"/>
                <w:szCs w:val="20"/>
              </w:rPr>
              <w:t>3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2.64 (2.55-2.73)</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1.58 (1.52-1.64)</w:t>
            </w:r>
          </w:p>
        </w:tc>
        <w:tc>
          <w:tcPr>
            <w:tcW w:w="1620" w:type="dxa"/>
          </w:tcPr>
          <w:p w:rsidR="007C1B03" w:rsidRPr="00FB18E4" w:rsidRDefault="007C1B03" w:rsidP="00516192">
            <w:pPr>
              <w:jc w:val="center"/>
              <w:rPr>
                <w:rFonts w:ascii="Times" w:hAnsi="Times"/>
                <w:sz w:val="20"/>
                <w:szCs w:val="20"/>
              </w:rPr>
            </w:pPr>
            <w:r>
              <w:rPr>
                <w:rFonts w:ascii="Times" w:hAnsi="Times"/>
                <w:sz w:val="20"/>
                <w:szCs w:val="20"/>
              </w:rPr>
              <w:t>1.46 (1.35-1.57)</w:t>
            </w:r>
          </w:p>
        </w:tc>
      </w:tr>
      <w:tr w:rsidR="00051972" w:rsidRPr="00FB18E4" w:rsidTr="00516192">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Criminal Convictions</w:t>
            </w:r>
          </w:p>
        </w:tc>
        <w:tc>
          <w:tcPr>
            <w:tcW w:w="1556" w:type="dxa"/>
            <w:gridSpan w:val="2"/>
          </w:tcPr>
          <w:p w:rsidR="00051972" w:rsidRPr="00FB18E4" w:rsidRDefault="00051972" w:rsidP="00516192">
            <w:pPr>
              <w:jc w:val="center"/>
              <w:rPr>
                <w:rFonts w:ascii="Times" w:hAnsi="Times"/>
                <w:sz w:val="20"/>
                <w:szCs w:val="20"/>
              </w:rPr>
            </w:pPr>
          </w:p>
        </w:tc>
        <w:tc>
          <w:tcPr>
            <w:tcW w:w="1620" w:type="dxa"/>
          </w:tcPr>
          <w:p w:rsidR="00051972" w:rsidRPr="00FB18E4" w:rsidRDefault="00051972" w:rsidP="00516192">
            <w:pPr>
              <w:jc w:val="center"/>
              <w:rPr>
                <w:rFonts w:ascii="Times" w:hAnsi="Times"/>
                <w:sz w:val="20"/>
                <w:szCs w:val="20"/>
              </w:rPr>
            </w:pPr>
          </w:p>
        </w:tc>
        <w:tc>
          <w:tcPr>
            <w:tcW w:w="1620" w:type="dxa"/>
          </w:tcPr>
          <w:p w:rsidR="00051972" w:rsidRPr="00FB18E4" w:rsidRDefault="00051972" w:rsidP="00516192">
            <w:pPr>
              <w:jc w:val="center"/>
              <w:rPr>
                <w:rFonts w:ascii="Times" w:hAnsi="Times"/>
                <w:sz w:val="20"/>
                <w:szCs w:val="20"/>
              </w:rPr>
            </w:pPr>
          </w:p>
        </w:tc>
      </w:tr>
      <w:tr w:rsidR="00051972" w:rsidRPr="00FB18E4" w:rsidTr="00516192">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0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REF</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REF</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REF</w:t>
            </w:r>
          </w:p>
        </w:tc>
      </w:tr>
      <w:tr w:rsidR="00051972" w:rsidRPr="00FB18E4" w:rsidTr="00516192">
        <w:trPr>
          <w:trHeight w:val="207"/>
        </w:trPr>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1-2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1.39 (1.38-1.41)</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1.20 (1.19-1.22)</w:t>
            </w:r>
          </w:p>
        </w:tc>
        <w:tc>
          <w:tcPr>
            <w:tcW w:w="1620" w:type="dxa"/>
          </w:tcPr>
          <w:p w:rsidR="007C1B03" w:rsidRPr="00FB18E4" w:rsidRDefault="007C1B03" w:rsidP="00516192">
            <w:pPr>
              <w:jc w:val="center"/>
              <w:rPr>
                <w:rFonts w:ascii="Times" w:hAnsi="Times"/>
                <w:sz w:val="20"/>
                <w:szCs w:val="20"/>
              </w:rPr>
            </w:pPr>
            <w:r>
              <w:rPr>
                <w:rFonts w:ascii="Times" w:hAnsi="Times"/>
                <w:sz w:val="20"/>
                <w:szCs w:val="20"/>
              </w:rPr>
              <w:t>1.13 (1.10-1.16)</w:t>
            </w:r>
          </w:p>
        </w:tc>
      </w:tr>
      <w:tr w:rsidR="00051972" w:rsidRPr="00FB18E4" w:rsidTr="00516192">
        <w:trPr>
          <w:trHeight w:val="486"/>
        </w:trPr>
        <w:tc>
          <w:tcPr>
            <w:tcW w:w="2453" w:type="dxa"/>
          </w:tcPr>
          <w:p w:rsidR="00051972" w:rsidRPr="00FB18E4" w:rsidRDefault="00051972" w:rsidP="00516192">
            <w:pPr>
              <w:rPr>
                <w:rFonts w:ascii="Times" w:hAnsi="Times"/>
                <w:sz w:val="20"/>
                <w:szCs w:val="20"/>
              </w:rPr>
            </w:pPr>
            <w:r w:rsidRPr="00FB18E4">
              <w:rPr>
                <w:rFonts w:ascii="Times" w:hAnsi="Times" w:cs="Times"/>
                <w:sz w:val="20"/>
                <w:szCs w:val="20"/>
              </w:rPr>
              <w:t xml:space="preserve">     ≥</w:t>
            </w:r>
            <w:r w:rsidRPr="00FB18E4">
              <w:rPr>
                <w:rFonts w:ascii="Times" w:hAnsi="Times"/>
                <w:sz w:val="20"/>
                <w:szCs w:val="20"/>
              </w:rPr>
              <w:t>3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2.35 (2.31-2.38)</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1.45 (1.43-1.48)</w:t>
            </w:r>
          </w:p>
        </w:tc>
        <w:tc>
          <w:tcPr>
            <w:tcW w:w="1620" w:type="dxa"/>
          </w:tcPr>
          <w:p w:rsidR="007C1B03" w:rsidRPr="00FB18E4" w:rsidRDefault="007C1B03" w:rsidP="00516192">
            <w:pPr>
              <w:jc w:val="center"/>
              <w:rPr>
                <w:rFonts w:ascii="Times" w:hAnsi="Times"/>
                <w:sz w:val="20"/>
                <w:szCs w:val="20"/>
              </w:rPr>
            </w:pPr>
            <w:r>
              <w:rPr>
                <w:rFonts w:ascii="Times" w:hAnsi="Times"/>
                <w:sz w:val="20"/>
                <w:szCs w:val="20"/>
              </w:rPr>
              <w:t>1.35 (1.30-1.40)</w:t>
            </w:r>
          </w:p>
        </w:tc>
      </w:tr>
      <w:tr w:rsidR="00051972" w:rsidRPr="00FB18E4" w:rsidTr="00516192">
        <w:tc>
          <w:tcPr>
            <w:tcW w:w="2453" w:type="dxa"/>
          </w:tcPr>
          <w:p w:rsidR="00051972" w:rsidRPr="00FB18E4" w:rsidRDefault="00051972" w:rsidP="00516192">
            <w:pPr>
              <w:rPr>
                <w:rFonts w:ascii="Times" w:hAnsi="Times" w:cs="Times"/>
                <w:sz w:val="20"/>
                <w:szCs w:val="20"/>
              </w:rPr>
            </w:pPr>
          </w:p>
        </w:tc>
        <w:tc>
          <w:tcPr>
            <w:tcW w:w="1556" w:type="dxa"/>
            <w:gridSpan w:val="2"/>
          </w:tcPr>
          <w:p w:rsidR="00051972" w:rsidRPr="00FB18E4" w:rsidRDefault="00051972" w:rsidP="00516192">
            <w:pPr>
              <w:jc w:val="center"/>
              <w:rPr>
                <w:rFonts w:ascii="Times" w:hAnsi="Times"/>
                <w:sz w:val="20"/>
                <w:szCs w:val="20"/>
              </w:rPr>
            </w:pPr>
          </w:p>
        </w:tc>
        <w:tc>
          <w:tcPr>
            <w:tcW w:w="1620" w:type="dxa"/>
          </w:tcPr>
          <w:p w:rsidR="00051972" w:rsidRPr="00FB18E4" w:rsidRDefault="00051972" w:rsidP="00516192">
            <w:pPr>
              <w:jc w:val="center"/>
              <w:rPr>
                <w:rFonts w:ascii="Times" w:hAnsi="Times"/>
                <w:sz w:val="20"/>
                <w:szCs w:val="20"/>
              </w:rPr>
            </w:pPr>
          </w:p>
        </w:tc>
        <w:tc>
          <w:tcPr>
            <w:tcW w:w="1620" w:type="dxa"/>
          </w:tcPr>
          <w:p w:rsidR="00051972" w:rsidRPr="00FB18E4" w:rsidRDefault="00051972" w:rsidP="00516192">
            <w:pPr>
              <w:jc w:val="center"/>
              <w:rPr>
                <w:rFonts w:ascii="Times" w:hAnsi="Times"/>
                <w:sz w:val="20"/>
                <w:szCs w:val="20"/>
              </w:rPr>
            </w:pPr>
          </w:p>
        </w:tc>
      </w:tr>
      <w:tr w:rsidR="00051972" w:rsidRPr="00FB18E4" w:rsidTr="00516192">
        <w:tc>
          <w:tcPr>
            <w:tcW w:w="2453" w:type="dxa"/>
          </w:tcPr>
          <w:p w:rsidR="00051972" w:rsidRPr="00FB18E4" w:rsidRDefault="00051972" w:rsidP="00516192">
            <w:pPr>
              <w:rPr>
                <w:rFonts w:ascii="Times" w:hAnsi="Times" w:cs="Times"/>
                <w:sz w:val="20"/>
                <w:szCs w:val="20"/>
              </w:rPr>
            </w:pP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1</w:t>
            </w:r>
            <w:r w:rsidRPr="00FB18E4">
              <w:rPr>
                <w:rFonts w:ascii="Times" w:hAnsi="Times"/>
                <w:sz w:val="20"/>
                <w:szCs w:val="20"/>
                <w:vertAlign w:val="superscript"/>
              </w:rPr>
              <w:t>c</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2</w:t>
            </w:r>
            <w:r w:rsidRPr="00FB18E4">
              <w:rPr>
                <w:rFonts w:ascii="Times" w:hAnsi="Times"/>
                <w:sz w:val="20"/>
                <w:szCs w:val="20"/>
                <w:vertAlign w:val="superscript"/>
              </w:rPr>
              <w:t>c</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3</w:t>
            </w:r>
            <w:r w:rsidRPr="00FB18E4">
              <w:rPr>
                <w:rFonts w:ascii="Times" w:hAnsi="Times"/>
                <w:sz w:val="20"/>
                <w:szCs w:val="20"/>
                <w:vertAlign w:val="superscript"/>
              </w:rPr>
              <w:t>d</w:t>
            </w:r>
          </w:p>
        </w:tc>
      </w:tr>
      <w:tr w:rsidR="00051972" w:rsidRPr="00FB18E4" w:rsidTr="00516192">
        <w:tc>
          <w:tcPr>
            <w:tcW w:w="2453" w:type="dxa"/>
          </w:tcPr>
          <w:p w:rsidR="00051972" w:rsidRPr="00FB18E4" w:rsidRDefault="00051972" w:rsidP="00516192">
            <w:pPr>
              <w:rPr>
                <w:rFonts w:ascii="Times" w:hAnsi="Times" w:cs="Times"/>
                <w:sz w:val="20"/>
                <w:szCs w:val="20"/>
              </w:rPr>
            </w:pPr>
          </w:p>
        </w:tc>
        <w:tc>
          <w:tcPr>
            <w:tcW w:w="1556" w:type="dxa"/>
            <w:gridSpan w:val="2"/>
            <w:tcBorders>
              <w:bottom w:val="single" w:sz="4" w:space="0" w:color="auto"/>
            </w:tcBorders>
          </w:tcPr>
          <w:p w:rsidR="00051972" w:rsidRPr="00FB18E4" w:rsidRDefault="00051972" w:rsidP="00516192">
            <w:pPr>
              <w:jc w:val="center"/>
              <w:rPr>
                <w:rFonts w:ascii="Times" w:hAnsi="Times"/>
                <w:sz w:val="20"/>
                <w:szCs w:val="20"/>
              </w:rPr>
            </w:pPr>
            <w:r w:rsidRPr="00FB18E4">
              <w:rPr>
                <w:rFonts w:ascii="Times" w:hAnsi="Times"/>
                <w:sz w:val="20"/>
                <w:szCs w:val="20"/>
              </w:rPr>
              <w:t>OR, 95% CI</w:t>
            </w:r>
          </w:p>
        </w:tc>
        <w:tc>
          <w:tcPr>
            <w:tcW w:w="1620" w:type="dxa"/>
            <w:tcBorders>
              <w:bottom w:val="single" w:sz="4" w:space="0" w:color="auto"/>
            </w:tcBorders>
          </w:tcPr>
          <w:p w:rsidR="00051972" w:rsidRPr="00FB18E4" w:rsidRDefault="00051972" w:rsidP="00516192">
            <w:pPr>
              <w:jc w:val="center"/>
              <w:rPr>
                <w:rFonts w:ascii="Times" w:hAnsi="Times"/>
                <w:sz w:val="20"/>
                <w:szCs w:val="20"/>
              </w:rPr>
            </w:pPr>
            <w:r w:rsidRPr="00FB18E4">
              <w:rPr>
                <w:rFonts w:ascii="Times" w:hAnsi="Times"/>
                <w:sz w:val="20"/>
                <w:szCs w:val="20"/>
              </w:rPr>
              <w:t>OR, 95% CI</w:t>
            </w:r>
          </w:p>
        </w:tc>
        <w:tc>
          <w:tcPr>
            <w:tcW w:w="1620" w:type="dxa"/>
            <w:tcBorders>
              <w:bottom w:val="single" w:sz="4" w:space="0" w:color="auto"/>
            </w:tcBorders>
          </w:tcPr>
          <w:p w:rsidR="00051972" w:rsidRPr="00FB18E4" w:rsidRDefault="00051972" w:rsidP="00516192">
            <w:pPr>
              <w:jc w:val="center"/>
              <w:rPr>
                <w:rFonts w:ascii="Times" w:hAnsi="Times"/>
                <w:sz w:val="20"/>
                <w:szCs w:val="20"/>
              </w:rPr>
            </w:pPr>
            <w:r w:rsidRPr="00FB18E4">
              <w:rPr>
                <w:rFonts w:ascii="Times" w:hAnsi="Times"/>
                <w:sz w:val="20"/>
                <w:szCs w:val="20"/>
              </w:rPr>
              <w:t>OR, 95% CI</w:t>
            </w:r>
          </w:p>
        </w:tc>
      </w:tr>
      <w:tr w:rsidR="00051972" w:rsidRPr="00FB18E4" w:rsidTr="00516192">
        <w:tc>
          <w:tcPr>
            <w:tcW w:w="2453" w:type="dxa"/>
          </w:tcPr>
          <w:p w:rsidR="00051972" w:rsidRPr="00FB18E4" w:rsidRDefault="00051972" w:rsidP="00516192">
            <w:pPr>
              <w:rPr>
                <w:rFonts w:ascii="Times" w:hAnsi="Times"/>
                <w:sz w:val="20"/>
                <w:szCs w:val="20"/>
              </w:rPr>
            </w:pPr>
            <w:r w:rsidRPr="00FB18E4">
              <w:rPr>
                <w:rFonts w:ascii="Times" w:hAnsi="Times" w:cs="Times"/>
                <w:sz w:val="20"/>
                <w:szCs w:val="20"/>
              </w:rPr>
              <w:t xml:space="preserve">  Low GPA</w:t>
            </w:r>
          </w:p>
        </w:tc>
        <w:tc>
          <w:tcPr>
            <w:tcW w:w="1556" w:type="dxa"/>
            <w:gridSpan w:val="2"/>
            <w:tcBorders>
              <w:top w:val="single" w:sz="4" w:space="0" w:color="auto"/>
            </w:tcBorders>
          </w:tcPr>
          <w:p w:rsidR="00051972" w:rsidRPr="00FB18E4" w:rsidRDefault="00051972" w:rsidP="00516192">
            <w:pPr>
              <w:jc w:val="center"/>
              <w:rPr>
                <w:rFonts w:ascii="Times" w:hAnsi="Times"/>
                <w:sz w:val="20"/>
                <w:szCs w:val="20"/>
              </w:rPr>
            </w:pPr>
          </w:p>
        </w:tc>
        <w:tc>
          <w:tcPr>
            <w:tcW w:w="1620" w:type="dxa"/>
            <w:tcBorders>
              <w:top w:val="single" w:sz="4" w:space="0" w:color="auto"/>
            </w:tcBorders>
          </w:tcPr>
          <w:p w:rsidR="00051972" w:rsidRPr="00FB18E4" w:rsidRDefault="00051972" w:rsidP="00516192">
            <w:pPr>
              <w:jc w:val="center"/>
              <w:rPr>
                <w:rFonts w:ascii="Times" w:hAnsi="Times"/>
                <w:sz w:val="20"/>
                <w:szCs w:val="20"/>
              </w:rPr>
            </w:pPr>
          </w:p>
        </w:tc>
        <w:tc>
          <w:tcPr>
            <w:tcW w:w="1620" w:type="dxa"/>
            <w:tcBorders>
              <w:top w:val="single" w:sz="4" w:space="0" w:color="auto"/>
            </w:tcBorders>
          </w:tcPr>
          <w:p w:rsidR="00051972" w:rsidRPr="00FB18E4" w:rsidRDefault="00051972" w:rsidP="00516192">
            <w:pPr>
              <w:jc w:val="center"/>
              <w:rPr>
                <w:rFonts w:ascii="Times" w:hAnsi="Times"/>
                <w:sz w:val="20"/>
                <w:szCs w:val="20"/>
              </w:rPr>
            </w:pPr>
          </w:p>
        </w:tc>
      </w:tr>
      <w:tr w:rsidR="00051972" w:rsidRPr="00FB18E4" w:rsidTr="00516192">
        <w:tc>
          <w:tcPr>
            <w:tcW w:w="2453" w:type="dxa"/>
          </w:tcPr>
          <w:p w:rsidR="00051972" w:rsidRPr="00FB18E4" w:rsidRDefault="00051972" w:rsidP="00516192">
            <w:pPr>
              <w:rPr>
                <w:rFonts w:ascii="Times" w:hAnsi="Times"/>
                <w:sz w:val="20"/>
                <w:szCs w:val="20"/>
              </w:rPr>
            </w:pPr>
            <w:r w:rsidRPr="00FB18E4">
              <w:rPr>
                <w:rFonts w:ascii="Times" w:hAnsi="Times"/>
                <w:sz w:val="20"/>
                <w:szCs w:val="20"/>
              </w:rPr>
              <w:t xml:space="preserve">     0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REF</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REF</w:t>
            </w:r>
          </w:p>
        </w:tc>
        <w:tc>
          <w:tcPr>
            <w:tcW w:w="1620" w:type="dxa"/>
          </w:tcPr>
          <w:p w:rsidR="00051972" w:rsidRPr="00547522" w:rsidRDefault="00051972" w:rsidP="00516192">
            <w:pPr>
              <w:jc w:val="center"/>
              <w:rPr>
                <w:rFonts w:ascii="Times" w:hAnsi="Times"/>
                <w:sz w:val="20"/>
                <w:szCs w:val="20"/>
              </w:rPr>
            </w:pPr>
            <w:r w:rsidRPr="00547522">
              <w:rPr>
                <w:rFonts w:ascii="Times" w:hAnsi="Times"/>
                <w:sz w:val="20"/>
                <w:szCs w:val="20"/>
              </w:rPr>
              <w:t>REF</w:t>
            </w:r>
          </w:p>
        </w:tc>
      </w:tr>
      <w:tr w:rsidR="00051972" w:rsidRPr="00FB18E4" w:rsidTr="00516192">
        <w:tc>
          <w:tcPr>
            <w:tcW w:w="2453" w:type="dxa"/>
          </w:tcPr>
          <w:p w:rsidR="00051972" w:rsidRPr="00FB18E4" w:rsidRDefault="00051972" w:rsidP="00516192">
            <w:pPr>
              <w:rPr>
                <w:rFonts w:ascii="Times" w:hAnsi="Times"/>
                <w:sz w:val="20"/>
                <w:szCs w:val="20"/>
              </w:rPr>
            </w:pPr>
            <w:r w:rsidRPr="00FB18E4">
              <w:rPr>
                <w:rFonts w:ascii="Times" w:hAnsi="Times"/>
                <w:sz w:val="20"/>
                <w:szCs w:val="20"/>
              </w:rPr>
              <w:lastRenderedPageBreak/>
              <w:t xml:space="preserve">     1-2 moves</w:t>
            </w:r>
          </w:p>
        </w:tc>
        <w:tc>
          <w:tcPr>
            <w:tcW w:w="1556" w:type="dxa"/>
            <w:gridSpan w:val="2"/>
          </w:tcPr>
          <w:p w:rsidR="00051972" w:rsidRPr="00FB18E4" w:rsidRDefault="00051972" w:rsidP="00516192">
            <w:pPr>
              <w:jc w:val="center"/>
              <w:rPr>
                <w:rFonts w:ascii="Times" w:hAnsi="Times"/>
                <w:sz w:val="20"/>
                <w:szCs w:val="20"/>
              </w:rPr>
            </w:pPr>
            <w:r w:rsidRPr="00FB18E4">
              <w:rPr>
                <w:rFonts w:ascii="Times" w:hAnsi="Times"/>
                <w:sz w:val="20"/>
                <w:szCs w:val="20"/>
              </w:rPr>
              <w:t>1.54 (1.52-1.56)</w:t>
            </w:r>
          </w:p>
        </w:tc>
        <w:tc>
          <w:tcPr>
            <w:tcW w:w="1620" w:type="dxa"/>
          </w:tcPr>
          <w:p w:rsidR="00051972" w:rsidRPr="00FB18E4" w:rsidRDefault="00051972" w:rsidP="00516192">
            <w:pPr>
              <w:jc w:val="center"/>
              <w:rPr>
                <w:rFonts w:ascii="Times" w:hAnsi="Times"/>
                <w:sz w:val="20"/>
                <w:szCs w:val="20"/>
              </w:rPr>
            </w:pPr>
            <w:r w:rsidRPr="00FB18E4">
              <w:rPr>
                <w:rFonts w:ascii="Times" w:hAnsi="Times"/>
                <w:sz w:val="20"/>
                <w:szCs w:val="20"/>
              </w:rPr>
              <w:t>1.33 (1.31-1.35)</w:t>
            </w:r>
          </w:p>
        </w:tc>
        <w:tc>
          <w:tcPr>
            <w:tcW w:w="1620" w:type="dxa"/>
          </w:tcPr>
          <w:p w:rsidR="00051972" w:rsidRPr="00547522" w:rsidRDefault="00051972" w:rsidP="008D240E">
            <w:pPr>
              <w:jc w:val="center"/>
              <w:rPr>
                <w:rFonts w:ascii="Times" w:hAnsi="Times"/>
                <w:sz w:val="20"/>
                <w:szCs w:val="20"/>
              </w:rPr>
            </w:pPr>
            <w:r w:rsidRPr="00547522">
              <w:rPr>
                <w:rFonts w:ascii="Times" w:hAnsi="Times"/>
                <w:sz w:val="20"/>
                <w:szCs w:val="20"/>
              </w:rPr>
              <w:t>1.</w:t>
            </w:r>
            <w:r w:rsidR="008D240E" w:rsidRPr="00547522">
              <w:rPr>
                <w:rFonts w:ascii="Times" w:hAnsi="Times"/>
                <w:sz w:val="20"/>
                <w:szCs w:val="20"/>
              </w:rPr>
              <w:t>25</w:t>
            </w:r>
            <w:r w:rsidRPr="00547522">
              <w:rPr>
                <w:rFonts w:ascii="Times" w:hAnsi="Times"/>
                <w:sz w:val="20"/>
                <w:szCs w:val="20"/>
              </w:rPr>
              <w:t xml:space="preserve"> (1.</w:t>
            </w:r>
            <w:r w:rsidR="008D240E" w:rsidRPr="00547522">
              <w:rPr>
                <w:rFonts w:ascii="Times" w:hAnsi="Times"/>
                <w:sz w:val="20"/>
                <w:szCs w:val="20"/>
              </w:rPr>
              <w:t>21</w:t>
            </w:r>
            <w:r w:rsidRPr="00547522">
              <w:rPr>
                <w:rFonts w:ascii="Times" w:hAnsi="Times"/>
                <w:sz w:val="20"/>
                <w:szCs w:val="20"/>
              </w:rPr>
              <w:t>-1.</w:t>
            </w:r>
            <w:r w:rsidR="008D240E" w:rsidRPr="00547522">
              <w:rPr>
                <w:rFonts w:ascii="Times" w:hAnsi="Times"/>
                <w:sz w:val="20"/>
                <w:szCs w:val="20"/>
              </w:rPr>
              <w:t>29</w:t>
            </w:r>
            <w:r w:rsidRPr="00547522">
              <w:rPr>
                <w:rFonts w:ascii="Times" w:hAnsi="Times"/>
                <w:sz w:val="20"/>
                <w:szCs w:val="20"/>
              </w:rPr>
              <w:t>)</w:t>
            </w:r>
          </w:p>
        </w:tc>
      </w:tr>
      <w:tr w:rsidR="00051972" w:rsidRPr="00FB18E4" w:rsidTr="00516192">
        <w:tc>
          <w:tcPr>
            <w:tcW w:w="2453" w:type="dxa"/>
            <w:tcBorders>
              <w:bottom w:val="single" w:sz="4" w:space="0" w:color="auto"/>
            </w:tcBorders>
          </w:tcPr>
          <w:p w:rsidR="00051972" w:rsidRPr="00FB18E4" w:rsidRDefault="00051972" w:rsidP="00516192">
            <w:pPr>
              <w:rPr>
                <w:rFonts w:ascii="Times" w:hAnsi="Times"/>
                <w:sz w:val="20"/>
                <w:szCs w:val="20"/>
              </w:rPr>
            </w:pPr>
            <w:r w:rsidRPr="00FB18E4">
              <w:rPr>
                <w:rFonts w:ascii="Times" w:hAnsi="Times" w:cs="Times"/>
                <w:sz w:val="20"/>
                <w:szCs w:val="20"/>
              </w:rPr>
              <w:t xml:space="preserve">     ≥</w:t>
            </w:r>
            <w:r w:rsidRPr="00FB18E4">
              <w:rPr>
                <w:rFonts w:ascii="Times" w:hAnsi="Times"/>
                <w:sz w:val="20"/>
                <w:szCs w:val="20"/>
              </w:rPr>
              <w:t>3 moves</w:t>
            </w:r>
          </w:p>
        </w:tc>
        <w:tc>
          <w:tcPr>
            <w:tcW w:w="1556" w:type="dxa"/>
            <w:gridSpan w:val="2"/>
            <w:tcBorders>
              <w:bottom w:val="single" w:sz="4" w:space="0" w:color="auto"/>
            </w:tcBorders>
          </w:tcPr>
          <w:p w:rsidR="00051972" w:rsidRPr="00FB18E4" w:rsidRDefault="00051972" w:rsidP="00516192">
            <w:pPr>
              <w:jc w:val="center"/>
              <w:rPr>
                <w:rFonts w:ascii="Times" w:hAnsi="Times"/>
                <w:sz w:val="20"/>
                <w:szCs w:val="20"/>
              </w:rPr>
            </w:pPr>
            <w:r w:rsidRPr="00FB18E4">
              <w:rPr>
                <w:rFonts w:ascii="Times" w:hAnsi="Times"/>
                <w:sz w:val="20"/>
                <w:szCs w:val="20"/>
              </w:rPr>
              <w:t>3.36 (3.30-3.41)</w:t>
            </w:r>
          </w:p>
        </w:tc>
        <w:tc>
          <w:tcPr>
            <w:tcW w:w="1620" w:type="dxa"/>
            <w:tcBorders>
              <w:bottom w:val="single" w:sz="4" w:space="0" w:color="auto"/>
            </w:tcBorders>
          </w:tcPr>
          <w:p w:rsidR="00051972" w:rsidRPr="00FB18E4" w:rsidRDefault="00051972" w:rsidP="00516192">
            <w:pPr>
              <w:jc w:val="center"/>
              <w:rPr>
                <w:rFonts w:ascii="Times" w:hAnsi="Times"/>
                <w:sz w:val="20"/>
                <w:szCs w:val="20"/>
              </w:rPr>
            </w:pPr>
            <w:r w:rsidRPr="00FB18E4">
              <w:rPr>
                <w:rFonts w:ascii="Times" w:hAnsi="Times"/>
                <w:sz w:val="20"/>
                <w:szCs w:val="20"/>
              </w:rPr>
              <w:t>1.83 (1.80-1.87)</w:t>
            </w:r>
          </w:p>
        </w:tc>
        <w:tc>
          <w:tcPr>
            <w:tcW w:w="1620" w:type="dxa"/>
            <w:tcBorders>
              <w:bottom w:val="single" w:sz="4" w:space="0" w:color="auto"/>
            </w:tcBorders>
          </w:tcPr>
          <w:p w:rsidR="00051972" w:rsidRPr="00547522" w:rsidRDefault="008D240E" w:rsidP="008D240E">
            <w:pPr>
              <w:jc w:val="center"/>
              <w:rPr>
                <w:rFonts w:ascii="Times" w:hAnsi="Times"/>
                <w:sz w:val="20"/>
                <w:szCs w:val="20"/>
              </w:rPr>
            </w:pPr>
            <w:r w:rsidRPr="00547522">
              <w:rPr>
                <w:rFonts w:ascii="Times" w:hAnsi="Times"/>
                <w:sz w:val="20"/>
                <w:szCs w:val="20"/>
              </w:rPr>
              <w:t>1.54</w:t>
            </w:r>
            <w:r w:rsidR="00051972" w:rsidRPr="00547522">
              <w:rPr>
                <w:rFonts w:ascii="Times" w:hAnsi="Times"/>
                <w:sz w:val="20"/>
                <w:szCs w:val="20"/>
              </w:rPr>
              <w:t xml:space="preserve"> (1.</w:t>
            </w:r>
            <w:r w:rsidRPr="00547522">
              <w:rPr>
                <w:rFonts w:ascii="Times" w:hAnsi="Times"/>
                <w:sz w:val="20"/>
                <w:szCs w:val="20"/>
              </w:rPr>
              <w:t>47</w:t>
            </w:r>
            <w:r w:rsidR="00051972" w:rsidRPr="00547522">
              <w:rPr>
                <w:rFonts w:ascii="Times" w:hAnsi="Times"/>
                <w:sz w:val="20"/>
                <w:szCs w:val="20"/>
              </w:rPr>
              <w:t>-1</w:t>
            </w:r>
            <w:r w:rsidRPr="00547522">
              <w:rPr>
                <w:rFonts w:ascii="Times" w:hAnsi="Times"/>
                <w:sz w:val="20"/>
                <w:szCs w:val="20"/>
              </w:rPr>
              <w:t>.61</w:t>
            </w:r>
            <w:r w:rsidR="00051972" w:rsidRPr="00547522">
              <w:rPr>
                <w:rFonts w:ascii="Times" w:hAnsi="Times"/>
                <w:sz w:val="20"/>
                <w:szCs w:val="20"/>
              </w:rPr>
              <w:t>)</w:t>
            </w:r>
          </w:p>
        </w:tc>
      </w:tr>
      <w:tr w:rsidR="00051972" w:rsidRPr="00FB18E4" w:rsidTr="00516192">
        <w:tc>
          <w:tcPr>
            <w:tcW w:w="3649" w:type="dxa"/>
            <w:gridSpan w:val="2"/>
            <w:tcBorders>
              <w:top w:val="single" w:sz="4" w:space="0" w:color="auto"/>
            </w:tcBorders>
          </w:tcPr>
          <w:p w:rsidR="00051972" w:rsidRPr="00FB18E4" w:rsidRDefault="00051972" w:rsidP="00516192">
            <w:pPr>
              <w:rPr>
                <w:rFonts w:ascii="Times" w:hAnsi="Times"/>
                <w:sz w:val="20"/>
                <w:szCs w:val="20"/>
              </w:rPr>
            </w:pPr>
            <w:r w:rsidRPr="00FB18E4">
              <w:rPr>
                <w:rFonts w:ascii="Times" w:hAnsi="Times"/>
                <w:sz w:val="20"/>
                <w:szCs w:val="20"/>
                <w:vertAlign w:val="superscript"/>
              </w:rPr>
              <w:t>a</w:t>
            </w:r>
            <w:r w:rsidRPr="00FB18E4">
              <w:rPr>
                <w:rFonts w:ascii="Times" w:hAnsi="Times"/>
                <w:sz w:val="20"/>
                <w:szCs w:val="20"/>
              </w:rPr>
              <w:t xml:space="preserve"> Based off cohort size of 1,510,463.</w:t>
            </w:r>
          </w:p>
        </w:tc>
        <w:tc>
          <w:tcPr>
            <w:tcW w:w="3600" w:type="dxa"/>
            <w:gridSpan w:val="3"/>
            <w:tcBorders>
              <w:top w:val="single" w:sz="4" w:space="0" w:color="auto"/>
            </w:tcBorders>
          </w:tcPr>
          <w:p w:rsidR="00051972" w:rsidRPr="00FB18E4" w:rsidRDefault="00051972" w:rsidP="00516192">
            <w:pPr>
              <w:rPr>
                <w:rFonts w:ascii="Times" w:hAnsi="Times"/>
                <w:sz w:val="20"/>
                <w:szCs w:val="20"/>
              </w:rPr>
            </w:pPr>
            <w:r w:rsidRPr="00FB18E4">
              <w:rPr>
                <w:rFonts w:ascii="Times" w:hAnsi="Times"/>
                <w:sz w:val="20"/>
                <w:szCs w:val="20"/>
                <w:vertAlign w:val="superscript"/>
              </w:rPr>
              <w:t xml:space="preserve">b </w:t>
            </w:r>
            <w:r w:rsidRPr="00FB18E4">
              <w:rPr>
                <w:rFonts w:ascii="Times" w:hAnsi="Times"/>
                <w:sz w:val="20"/>
                <w:szCs w:val="20"/>
              </w:rPr>
              <w:t xml:space="preserve">Based off cohort size of </w:t>
            </w:r>
            <w:r w:rsidR="00325189" w:rsidRPr="00325189">
              <w:rPr>
                <w:rFonts w:ascii="Times New Roman" w:hAnsi="Times New Roman" w:cs="Times New Roman"/>
                <w:sz w:val="20"/>
                <w:szCs w:val="20"/>
              </w:rPr>
              <w:t>1,271,618.</w:t>
            </w:r>
          </w:p>
        </w:tc>
      </w:tr>
      <w:tr w:rsidR="00051972" w:rsidRPr="00FB18E4" w:rsidTr="00516192">
        <w:tc>
          <w:tcPr>
            <w:tcW w:w="3649" w:type="dxa"/>
            <w:gridSpan w:val="2"/>
          </w:tcPr>
          <w:p w:rsidR="00051972" w:rsidRPr="00FB18E4" w:rsidRDefault="00051972" w:rsidP="00516192">
            <w:pPr>
              <w:rPr>
                <w:rFonts w:ascii="Times" w:hAnsi="Times"/>
                <w:sz w:val="20"/>
                <w:szCs w:val="20"/>
              </w:rPr>
            </w:pPr>
            <w:r w:rsidRPr="00FB18E4">
              <w:rPr>
                <w:rFonts w:ascii="Times" w:hAnsi="Times"/>
                <w:sz w:val="20"/>
                <w:szCs w:val="20"/>
                <w:vertAlign w:val="superscript"/>
              </w:rPr>
              <w:t xml:space="preserve">c </w:t>
            </w:r>
            <w:r w:rsidRPr="00FB18E4">
              <w:rPr>
                <w:rFonts w:ascii="Times" w:hAnsi="Times"/>
                <w:sz w:val="20"/>
                <w:szCs w:val="20"/>
              </w:rPr>
              <w:t>Based off cohort size of 974,008.</w:t>
            </w:r>
          </w:p>
        </w:tc>
        <w:tc>
          <w:tcPr>
            <w:tcW w:w="3600" w:type="dxa"/>
            <w:gridSpan w:val="3"/>
          </w:tcPr>
          <w:p w:rsidR="00051972" w:rsidRPr="00FB18E4" w:rsidRDefault="00051972" w:rsidP="00516192">
            <w:pPr>
              <w:rPr>
                <w:rFonts w:ascii="Times" w:hAnsi="Times"/>
                <w:sz w:val="20"/>
                <w:szCs w:val="20"/>
              </w:rPr>
            </w:pPr>
            <w:r w:rsidRPr="00FB18E4">
              <w:rPr>
                <w:rFonts w:ascii="Times" w:hAnsi="Times"/>
                <w:sz w:val="20"/>
                <w:szCs w:val="20"/>
                <w:vertAlign w:val="superscript"/>
              </w:rPr>
              <w:t xml:space="preserve">d </w:t>
            </w:r>
            <w:r w:rsidRPr="00FB18E4">
              <w:rPr>
                <w:rFonts w:ascii="Times" w:hAnsi="Times"/>
                <w:sz w:val="20"/>
                <w:szCs w:val="20"/>
              </w:rPr>
              <w:t xml:space="preserve">Based off cohort size of </w:t>
            </w:r>
            <w:r w:rsidR="00F10709">
              <w:rPr>
                <w:rFonts w:ascii="Times" w:hAnsi="Times"/>
                <w:sz w:val="20"/>
                <w:szCs w:val="20"/>
              </w:rPr>
              <w:t>865,983</w:t>
            </w:r>
            <w:r w:rsidRPr="00FB18E4">
              <w:rPr>
                <w:rFonts w:ascii="Times" w:hAnsi="Times"/>
                <w:sz w:val="20"/>
                <w:szCs w:val="20"/>
              </w:rPr>
              <w:t>.</w:t>
            </w:r>
          </w:p>
        </w:tc>
      </w:tr>
    </w:tbl>
    <w:p w:rsidR="00223A6A" w:rsidRDefault="00223A6A"/>
    <w:p w:rsidR="00223A6A" w:rsidRDefault="00223A6A"/>
    <w:p w:rsidR="005C47B0" w:rsidRPr="007C1B03" w:rsidRDefault="005C47B0"/>
    <w:p w:rsidR="005C47B0" w:rsidRPr="007C1B03" w:rsidRDefault="005C47B0"/>
    <w:p w:rsidR="005C47B0" w:rsidDel="00325189" w:rsidRDefault="005C47B0" w:rsidP="00BF6EEC">
      <w:pPr>
        <w:tabs>
          <w:tab w:val="left" w:pos="2592"/>
          <w:tab w:val="center" w:pos="4816"/>
        </w:tabs>
        <w:rPr>
          <w:del w:id="1" w:author="lmbramso" w:date="2015-05-12T14:40:00Z"/>
          <w:rFonts w:ascii="Times" w:hAnsi="Times"/>
          <w:b/>
          <w:sz w:val="20"/>
          <w:szCs w:val="20"/>
        </w:rPr>
        <w:sectPr w:rsidR="005C47B0" w:rsidDel="00325189" w:rsidSect="002645A6">
          <w:pgSz w:w="12240" w:h="15840"/>
          <w:pgMar w:top="1440" w:right="1440" w:bottom="1440" w:left="1440" w:header="720" w:footer="720" w:gutter="0"/>
          <w:cols w:space="720"/>
          <w:docGrid w:linePitch="360"/>
        </w:sectPr>
      </w:pPr>
    </w:p>
    <w:tbl>
      <w:tblPr>
        <w:tblStyle w:val="TableGrid"/>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540"/>
        <w:gridCol w:w="180"/>
        <w:gridCol w:w="8"/>
        <w:gridCol w:w="1072"/>
        <w:gridCol w:w="630"/>
        <w:gridCol w:w="1083"/>
        <w:gridCol w:w="189"/>
        <w:gridCol w:w="453"/>
        <w:gridCol w:w="987"/>
        <w:gridCol w:w="720"/>
        <w:gridCol w:w="1080"/>
      </w:tblGrid>
      <w:tr w:rsidR="005C47B0" w:rsidRPr="00F4609B" w:rsidTr="00516192">
        <w:trPr>
          <w:trHeight w:val="963"/>
          <w:jc w:val="center"/>
        </w:trPr>
        <w:tc>
          <w:tcPr>
            <w:tcW w:w="9570" w:type="dxa"/>
            <w:gridSpan w:val="12"/>
            <w:tcBorders>
              <w:bottom w:val="single" w:sz="4" w:space="0" w:color="auto"/>
            </w:tcBorders>
          </w:tcPr>
          <w:p w:rsidR="005C47B0" w:rsidRDefault="0008478A" w:rsidP="00BF6EEC">
            <w:pPr>
              <w:tabs>
                <w:tab w:val="left" w:pos="2592"/>
                <w:tab w:val="center" w:pos="4816"/>
              </w:tabs>
              <w:rPr>
                <w:rFonts w:ascii="Times" w:hAnsi="Times"/>
                <w:b/>
                <w:sz w:val="20"/>
                <w:szCs w:val="20"/>
              </w:rPr>
            </w:pPr>
            <w:r>
              <w:rPr>
                <w:rFonts w:ascii="Times" w:hAnsi="Times"/>
                <w:b/>
                <w:sz w:val="20"/>
                <w:szCs w:val="20"/>
              </w:rPr>
              <w:t xml:space="preserve">Appendix </w:t>
            </w:r>
            <w:r w:rsidR="00E92490">
              <w:rPr>
                <w:rFonts w:ascii="Times" w:hAnsi="Times"/>
                <w:b/>
                <w:sz w:val="20"/>
                <w:szCs w:val="20"/>
              </w:rPr>
              <w:t>L</w:t>
            </w:r>
            <w:r>
              <w:rPr>
                <w:rFonts w:ascii="Times" w:hAnsi="Times"/>
                <w:b/>
                <w:sz w:val="20"/>
                <w:szCs w:val="20"/>
              </w:rPr>
              <w:t xml:space="preserve">. </w:t>
            </w:r>
          </w:p>
          <w:p w:rsidR="0008478A" w:rsidRDefault="0008478A" w:rsidP="00BF6EEC">
            <w:pPr>
              <w:tabs>
                <w:tab w:val="left" w:pos="2592"/>
                <w:tab w:val="center" w:pos="4816"/>
              </w:tabs>
              <w:rPr>
                <w:rFonts w:ascii="Times" w:hAnsi="Times"/>
                <w:b/>
                <w:sz w:val="20"/>
                <w:szCs w:val="20"/>
              </w:rPr>
            </w:pPr>
          </w:p>
          <w:p w:rsidR="0008478A" w:rsidRPr="00E62286" w:rsidRDefault="00E62286" w:rsidP="0008478A">
            <w:pPr>
              <w:tabs>
                <w:tab w:val="left" w:pos="2592"/>
                <w:tab w:val="center" w:pos="4816"/>
              </w:tabs>
              <w:rPr>
                <w:rFonts w:ascii="Times" w:hAnsi="Times"/>
                <w:i/>
                <w:sz w:val="20"/>
                <w:szCs w:val="20"/>
              </w:rPr>
            </w:pPr>
            <w:r w:rsidRPr="00E62286">
              <w:rPr>
                <w:rFonts w:ascii="Times" w:hAnsi="Times"/>
                <w:i/>
                <w:sz w:val="20"/>
                <w:szCs w:val="20"/>
              </w:rPr>
              <w:t>Sensitivity analysis measuring the association between relocations (SSRS) and suicide attempt, mental illness, substance abuse, criminal convictions, and low academic achievement and a predictor based on more broadly-defined geographic areas (municipal districts) for Models 1-4.</w:t>
            </w:r>
          </w:p>
          <w:p w:rsidR="00E62286" w:rsidRDefault="00E62286" w:rsidP="0008478A">
            <w:pPr>
              <w:tabs>
                <w:tab w:val="left" w:pos="2592"/>
                <w:tab w:val="center" w:pos="4816"/>
              </w:tabs>
              <w:rPr>
                <w:rFonts w:ascii="Times" w:hAnsi="Times"/>
                <w:sz w:val="20"/>
                <w:szCs w:val="20"/>
              </w:rPr>
            </w:pPr>
          </w:p>
          <w:p w:rsidR="0008478A" w:rsidRPr="009B165E" w:rsidRDefault="003F2217" w:rsidP="0008478A">
            <w:pPr>
              <w:tabs>
                <w:tab w:val="left" w:pos="2592"/>
                <w:tab w:val="center" w:pos="4816"/>
              </w:tabs>
              <w:rPr>
                <w:rFonts w:ascii="Times" w:hAnsi="Times"/>
                <w:sz w:val="20"/>
                <w:szCs w:val="20"/>
              </w:rPr>
            </w:pPr>
            <w:r>
              <w:rPr>
                <w:rFonts w:ascii="Times" w:hAnsi="Times"/>
                <w:sz w:val="20"/>
                <w:szCs w:val="20"/>
              </w:rPr>
              <w:t xml:space="preserve">When defining relocations as a change in municipality, as compared to a change in a SAMS area in the main analysis, the risk for adverse outcomes follows a similar pattern of attenuation from Model 1-4. When accounting for environmental and genetic factors shared by cousins and siblings, the risk for adverse outcomes decreases irrespective of defining relocations as a change in SAMS or municipal district. </w:t>
            </w:r>
          </w:p>
        </w:tc>
      </w:tr>
      <w:tr w:rsidR="005C47B0" w:rsidRPr="00F4609B" w:rsidTr="00516192">
        <w:trPr>
          <w:trHeight w:hRule="exact" w:val="202"/>
          <w:jc w:val="center"/>
        </w:trPr>
        <w:tc>
          <w:tcPr>
            <w:tcW w:w="2628" w:type="dxa"/>
            <w:tcBorders>
              <w:top w:val="single" w:sz="4" w:space="0" w:color="auto"/>
            </w:tcBorders>
          </w:tcPr>
          <w:p w:rsidR="005C47B0" w:rsidRPr="00F4609B" w:rsidRDefault="005C47B0" w:rsidP="00BF6EEC">
            <w:pPr>
              <w:rPr>
                <w:rFonts w:ascii="Times" w:hAnsi="Times"/>
                <w:sz w:val="20"/>
                <w:szCs w:val="20"/>
              </w:rPr>
            </w:pPr>
          </w:p>
        </w:tc>
        <w:tc>
          <w:tcPr>
            <w:tcW w:w="6942" w:type="dxa"/>
            <w:gridSpan w:val="11"/>
            <w:tcBorders>
              <w:top w:val="single" w:sz="4" w:space="0" w:color="auto"/>
            </w:tcBorders>
          </w:tcPr>
          <w:p w:rsidR="005C47B0" w:rsidRPr="00F4609B" w:rsidRDefault="005C47B0" w:rsidP="00BF6EEC">
            <w:pPr>
              <w:jc w:val="center"/>
              <w:rPr>
                <w:rFonts w:ascii="Times" w:hAnsi="Times"/>
                <w:sz w:val="20"/>
                <w:szCs w:val="20"/>
              </w:rPr>
            </w:pPr>
            <w:r w:rsidRPr="00F4609B">
              <w:rPr>
                <w:rFonts w:ascii="Times" w:hAnsi="Times"/>
                <w:sz w:val="20"/>
                <w:szCs w:val="20"/>
              </w:rPr>
              <w:t>Model</w:t>
            </w:r>
          </w:p>
        </w:tc>
      </w:tr>
      <w:tr w:rsidR="005C47B0" w:rsidRPr="00F4609B" w:rsidTr="00516192">
        <w:trPr>
          <w:trHeight w:hRule="exact" w:val="202"/>
          <w:jc w:val="center"/>
        </w:trPr>
        <w:tc>
          <w:tcPr>
            <w:tcW w:w="2628" w:type="dxa"/>
          </w:tcPr>
          <w:p w:rsidR="005C47B0" w:rsidRPr="00F4609B" w:rsidRDefault="005C47B0" w:rsidP="00BF6EEC">
            <w:pPr>
              <w:rPr>
                <w:rFonts w:ascii="Times" w:hAnsi="Times"/>
                <w:sz w:val="20"/>
                <w:szCs w:val="20"/>
              </w:rPr>
            </w:pPr>
            <w:r w:rsidRPr="00F4609B">
              <w:rPr>
                <w:rFonts w:ascii="Times" w:hAnsi="Times"/>
                <w:sz w:val="20"/>
                <w:szCs w:val="20"/>
              </w:rPr>
              <w:t>Outcome</w:t>
            </w:r>
          </w:p>
        </w:tc>
        <w:tc>
          <w:tcPr>
            <w:tcW w:w="1800" w:type="dxa"/>
            <w:gridSpan w:val="4"/>
          </w:tcPr>
          <w:p w:rsidR="005C47B0" w:rsidRPr="00F4609B" w:rsidRDefault="005C47B0" w:rsidP="00BF6EEC">
            <w:pPr>
              <w:jc w:val="center"/>
              <w:rPr>
                <w:rFonts w:ascii="Times" w:hAnsi="Times"/>
                <w:sz w:val="20"/>
                <w:szCs w:val="20"/>
              </w:rPr>
            </w:pPr>
            <w:r w:rsidRPr="00F4609B">
              <w:rPr>
                <w:rFonts w:ascii="Times" w:hAnsi="Times"/>
                <w:sz w:val="20"/>
                <w:szCs w:val="20"/>
              </w:rPr>
              <w:t>1</w:t>
            </w:r>
            <w:r w:rsidRPr="00F4609B">
              <w:rPr>
                <w:rFonts w:ascii="Times" w:hAnsi="Times"/>
                <w:sz w:val="20"/>
                <w:szCs w:val="20"/>
                <w:vertAlign w:val="superscript"/>
              </w:rPr>
              <w:t>a</w:t>
            </w:r>
          </w:p>
        </w:tc>
        <w:tc>
          <w:tcPr>
            <w:tcW w:w="1713" w:type="dxa"/>
            <w:gridSpan w:val="2"/>
          </w:tcPr>
          <w:p w:rsidR="005C47B0" w:rsidRPr="00F4609B" w:rsidRDefault="005C47B0" w:rsidP="00BF6EEC">
            <w:pPr>
              <w:jc w:val="center"/>
              <w:rPr>
                <w:rFonts w:ascii="Times" w:hAnsi="Times"/>
                <w:sz w:val="20"/>
                <w:szCs w:val="20"/>
              </w:rPr>
            </w:pPr>
            <w:r w:rsidRPr="00F4609B">
              <w:rPr>
                <w:rFonts w:ascii="Times" w:hAnsi="Times"/>
                <w:sz w:val="20"/>
                <w:szCs w:val="20"/>
              </w:rPr>
              <w:t>2</w:t>
            </w:r>
            <w:r w:rsidRPr="00F4609B">
              <w:rPr>
                <w:rFonts w:ascii="Times" w:hAnsi="Times"/>
                <w:sz w:val="20"/>
                <w:szCs w:val="20"/>
                <w:vertAlign w:val="superscript"/>
              </w:rPr>
              <w:t xml:space="preserve">a </w:t>
            </w:r>
          </w:p>
        </w:tc>
        <w:tc>
          <w:tcPr>
            <w:tcW w:w="1629" w:type="dxa"/>
            <w:gridSpan w:val="3"/>
          </w:tcPr>
          <w:p w:rsidR="005C47B0" w:rsidRPr="00F4609B" w:rsidRDefault="005C47B0" w:rsidP="00BF6EEC">
            <w:pPr>
              <w:jc w:val="center"/>
              <w:rPr>
                <w:rFonts w:ascii="Times" w:hAnsi="Times"/>
                <w:sz w:val="20"/>
                <w:szCs w:val="20"/>
              </w:rPr>
            </w:pPr>
            <w:r>
              <w:rPr>
                <w:rFonts w:ascii="Times" w:hAnsi="Times"/>
                <w:sz w:val="20"/>
                <w:szCs w:val="20"/>
              </w:rPr>
              <w:t>3</w:t>
            </w:r>
            <w:r w:rsidRPr="00EC02D5">
              <w:rPr>
                <w:rFonts w:ascii="Times" w:hAnsi="Times"/>
                <w:sz w:val="20"/>
                <w:szCs w:val="20"/>
                <w:vertAlign w:val="superscript"/>
              </w:rPr>
              <w:t>b</w:t>
            </w:r>
          </w:p>
        </w:tc>
        <w:tc>
          <w:tcPr>
            <w:tcW w:w="1800" w:type="dxa"/>
            <w:gridSpan w:val="2"/>
          </w:tcPr>
          <w:p w:rsidR="005C47B0" w:rsidRPr="00F4609B" w:rsidRDefault="005C47B0" w:rsidP="00BF6EEC">
            <w:pPr>
              <w:jc w:val="center"/>
              <w:rPr>
                <w:rFonts w:ascii="Times" w:hAnsi="Times"/>
                <w:sz w:val="20"/>
                <w:szCs w:val="20"/>
              </w:rPr>
            </w:pPr>
            <w:r>
              <w:rPr>
                <w:rFonts w:ascii="Times" w:hAnsi="Times"/>
                <w:sz w:val="20"/>
                <w:szCs w:val="20"/>
              </w:rPr>
              <w:t>4</w:t>
            </w:r>
            <w:r>
              <w:rPr>
                <w:rFonts w:ascii="Times" w:hAnsi="Times"/>
                <w:sz w:val="20"/>
                <w:szCs w:val="20"/>
                <w:vertAlign w:val="superscript"/>
              </w:rPr>
              <w:t>a</w:t>
            </w:r>
          </w:p>
        </w:tc>
      </w:tr>
      <w:tr w:rsidR="005C47B0" w:rsidRPr="00F4609B" w:rsidTr="00516192">
        <w:trPr>
          <w:trHeight w:hRule="exact" w:val="202"/>
          <w:jc w:val="center"/>
        </w:trPr>
        <w:tc>
          <w:tcPr>
            <w:tcW w:w="2628" w:type="dxa"/>
          </w:tcPr>
          <w:p w:rsidR="005C47B0" w:rsidRPr="00F4609B" w:rsidRDefault="005C47B0" w:rsidP="00BF6EEC">
            <w:pPr>
              <w:rPr>
                <w:rFonts w:ascii="Times" w:hAnsi="Times"/>
                <w:sz w:val="20"/>
                <w:szCs w:val="20"/>
              </w:rPr>
            </w:pPr>
          </w:p>
        </w:tc>
        <w:tc>
          <w:tcPr>
            <w:tcW w:w="728" w:type="dxa"/>
            <w:gridSpan w:val="3"/>
            <w:tcBorders>
              <w:bottom w:val="single" w:sz="4" w:space="0" w:color="auto"/>
            </w:tcBorders>
          </w:tcPr>
          <w:p w:rsidR="005C47B0" w:rsidRPr="00F4609B" w:rsidRDefault="005C47B0" w:rsidP="00BF6EEC">
            <w:pPr>
              <w:jc w:val="center"/>
              <w:rPr>
                <w:rFonts w:ascii="Times" w:hAnsi="Times"/>
                <w:sz w:val="20"/>
                <w:szCs w:val="20"/>
              </w:rPr>
            </w:pPr>
            <w:r w:rsidRPr="00F4609B">
              <w:rPr>
                <w:rFonts w:ascii="Times" w:hAnsi="Times"/>
                <w:i/>
                <w:sz w:val="20"/>
                <w:szCs w:val="20"/>
              </w:rPr>
              <w:t>HR</w:t>
            </w:r>
          </w:p>
        </w:tc>
        <w:tc>
          <w:tcPr>
            <w:tcW w:w="1072" w:type="dxa"/>
            <w:tcBorders>
              <w:bottom w:val="single" w:sz="4" w:space="0" w:color="auto"/>
            </w:tcBorders>
          </w:tcPr>
          <w:p w:rsidR="005C47B0" w:rsidRPr="00F4609B" w:rsidRDefault="005C47B0" w:rsidP="00BF6EEC">
            <w:pPr>
              <w:jc w:val="center"/>
              <w:rPr>
                <w:rFonts w:ascii="Times" w:hAnsi="Times"/>
                <w:sz w:val="20"/>
                <w:szCs w:val="20"/>
              </w:rPr>
            </w:pPr>
            <w:r w:rsidRPr="00F4609B">
              <w:rPr>
                <w:rFonts w:ascii="Times" w:hAnsi="Times"/>
                <w:i/>
                <w:sz w:val="20"/>
                <w:szCs w:val="20"/>
              </w:rPr>
              <w:t>95% CI</w:t>
            </w:r>
          </w:p>
        </w:tc>
        <w:tc>
          <w:tcPr>
            <w:tcW w:w="630" w:type="dxa"/>
            <w:tcBorders>
              <w:bottom w:val="single" w:sz="4" w:space="0" w:color="auto"/>
            </w:tcBorders>
          </w:tcPr>
          <w:p w:rsidR="005C47B0" w:rsidRPr="00F4609B" w:rsidRDefault="005C47B0" w:rsidP="00BF6EEC">
            <w:pPr>
              <w:jc w:val="center"/>
              <w:rPr>
                <w:rFonts w:ascii="Times" w:hAnsi="Times"/>
                <w:sz w:val="20"/>
                <w:szCs w:val="20"/>
              </w:rPr>
            </w:pPr>
            <w:r w:rsidRPr="00F4609B">
              <w:rPr>
                <w:rFonts w:ascii="Times" w:hAnsi="Times"/>
                <w:i/>
                <w:sz w:val="20"/>
                <w:szCs w:val="20"/>
              </w:rPr>
              <w:t>HR</w:t>
            </w:r>
          </w:p>
        </w:tc>
        <w:tc>
          <w:tcPr>
            <w:tcW w:w="1083" w:type="dxa"/>
            <w:tcBorders>
              <w:bottom w:val="single" w:sz="4" w:space="0" w:color="auto"/>
            </w:tcBorders>
          </w:tcPr>
          <w:p w:rsidR="005C47B0" w:rsidRPr="00F4609B" w:rsidRDefault="005C47B0" w:rsidP="00BF6EEC">
            <w:pPr>
              <w:jc w:val="center"/>
              <w:rPr>
                <w:rFonts w:ascii="Times" w:hAnsi="Times"/>
                <w:sz w:val="20"/>
                <w:szCs w:val="20"/>
              </w:rPr>
            </w:pPr>
            <w:r w:rsidRPr="00F4609B">
              <w:rPr>
                <w:rFonts w:ascii="Times" w:hAnsi="Times"/>
                <w:i/>
                <w:sz w:val="20"/>
                <w:szCs w:val="20"/>
              </w:rPr>
              <w:t>95% CI</w:t>
            </w:r>
          </w:p>
        </w:tc>
        <w:tc>
          <w:tcPr>
            <w:tcW w:w="642" w:type="dxa"/>
            <w:gridSpan w:val="2"/>
            <w:tcBorders>
              <w:bottom w:val="single" w:sz="4" w:space="0" w:color="auto"/>
            </w:tcBorders>
          </w:tcPr>
          <w:p w:rsidR="005C47B0" w:rsidRPr="00F4609B" w:rsidRDefault="005C47B0" w:rsidP="00BF6EEC">
            <w:pPr>
              <w:jc w:val="center"/>
              <w:rPr>
                <w:rFonts w:ascii="Times" w:hAnsi="Times"/>
                <w:sz w:val="20"/>
                <w:szCs w:val="20"/>
              </w:rPr>
            </w:pPr>
            <w:r w:rsidRPr="00F4609B">
              <w:rPr>
                <w:rFonts w:ascii="Times" w:hAnsi="Times"/>
                <w:i/>
                <w:sz w:val="20"/>
                <w:szCs w:val="20"/>
              </w:rPr>
              <w:t>HR</w:t>
            </w:r>
          </w:p>
        </w:tc>
        <w:tc>
          <w:tcPr>
            <w:tcW w:w="987" w:type="dxa"/>
            <w:tcBorders>
              <w:bottom w:val="single" w:sz="4" w:space="0" w:color="auto"/>
            </w:tcBorders>
          </w:tcPr>
          <w:p w:rsidR="005C47B0" w:rsidRPr="00F4609B" w:rsidRDefault="005C47B0" w:rsidP="00BF6EEC">
            <w:pPr>
              <w:jc w:val="center"/>
              <w:rPr>
                <w:rFonts w:ascii="Times" w:hAnsi="Times"/>
                <w:sz w:val="20"/>
                <w:szCs w:val="20"/>
              </w:rPr>
            </w:pPr>
            <w:r w:rsidRPr="00F4609B">
              <w:rPr>
                <w:rFonts w:ascii="Times" w:hAnsi="Times"/>
                <w:i/>
                <w:sz w:val="20"/>
                <w:szCs w:val="20"/>
              </w:rPr>
              <w:t>95% CI</w:t>
            </w:r>
          </w:p>
        </w:tc>
        <w:tc>
          <w:tcPr>
            <w:tcW w:w="720" w:type="dxa"/>
            <w:tcBorders>
              <w:bottom w:val="single" w:sz="4" w:space="0" w:color="auto"/>
            </w:tcBorders>
          </w:tcPr>
          <w:p w:rsidR="005C47B0" w:rsidRPr="00F4609B" w:rsidRDefault="005C47B0" w:rsidP="00BF6EEC">
            <w:pPr>
              <w:jc w:val="center"/>
              <w:rPr>
                <w:rFonts w:ascii="Times" w:hAnsi="Times"/>
                <w:sz w:val="20"/>
                <w:szCs w:val="20"/>
              </w:rPr>
            </w:pPr>
            <w:r w:rsidRPr="00F4609B">
              <w:rPr>
                <w:rFonts w:ascii="Times" w:hAnsi="Times"/>
                <w:i/>
                <w:sz w:val="20"/>
                <w:szCs w:val="20"/>
              </w:rPr>
              <w:t>HR</w:t>
            </w:r>
          </w:p>
        </w:tc>
        <w:tc>
          <w:tcPr>
            <w:tcW w:w="1080" w:type="dxa"/>
            <w:tcBorders>
              <w:bottom w:val="single" w:sz="4" w:space="0" w:color="auto"/>
            </w:tcBorders>
          </w:tcPr>
          <w:p w:rsidR="005C47B0" w:rsidRPr="00F4609B" w:rsidRDefault="005C47B0" w:rsidP="00BF6EEC">
            <w:pPr>
              <w:jc w:val="center"/>
              <w:rPr>
                <w:rFonts w:ascii="Times" w:hAnsi="Times"/>
                <w:sz w:val="20"/>
                <w:szCs w:val="20"/>
              </w:rPr>
            </w:pPr>
            <w:r w:rsidRPr="00F4609B">
              <w:rPr>
                <w:rFonts w:ascii="Times" w:hAnsi="Times"/>
                <w:i/>
                <w:sz w:val="20"/>
                <w:szCs w:val="20"/>
              </w:rPr>
              <w:t>95% CI</w:t>
            </w:r>
          </w:p>
        </w:tc>
      </w:tr>
      <w:tr w:rsidR="0008478A" w:rsidRPr="00F4609B" w:rsidTr="00516192">
        <w:trPr>
          <w:trHeight w:hRule="exact" w:val="244"/>
          <w:jc w:val="center"/>
        </w:trPr>
        <w:tc>
          <w:tcPr>
            <w:tcW w:w="2628" w:type="dxa"/>
          </w:tcPr>
          <w:p w:rsidR="0008478A" w:rsidRPr="00F4609B" w:rsidRDefault="0008478A" w:rsidP="00BF6EEC">
            <w:pPr>
              <w:rPr>
                <w:rFonts w:ascii="Times" w:hAnsi="Times"/>
                <w:sz w:val="20"/>
                <w:szCs w:val="20"/>
              </w:rPr>
            </w:pPr>
            <w:r>
              <w:rPr>
                <w:rFonts w:ascii="Times" w:hAnsi="Times"/>
                <w:sz w:val="20"/>
                <w:szCs w:val="20"/>
              </w:rPr>
              <w:t xml:space="preserve">  </w:t>
            </w:r>
            <w:r w:rsidRPr="00F4609B">
              <w:rPr>
                <w:rFonts w:ascii="Times" w:hAnsi="Times"/>
                <w:sz w:val="20"/>
                <w:szCs w:val="20"/>
              </w:rPr>
              <w:t>Suicide Attempt</w:t>
            </w:r>
          </w:p>
        </w:tc>
        <w:tc>
          <w:tcPr>
            <w:tcW w:w="728" w:type="dxa"/>
            <w:gridSpan w:val="3"/>
          </w:tcPr>
          <w:p w:rsidR="0008478A" w:rsidRPr="00F4609B" w:rsidRDefault="0008478A" w:rsidP="00BF6EEC">
            <w:pPr>
              <w:jc w:val="center"/>
              <w:rPr>
                <w:rFonts w:ascii="Times" w:hAnsi="Times"/>
                <w:sz w:val="20"/>
                <w:szCs w:val="20"/>
              </w:rPr>
            </w:pPr>
            <w:r>
              <w:rPr>
                <w:rFonts w:ascii="Times" w:hAnsi="Times"/>
                <w:sz w:val="20"/>
                <w:szCs w:val="20"/>
              </w:rPr>
              <w:t>1.21</w:t>
            </w:r>
          </w:p>
        </w:tc>
        <w:tc>
          <w:tcPr>
            <w:tcW w:w="1072" w:type="dxa"/>
          </w:tcPr>
          <w:p w:rsidR="0008478A" w:rsidRPr="00F4609B" w:rsidRDefault="0008478A" w:rsidP="00BF6EEC">
            <w:pPr>
              <w:jc w:val="center"/>
              <w:rPr>
                <w:rFonts w:ascii="Times" w:hAnsi="Times"/>
                <w:sz w:val="20"/>
                <w:szCs w:val="20"/>
              </w:rPr>
            </w:pPr>
            <w:r>
              <w:rPr>
                <w:rFonts w:ascii="Times" w:hAnsi="Times"/>
                <w:sz w:val="20"/>
                <w:szCs w:val="20"/>
              </w:rPr>
              <w:t>1.19-1.22</w:t>
            </w:r>
          </w:p>
        </w:tc>
        <w:tc>
          <w:tcPr>
            <w:tcW w:w="630" w:type="dxa"/>
          </w:tcPr>
          <w:p w:rsidR="0008478A" w:rsidRPr="00F4609B" w:rsidRDefault="0008478A" w:rsidP="00BF6EEC">
            <w:pPr>
              <w:jc w:val="center"/>
              <w:rPr>
                <w:rFonts w:ascii="Times" w:hAnsi="Times"/>
                <w:sz w:val="20"/>
                <w:szCs w:val="20"/>
              </w:rPr>
            </w:pPr>
            <w:r>
              <w:rPr>
                <w:rFonts w:ascii="Times" w:hAnsi="Times"/>
                <w:sz w:val="20"/>
                <w:szCs w:val="20"/>
              </w:rPr>
              <w:t>1.08</w:t>
            </w:r>
          </w:p>
        </w:tc>
        <w:tc>
          <w:tcPr>
            <w:tcW w:w="1083" w:type="dxa"/>
            <w:tcBorders>
              <w:top w:val="single" w:sz="4" w:space="0" w:color="auto"/>
            </w:tcBorders>
          </w:tcPr>
          <w:p w:rsidR="0008478A" w:rsidRPr="00F4609B" w:rsidRDefault="0008478A" w:rsidP="00BF6EEC">
            <w:pPr>
              <w:jc w:val="center"/>
              <w:rPr>
                <w:rFonts w:ascii="Times" w:hAnsi="Times"/>
                <w:sz w:val="20"/>
                <w:szCs w:val="20"/>
              </w:rPr>
            </w:pPr>
            <w:r>
              <w:rPr>
                <w:rFonts w:ascii="Times" w:hAnsi="Times"/>
                <w:sz w:val="20"/>
                <w:szCs w:val="20"/>
              </w:rPr>
              <w:t>1.07-1.10</w:t>
            </w:r>
          </w:p>
        </w:tc>
        <w:tc>
          <w:tcPr>
            <w:tcW w:w="642" w:type="dxa"/>
            <w:gridSpan w:val="2"/>
            <w:tcBorders>
              <w:top w:val="single" w:sz="4" w:space="0" w:color="auto"/>
              <w:left w:val="nil"/>
            </w:tcBorders>
          </w:tcPr>
          <w:p w:rsidR="007C1B03" w:rsidRPr="00F4609B" w:rsidRDefault="007C1B03" w:rsidP="007C1B03">
            <w:pPr>
              <w:jc w:val="center"/>
              <w:rPr>
                <w:rFonts w:ascii="Times" w:hAnsi="Times"/>
                <w:sz w:val="20"/>
                <w:szCs w:val="20"/>
              </w:rPr>
            </w:pPr>
            <w:r>
              <w:rPr>
                <w:rFonts w:ascii="Times" w:hAnsi="Times"/>
                <w:sz w:val="20"/>
                <w:szCs w:val="20"/>
              </w:rPr>
              <w:t>1.07</w:t>
            </w:r>
          </w:p>
        </w:tc>
        <w:tc>
          <w:tcPr>
            <w:tcW w:w="987" w:type="dxa"/>
            <w:tcBorders>
              <w:top w:val="single" w:sz="4" w:space="0" w:color="auto"/>
            </w:tcBorders>
          </w:tcPr>
          <w:p w:rsidR="007C1B03" w:rsidRPr="00F4609B" w:rsidRDefault="007C1B03" w:rsidP="00BF6EEC">
            <w:pPr>
              <w:jc w:val="center"/>
              <w:rPr>
                <w:rFonts w:ascii="Times" w:hAnsi="Times"/>
                <w:sz w:val="20"/>
                <w:szCs w:val="20"/>
              </w:rPr>
            </w:pPr>
            <w:r>
              <w:rPr>
                <w:rFonts w:ascii="Times" w:hAnsi="Times"/>
                <w:sz w:val="20"/>
                <w:szCs w:val="20"/>
              </w:rPr>
              <w:t>1.04-1.10</w:t>
            </w:r>
          </w:p>
        </w:tc>
        <w:tc>
          <w:tcPr>
            <w:tcW w:w="720" w:type="dxa"/>
            <w:tcBorders>
              <w:top w:val="single" w:sz="4" w:space="0" w:color="auto"/>
            </w:tcBorders>
          </w:tcPr>
          <w:p w:rsidR="0008478A" w:rsidRPr="008E24BE" w:rsidRDefault="0008478A" w:rsidP="00BF6EEC">
            <w:pPr>
              <w:jc w:val="center"/>
              <w:rPr>
                <w:rFonts w:ascii="Times" w:hAnsi="Times"/>
                <w:sz w:val="20"/>
                <w:szCs w:val="20"/>
              </w:rPr>
            </w:pPr>
            <w:r>
              <w:rPr>
                <w:rFonts w:ascii="Times" w:hAnsi="Times"/>
                <w:sz w:val="20"/>
                <w:szCs w:val="20"/>
              </w:rPr>
              <w:t>0.96</w:t>
            </w:r>
          </w:p>
        </w:tc>
        <w:tc>
          <w:tcPr>
            <w:tcW w:w="1080" w:type="dxa"/>
            <w:tcBorders>
              <w:top w:val="single" w:sz="4" w:space="0" w:color="auto"/>
            </w:tcBorders>
          </w:tcPr>
          <w:p w:rsidR="0008478A" w:rsidRPr="008E24BE" w:rsidRDefault="0008478A" w:rsidP="00BF6EEC">
            <w:pPr>
              <w:jc w:val="center"/>
              <w:rPr>
                <w:rFonts w:ascii="Times" w:hAnsi="Times"/>
                <w:sz w:val="20"/>
                <w:szCs w:val="20"/>
              </w:rPr>
            </w:pPr>
            <w:r>
              <w:rPr>
                <w:rFonts w:ascii="Times" w:hAnsi="Times"/>
                <w:sz w:val="20"/>
                <w:szCs w:val="20"/>
              </w:rPr>
              <w:t>0.91-1.01</w:t>
            </w:r>
          </w:p>
        </w:tc>
      </w:tr>
      <w:tr w:rsidR="0008478A" w:rsidRPr="00F4609B" w:rsidTr="00516192">
        <w:trPr>
          <w:trHeight w:hRule="exact" w:val="252"/>
          <w:jc w:val="center"/>
        </w:trPr>
        <w:tc>
          <w:tcPr>
            <w:tcW w:w="2628" w:type="dxa"/>
          </w:tcPr>
          <w:p w:rsidR="0008478A" w:rsidRPr="00F4609B" w:rsidRDefault="0008478A" w:rsidP="00BF6EEC">
            <w:pPr>
              <w:rPr>
                <w:rFonts w:ascii="Times" w:hAnsi="Times"/>
                <w:sz w:val="20"/>
                <w:szCs w:val="20"/>
              </w:rPr>
            </w:pPr>
            <w:r>
              <w:rPr>
                <w:rFonts w:ascii="Times" w:hAnsi="Times"/>
                <w:sz w:val="20"/>
                <w:szCs w:val="20"/>
              </w:rPr>
              <w:t xml:space="preserve">  Severe Mental Illness</w:t>
            </w:r>
          </w:p>
        </w:tc>
        <w:tc>
          <w:tcPr>
            <w:tcW w:w="728" w:type="dxa"/>
            <w:gridSpan w:val="3"/>
          </w:tcPr>
          <w:p w:rsidR="0008478A" w:rsidRPr="0026380E" w:rsidRDefault="0008478A" w:rsidP="00BF6EEC">
            <w:pPr>
              <w:jc w:val="center"/>
              <w:rPr>
                <w:rFonts w:ascii="Times" w:hAnsi="Times"/>
                <w:sz w:val="20"/>
                <w:szCs w:val="20"/>
              </w:rPr>
            </w:pPr>
            <w:r w:rsidRPr="0026380E">
              <w:rPr>
                <w:rFonts w:ascii="Times" w:hAnsi="Times"/>
                <w:sz w:val="20"/>
                <w:szCs w:val="20"/>
              </w:rPr>
              <w:t>1.26</w:t>
            </w:r>
          </w:p>
        </w:tc>
        <w:tc>
          <w:tcPr>
            <w:tcW w:w="1072" w:type="dxa"/>
          </w:tcPr>
          <w:p w:rsidR="0008478A" w:rsidRPr="0026380E" w:rsidRDefault="0008478A" w:rsidP="00BF6EEC">
            <w:pPr>
              <w:jc w:val="center"/>
              <w:rPr>
                <w:rFonts w:ascii="Times" w:hAnsi="Times"/>
                <w:sz w:val="20"/>
                <w:szCs w:val="20"/>
              </w:rPr>
            </w:pPr>
            <w:r w:rsidRPr="0026380E">
              <w:rPr>
                <w:rFonts w:ascii="Times" w:hAnsi="Times"/>
                <w:sz w:val="20"/>
                <w:szCs w:val="20"/>
              </w:rPr>
              <w:t>1.22-1.30</w:t>
            </w:r>
          </w:p>
        </w:tc>
        <w:tc>
          <w:tcPr>
            <w:tcW w:w="630" w:type="dxa"/>
          </w:tcPr>
          <w:p w:rsidR="0008478A" w:rsidRPr="0026380E" w:rsidRDefault="0008478A" w:rsidP="00BF6EEC">
            <w:pPr>
              <w:jc w:val="center"/>
              <w:rPr>
                <w:rFonts w:ascii="Times" w:hAnsi="Times"/>
                <w:sz w:val="20"/>
                <w:szCs w:val="20"/>
              </w:rPr>
            </w:pPr>
            <w:r w:rsidRPr="0026380E">
              <w:rPr>
                <w:rFonts w:ascii="Times" w:hAnsi="Times"/>
                <w:sz w:val="20"/>
                <w:szCs w:val="20"/>
              </w:rPr>
              <w:t>1.14</w:t>
            </w:r>
          </w:p>
        </w:tc>
        <w:tc>
          <w:tcPr>
            <w:tcW w:w="1083" w:type="dxa"/>
          </w:tcPr>
          <w:p w:rsidR="0008478A" w:rsidRPr="0026380E" w:rsidRDefault="0008478A" w:rsidP="00BF6EEC">
            <w:pPr>
              <w:jc w:val="center"/>
              <w:rPr>
                <w:rFonts w:ascii="Times" w:hAnsi="Times"/>
                <w:sz w:val="20"/>
                <w:szCs w:val="20"/>
              </w:rPr>
            </w:pPr>
            <w:r w:rsidRPr="0026380E">
              <w:rPr>
                <w:rFonts w:ascii="Times" w:hAnsi="Times"/>
                <w:sz w:val="20"/>
                <w:szCs w:val="20"/>
              </w:rPr>
              <w:t>1.11-1.18</w:t>
            </w:r>
          </w:p>
        </w:tc>
        <w:tc>
          <w:tcPr>
            <w:tcW w:w="642" w:type="dxa"/>
            <w:gridSpan w:val="2"/>
            <w:tcBorders>
              <w:left w:val="nil"/>
            </w:tcBorders>
          </w:tcPr>
          <w:p w:rsidR="0008478A" w:rsidRPr="0026380E" w:rsidRDefault="007C1B03" w:rsidP="00BF6EEC">
            <w:pPr>
              <w:jc w:val="center"/>
              <w:rPr>
                <w:rFonts w:ascii="Times" w:hAnsi="Times"/>
                <w:sz w:val="20"/>
                <w:szCs w:val="20"/>
              </w:rPr>
            </w:pPr>
            <w:r>
              <w:rPr>
                <w:rFonts w:ascii="Times" w:hAnsi="Times"/>
                <w:sz w:val="20"/>
                <w:szCs w:val="20"/>
              </w:rPr>
              <w:t>1.08</w:t>
            </w:r>
          </w:p>
        </w:tc>
        <w:tc>
          <w:tcPr>
            <w:tcW w:w="987" w:type="dxa"/>
          </w:tcPr>
          <w:p w:rsidR="0008478A" w:rsidRPr="0026380E" w:rsidRDefault="007C1B03" w:rsidP="00BF6EEC">
            <w:pPr>
              <w:jc w:val="center"/>
              <w:rPr>
                <w:rFonts w:ascii="Times" w:hAnsi="Times"/>
                <w:sz w:val="20"/>
                <w:szCs w:val="20"/>
              </w:rPr>
            </w:pPr>
            <w:r>
              <w:rPr>
                <w:rFonts w:ascii="Times" w:hAnsi="Times"/>
                <w:sz w:val="20"/>
                <w:szCs w:val="20"/>
              </w:rPr>
              <w:t>1.00-1.18</w:t>
            </w:r>
          </w:p>
        </w:tc>
        <w:tc>
          <w:tcPr>
            <w:tcW w:w="720" w:type="dxa"/>
          </w:tcPr>
          <w:p w:rsidR="0008478A" w:rsidRPr="0026380E" w:rsidRDefault="0008478A" w:rsidP="00BF6EEC">
            <w:pPr>
              <w:jc w:val="center"/>
              <w:rPr>
                <w:rFonts w:ascii="Times" w:hAnsi="Times"/>
                <w:sz w:val="20"/>
                <w:szCs w:val="20"/>
              </w:rPr>
            </w:pPr>
            <w:r w:rsidRPr="0026380E">
              <w:rPr>
                <w:rFonts w:ascii="Times" w:hAnsi="Times"/>
                <w:sz w:val="20"/>
                <w:szCs w:val="20"/>
              </w:rPr>
              <w:t>1.00</w:t>
            </w:r>
          </w:p>
        </w:tc>
        <w:tc>
          <w:tcPr>
            <w:tcW w:w="1080" w:type="dxa"/>
          </w:tcPr>
          <w:p w:rsidR="0008478A" w:rsidRPr="0026380E" w:rsidRDefault="0008478A" w:rsidP="00BF6EEC">
            <w:pPr>
              <w:jc w:val="center"/>
              <w:rPr>
                <w:rFonts w:ascii="Times" w:hAnsi="Times"/>
                <w:sz w:val="20"/>
                <w:szCs w:val="20"/>
              </w:rPr>
            </w:pPr>
            <w:r w:rsidRPr="0026380E">
              <w:rPr>
                <w:rFonts w:ascii="Times" w:hAnsi="Times"/>
                <w:sz w:val="20"/>
                <w:szCs w:val="20"/>
              </w:rPr>
              <w:t>0.84-1.18</w:t>
            </w:r>
          </w:p>
        </w:tc>
      </w:tr>
      <w:tr w:rsidR="0008478A" w:rsidRPr="00F4609B" w:rsidTr="00516192">
        <w:trPr>
          <w:trHeight w:hRule="exact" w:val="270"/>
          <w:jc w:val="center"/>
        </w:trPr>
        <w:tc>
          <w:tcPr>
            <w:tcW w:w="2628" w:type="dxa"/>
          </w:tcPr>
          <w:p w:rsidR="0008478A" w:rsidRPr="00F4609B" w:rsidRDefault="0008478A" w:rsidP="00BF6EEC">
            <w:pPr>
              <w:rPr>
                <w:rFonts w:ascii="Times" w:hAnsi="Times"/>
                <w:sz w:val="20"/>
                <w:szCs w:val="20"/>
              </w:rPr>
            </w:pPr>
            <w:r>
              <w:rPr>
                <w:rFonts w:ascii="Times" w:hAnsi="Times"/>
                <w:sz w:val="20"/>
                <w:szCs w:val="20"/>
              </w:rPr>
              <w:t xml:space="preserve">  </w:t>
            </w:r>
            <w:r w:rsidRPr="00F4609B">
              <w:rPr>
                <w:rFonts w:ascii="Times" w:hAnsi="Times"/>
                <w:sz w:val="20"/>
                <w:szCs w:val="20"/>
              </w:rPr>
              <w:t>Inpatient Substance Abuse</w:t>
            </w:r>
          </w:p>
        </w:tc>
        <w:tc>
          <w:tcPr>
            <w:tcW w:w="728" w:type="dxa"/>
            <w:gridSpan w:val="3"/>
          </w:tcPr>
          <w:p w:rsidR="0008478A" w:rsidRPr="00F4609B" w:rsidRDefault="0008478A" w:rsidP="00BF6EEC">
            <w:pPr>
              <w:jc w:val="center"/>
              <w:rPr>
                <w:rFonts w:ascii="Times" w:hAnsi="Times"/>
                <w:sz w:val="20"/>
                <w:szCs w:val="20"/>
              </w:rPr>
            </w:pPr>
            <w:r>
              <w:rPr>
                <w:rFonts w:ascii="Times" w:hAnsi="Times"/>
                <w:sz w:val="20"/>
                <w:szCs w:val="20"/>
              </w:rPr>
              <w:t>1.26</w:t>
            </w:r>
          </w:p>
        </w:tc>
        <w:tc>
          <w:tcPr>
            <w:tcW w:w="1072" w:type="dxa"/>
          </w:tcPr>
          <w:p w:rsidR="0008478A" w:rsidRPr="00F4609B" w:rsidRDefault="0008478A" w:rsidP="00BF6EEC">
            <w:pPr>
              <w:jc w:val="center"/>
              <w:rPr>
                <w:rFonts w:ascii="Times" w:hAnsi="Times"/>
                <w:sz w:val="20"/>
                <w:szCs w:val="20"/>
              </w:rPr>
            </w:pPr>
            <w:r>
              <w:rPr>
                <w:rFonts w:ascii="Times" w:hAnsi="Times"/>
                <w:sz w:val="20"/>
                <w:szCs w:val="20"/>
              </w:rPr>
              <w:t>1.25-1.28</w:t>
            </w:r>
          </w:p>
        </w:tc>
        <w:tc>
          <w:tcPr>
            <w:tcW w:w="630" w:type="dxa"/>
          </w:tcPr>
          <w:p w:rsidR="0008478A" w:rsidRPr="00F4609B" w:rsidRDefault="0008478A" w:rsidP="00BF6EEC">
            <w:pPr>
              <w:jc w:val="center"/>
              <w:rPr>
                <w:rFonts w:ascii="Times" w:hAnsi="Times"/>
                <w:sz w:val="20"/>
                <w:szCs w:val="20"/>
              </w:rPr>
            </w:pPr>
            <w:r>
              <w:rPr>
                <w:rFonts w:ascii="Times" w:hAnsi="Times"/>
                <w:sz w:val="20"/>
                <w:szCs w:val="20"/>
              </w:rPr>
              <w:t>1.08</w:t>
            </w:r>
          </w:p>
        </w:tc>
        <w:tc>
          <w:tcPr>
            <w:tcW w:w="1083" w:type="dxa"/>
          </w:tcPr>
          <w:p w:rsidR="0008478A" w:rsidRPr="00F4609B" w:rsidRDefault="0008478A" w:rsidP="00BF6EEC">
            <w:pPr>
              <w:jc w:val="center"/>
              <w:rPr>
                <w:rFonts w:ascii="Times" w:hAnsi="Times"/>
                <w:sz w:val="20"/>
                <w:szCs w:val="20"/>
              </w:rPr>
            </w:pPr>
            <w:r>
              <w:rPr>
                <w:rFonts w:ascii="Times" w:hAnsi="Times"/>
                <w:sz w:val="20"/>
                <w:szCs w:val="20"/>
              </w:rPr>
              <w:t>1.07-1.10</w:t>
            </w:r>
          </w:p>
        </w:tc>
        <w:tc>
          <w:tcPr>
            <w:tcW w:w="642" w:type="dxa"/>
            <w:gridSpan w:val="2"/>
            <w:tcBorders>
              <w:left w:val="nil"/>
            </w:tcBorders>
          </w:tcPr>
          <w:p w:rsidR="0008478A" w:rsidRPr="00F4609B" w:rsidRDefault="007C1B03" w:rsidP="00BF6EEC">
            <w:pPr>
              <w:jc w:val="center"/>
              <w:rPr>
                <w:rFonts w:ascii="Times" w:hAnsi="Times"/>
                <w:sz w:val="20"/>
                <w:szCs w:val="20"/>
              </w:rPr>
            </w:pPr>
            <w:r>
              <w:rPr>
                <w:rFonts w:ascii="Times" w:hAnsi="Times"/>
                <w:sz w:val="20"/>
                <w:szCs w:val="20"/>
              </w:rPr>
              <w:t>1.07</w:t>
            </w:r>
          </w:p>
        </w:tc>
        <w:tc>
          <w:tcPr>
            <w:tcW w:w="987" w:type="dxa"/>
          </w:tcPr>
          <w:p w:rsidR="0008478A" w:rsidRPr="00F4609B" w:rsidRDefault="007C1B03" w:rsidP="00BF6EEC">
            <w:pPr>
              <w:jc w:val="center"/>
              <w:rPr>
                <w:rFonts w:ascii="Times" w:hAnsi="Times"/>
                <w:sz w:val="20"/>
                <w:szCs w:val="20"/>
              </w:rPr>
            </w:pPr>
            <w:r>
              <w:rPr>
                <w:rFonts w:ascii="Times" w:hAnsi="Times"/>
                <w:sz w:val="20"/>
                <w:szCs w:val="20"/>
              </w:rPr>
              <w:t>1.04-1.10</w:t>
            </w:r>
          </w:p>
        </w:tc>
        <w:tc>
          <w:tcPr>
            <w:tcW w:w="720" w:type="dxa"/>
          </w:tcPr>
          <w:p w:rsidR="0008478A" w:rsidRPr="00F4609B" w:rsidRDefault="0008478A" w:rsidP="00BF6EEC">
            <w:pPr>
              <w:jc w:val="center"/>
              <w:rPr>
                <w:rFonts w:ascii="Times" w:hAnsi="Times"/>
                <w:sz w:val="20"/>
                <w:szCs w:val="20"/>
              </w:rPr>
            </w:pPr>
            <w:r>
              <w:rPr>
                <w:rFonts w:ascii="Times" w:hAnsi="Times"/>
                <w:sz w:val="20"/>
                <w:szCs w:val="20"/>
              </w:rPr>
              <w:t>0.94</w:t>
            </w:r>
          </w:p>
        </w:tc>
        <w:tc>
          <w:tcPr>
            <w:tcW w:w="1080" w:type="dxa"/>
          </w:tcPr>
          <w:p w:rsidR="0008478A" w:rsidRPr="00F4609B" w:rsidRDefault="0008478A" w:rsidP="00BF6EEC">
            <w:pPr>
              <w:jc w:val="center"/>
              <w:rPr>
                <w:rFonts w:ascii="Times" w:hAnsi="Times"/>
                <w:sz w:val="20"/>
                <w:szCs w:val="20"/>
              </w:rPr>
            </w:pPr>
            <w:r>
              <w:rPr>
                <w:rFonts w:ascii="Times" w:hAnsi="Times"/>
                <w:sz w:val="20"/>
                <w:szCs w:val="20"/>
              </w:rPr>
              <w:t>0.89-0.99</w:t>
            </w:r>
          </w:p>
        </w:tc>
      </w:tr>
      <w:tr w:rsidR="0008478A" w:rsidRPr="00F4609B" w:rsidTr="00516192">
        <w:trPr>
          <w:trHeight w:hRule="exact" w:val="450"/>
          <w:jc w:val="center"/>
        </w:trPr>
        <w:tc>
          <w:tcPr>
            <w:tcW w:w="2628" w:type="dxa"/>
          </w:tcPr>
          <w:p w:rsidR="0008478A" w:rsidRPr="00F4609B" w:rsidRDefault="0008478A" w:rsidP="00BF6EEC">
            <w:pPr>
              <w:rPr>
                <w:rFonts w:ascii="Times" w:hAnsi="Times"/>
                <w:sz w:val="20"/>
                <w:szCs w:val="20"/>
              </w:rPr>
            </w:pPr>
            <w:r>
              <w:rPr>
                <w:rFonts w:ascii="Times" w:hAnsi="Times"/>
                <w:sz w:val="20"/>
                <w:szCs w:val="20"/>
              </w:rPr>
              <w:t xml:space="preserve">  </w:t>
            </w:r>
            <w:r w:rsidRPr="00F4609B">
              <w:rPr>
                <w:rFonts w:ascii="Times" w:hAnsi="Times"/>
                <w:sz w:val="20"/>
                <w:szCs w:val="20"/>
              </w:rPr>
              <w:t>Criminal Convictions</w:t>
            </w:r>
          </w:p>
        </w:tc>
        <w:tc>
          <w:tcPr>
            <w:tcW w:w="728" w:type="dxa"/>
            <w:gridSpan w:val="3"/>
          </w:tcPr>
          <w:p w:rsidR="0008478A" w:rsidRPr="00F4609B" w:rsidRDefault="0008478A" w:rsidP="00BF6EEC">
            <w:pPr>
              <w:jc w:val="center"/>
              <w:rPr>
                <w:rFonts w:ascii="Times" w:hAnsi="Times"/>
                <w:sz w:val="20"/>
                <w:szCs w:val="20"/>
              </w:rPr>
            </w:pPr>
            <w:r>
              <w:rPr>
                <w:rFonts w:ascii="Times" w:hAnsi="Times"/>
                <w:sz w:val="20"/>
                <w:szCs w:val="20"/>
              </w:rPr>
              <w:t>1.23</w:t>
            </w:r>
          </w:p>
        </w:tc>
        <w:tc>
          <w:tcPr>
            <w:tcW w:w="1072" w:type="dxa"/>
          </w:tcPr>
          <w:p w:rsidR="0008478A" w:rsidRPr="00F4609B" w:rsidRDefault="0008478A" w:rsidP="00BF6EEC">
            <w:pPr>
              <w:jc w:val="center"/>
              <w:rPr>
                <w:rFonts w:ascii="Times" w:hAnsi="Times"/>
                <w:sz w:val="20"/>
                <w:szCs w:val="20"/>
              </w:rPr>
            </w:pPr>
            <w:r>
              <w:rPr>
                <w:rFonts w:ascii="Times" w:hAnsi="Times"/>
                <w:sz w:val="20"/>
                <w:szCs w:val="20"/>
              </w:rPr>
              <w:t>1.23-1.24</w:t>
            </w:r>
          </w:p>
        </w:tc>
        <w:tc>
          <w:tcPr>
            <w:tcW w:w="630" w:type="dxa"/>
          </w:tcPr>
          <w:p w:rsidR="0008478A" w:rsidRPr="00F4609B" w:rsidRDefault="0008478A" w:rsidP="00BF6EEC">
            <w:pPr>
              <w:jc w:val="center"/>
              <w:rPr>
                <w:rFonts w:ascii="Times" w:hAnsi="Times"/>
                <w:sz w:val="20"/>
                <w:szCs w:val="20"/>
              </w:rPr>
            </w:pPr>
            <w:r>
              <w:rPr>
                <w:rFonts w:ascii="Times" w:hAnsi="Times"/>
                <w:sz w:val="20"/>
                <w:szCs w:val="20"/>
              </w:rPr>
              <w:t>1.08</w:t>
            </w:r>
          </w:p>
        </w:tc>
        <w:tc>
          <w:tcPr>
            <w:tcW w:w="1083" w:type="dxa"/>
          </w:tcPr>
          <w:p w:rsidR="0008478A" w:rsidRPr="00F4609B" w:rsidRDefault="0008478A" w:rsidP="00BF6EEC">
            <w:pPr>
              <w:jc w:val="center"/>
              <w:rPr>
                <w:rFonts w:ascii="Times" w:hAnsi="Times"/>
                <w:sz w:val="20"/>
                <w:szCs w:val="20"/>
              </w:rPr>
            </w:pPr>
            <w:r>
              <w:rPr>
                <w:rFonts w:ascii="Times" w:hAnsi="Times"/>
                <w:sz w:val="20"/>
                <w:szCs w:val="20"/>
              </w:rPr>
              <w:t>1.07-1.08</w:t>
            </w:r>
          </w:p>
        </w:tc>
        <w:tc>
          <w:tcPr>
            <w:tcW w:w="642" w:type="dxa"/>
            <w:gridSpan w:val="2"/>
            <w:tcBorders>
              <w:left w:val="nil"/>
            </w:tcBorders>
          </w:tcPr>
          <w:p w:rsidR="0008478A" w:rsidRPr="00F4609B" w:rsidRDefault="007C1B03" w:rsidP="00BF6EEC">
            <w:pPr>
              <w:jc w:val="center"/>
              <w:rPr>
                <w:rFonts w:ascii="Times" w:hAnsi="Times"/>
                <w:sz w:val="20"/>
                <w:szCs w:val="20"/>
              </w:rPr>
            </w:pPr>
            <w:r>
              <w:rPr>
                <w:rFonts w:ascii="Times" w:hAnsi="Times"/>
                <w:sz w:val="20"/>
                <w:szCs w:val="20"/>
              </w:rPr>
              <w:t>1.07</w:t>
            </w:r>
          </w:p>
        </w:tc>
        <w:tc>
          <w:tcPr>
            <w:tcW w:w="987" w:type="dxa"/>
          </w:tcPr>
          <w:p w:rsidR="0008478A" w:rsidRPr="00F4609B" w:rsidRDefault="007C1B03" w:rsidP="00BF6EEC">
            <w:pPr>
              <w:jc w:val="center"/>
              <w:rPr>
                <w:rFonts w:ascii="Times" w:hAnsi="Times"/>
                <w:sz w:val="20"/>
                <w:szCs w:val="20"/>
              </w:rPr>
            </w:pPr>
            <w:r>
              <w:rPr>
                <w:rFonts w:ascii="Times" w:hAnsi="Times"/>
                <w:sz w:val="20"/>
                <w:szCs w:val="20"/>
              </w:rPr>
              <w:t>1.06-1.09</w:t>
            </w:r>
          </w:p>
        </w:tc>
        <w:tc>
          <w:tcPr>
            <w:tcW w:w="720" w:type="dxa"/>
          </w:tcPr>
          <w:p w:rsidR="0008478A" w:rsidRPr="00F4609B" w:rsidRDefault="0008478A" w:rsidP="00BF6EEC">
            <w:pPr>
              <w:jc w:val="center"/>
              <w:rPr>
                <w:rFonts w:ascii="Times" w:hAnsi="Times"/>
                <w:sz w:val="20"/>
                <w:szCs w:val="20"/>
              </w:rPr>
            </w:pPr>
            <w:r>
              <w:rPr>
                <w:rFonts w:ascii="Times" w:hAnsi="Times"/>
                <w:sz w:val="20"/>
                <w:szCs w:val="20"/>
              </w:rPr>
              <w:t>1.00</w:t>
            </w:r>
          </w:p>
        </w:tc>
        <w:tc>
          <w:tcPr>
            <w:tcW w:w="1080" w:type="dxa"/>
          </w:tcPr>
          <w:p w:rsidR="0008478A" w:rsidRPr="00F4609B" w:rsidRDefault="0008478A" w:rsidP="00BF6EEC">
            <w:pPr>
              <w:jc w:val="center"/>
              <w:rPr>
                <w:rFonts w:ascii="Times" w:hAnsi="Times"/>
                <w:sz w:val="20"/>
                <w:szCs w:val="20"/>
              </w:rPr>
            </w:pPr>
            <w:r>
              <w:rPr>
                <w:rFonts w:ascii="Times" w:hAnsi="Times"/>
                <w:sz w:val="20"/>
                <w:szCs w:val="20"/>
              </w:rPr>
              <w:t>0.98-1.03</w:t>
            </w:r>
          </w:p>
        </w:tc>
      </w:tr>
      <w:tr w:rsidR="0008478A" w:rsidRPr="00F4609B" w:rsidTr="00516192">
        <w:trPr>
          <w:trHeight w:hRule="exact" w:val="207"/>
          <w:jc w:val="center"/>
        </w:trPr>
        <w:tc>
          <w:tcPr>
            <w:tcW w:w="2628" w:type="dxa"/>
          </w:tcPr>
          <w:p w:rsidR="0008478A" w:rsidRPr="00F4609B" w:rsidRDefault="0008478A" w:rsidP="00BF6EEC">
            <w:pPr>
              <w:ind w:right="-249"/>
              <w:rPr>
                <w:rFonts w:ascii="Times" w:hAnsi="Times"/>
                <w:sz w:val="20"/>
                <w:szCs w:val="20"/>
              </w:rPr>
            </w:pPr>
          </w:p>
        </w:tc>
        <w:tc>
          <w:tcPr>
            <w:tcW w:w="728" w:type="dxa"/>
            <w:gridSpan w:val="3"/>
          </w:tcPr>
          <w:p w:rsidR="0008478A" w:rsidRPr="00F4609B" w:rsidRDefault="0008478A" w:rsidP="00BF6EEC">
            <w:pPr>
              <w:jc w:val="center"/>
              <w:rPr>
                <w:rFonts w:ascii="Times" w:hAnsi="Times"/>
                <w:sz w:val="20"/>
                <w:szCs w:val="20"/>
              </w:rPr>
            </w:pPr>
          </w:p>
        </w:tc>
        <w:tc>
          <w:tcPr>
            <w:tcW w:w="1072" w:type="dxa"/>
          </w:tcPr>
          <w:p w:rsidR="0008478A" w:rsidRPr="00F4609B" w:rsidRDefault="0008478A" w:rsidP="00BF6EEC">
            <w:pPr>
              <w:jc w:val="center"/>
              <w:rPr>
                <w:rFonts w:ascii="Times" w:hAnsi="Times"/>
                <w:sz w:val="20"/>
                <w:szCs w:val="20"/>
              </w:rPr>
            </w:pPr>
          </w:p>
        </w:tc>
        <w:tc>
          <w:tcPr>
            <w:tcW w:w="630" w:type="dxa"/>
          </w:tcPr>
          <w:p w:rsidR="0008478A" w:rsidRPr="00F4609B" w:rsidRDefault="0008478A" w:rsidP="00BF6EEC">
            <w:pPr>
              <w:jc w:val="center"/>
              <w:rPr>
                <w:rFonts w:ascii="Times" w:hAnsi="Times"/>
                <w:sz w:val="20"/>
                <w:szCs w:val="20"/>
              </w:rPr>
            </w:pPr>
          </w:p>
        </w:tc>
        <w:tc>
          <w:tcPr>
            <w:tcW w:w="1083" w:type="dxa"/>
          </w:tcPr>
          <w:p w:rsidR="0008478A" w:rsidRPr="00F4609B" w:rsidRDefault="0008478A" w:rsidP="00BF6EEC">
            <w:pPr>
              <w:jc w:val="center"/>
              <w:rPr>
                <w:rFonts w:ascii="Times" w:hAnsi="Times"/>
                <w:sz w:val="20"/>
                <w:szCs w:val="20"/>
              </w:rPr>
            </w:pPr>
          </w:p>
        </w:tc>
        <w:tc>
          <w:tcPr>
            <w:tcW w:w="642" w:type="dxa"/>
            <w:gridSpan w:val="2"/>
          </w:tcPr>
          <w:p w:rsidR="0008478A" w:rsidRPr="00F4609B" w:rsidRDefault="0008478A" w:rsidP="00BF6EEC">
            <w:pPr>
              <w:jc w:val="center"/>
              <w:rPr>
                <w:rFonts w:ascii="Times" w:hAnsi="Times"/>
                <w:sz w:val="20"/>
                <w:szCs w:val="20"/>
              </w:rPr>
            </w:pPr>
          </w:p>
        </w:tc>
        <w:tc>
          <w:tcPr>
            <w:tcW w:w="987" w:type="dxa"/>
          </w:tcPr>
          <w:p w:rsidR="0008478A" w:rsidRPr="00F4609B" w:rsidRDefault="0008478A" w:rsidP="00BF6EEC">
            <w:pPr>
              <w:jc w:val="center"/>
              <w:rPr>
                <w:rFonts w:ascii="Times" w:hAnsi="Times"/>
                <w:sz w:val="20"/>
                <w:szCs w:val="20"/>
              </w:rPr>
            </w:pPr>
          </w:p>
        </w:tc>
        <w:tc>
          <w:tcPr>
            <w:tcW w:w="1800" w:type="dxa"/>
            <w:gridSpan w:val="2"/>
          </w:tcPr>
          <w:p w:rsidR="0008478A" w:rsidRPr="00F4609B" w:rsidRDefault="0008478A" w:rsidP="00BF6EEC">
            <w:pPr>
              <w:jc w:val="center"/>
              <w:rPr>
                <w:rFonts w:ascii="Times" w:hAnsi="Times"/>
                <w:sz w:val="20"/>
                <w:szCs w:val="20"/>
              </w:rPr>
            </w:pPr>
          </w:p>
        </w:tc>
      </w:tr>
      <w:tr w:rsidR="0008478A" w:rsidRPr="00F4609B" w:rsidTr="00516192">
        <w:trPr>
          <w:trHeight w:hRule="exact" w:val="207"/>
          <w:jc w:val="center"/>
        </w:trPr>
        <w:tc>
          <w:tcPr>
            <w:tcW w:w="2628" w:type="dxa"/>
          </w:tcPr>
          <w:p w:rsidR="0008478A" w:rsidRPr="00F4609B" w:rsidRDefault="0008478A" w:rsidP="00BF6EEC">
            <w:pPr>
              <w:ind w:right="-249"/>
              <w:rPr>
                <w:rFonts w:ascii="Times" w:hAnsi="Times"/>
                <w:sz w:val="20"/>
                <w:szCs w:val="20"/>
              </w:rPr>
            </w:pPr>
          </w:p>
        </w:tc>
        <w:tc>
          <w:tcPr>
            <w:tcW w:w="1800" w:type="dxa"/>
            <w:gridSpan w:val="4"/>
          </w:tcPr>
          <w:p w:rsidR="0008478A" w:rsidRPr="00F4609B" w:rsidRDefault="0008478A" w:rsidP="00BF6EEC">
            <w:pPr>
              <w:jc w:val="center"/>
              <w:rPr>
                <w:rFonts w:ascii="Times" w:hAnsi="Times"/>
                <w:sz w:val="20"/>
                <w:szCs w:val="20"/>
              </w:rPr>
            </w:pPr>
            <w:r w:rsidRPr="00F4609B">
              <w:rPr>
                <w:rFonts w:ascii="Times" w:hAnsi="Times"/>
                <w:sz w:val="20"/>
                <w:szCs w:val="20"/>
              </w:rPr>
              <w:t>1</w:t>
            </w:r>
            <w:r>
              <w:rPr>
                <w:rFonts w:ascii="Times" w:hAnsi="Times"/>
                <w:sz w:val="20"/>
                <w:szCs w:val="20"/>
                <w:vertAlign w:val="superscript"/>
              </w:rPr>
              <w:t>c</w:t>
            </w:r>
          </w:p>
        </w:tc>
        <w:tc>
          <w:tcPr>
            <w:tcW w:w="1713" w:type="dxa"/>
            <w:gridSpan w:val="2"/>
          </w:tcPr>
          <w:p w:rsidR="0008478A" w:rsidRPr="00F4609B" w:rsidRDefault="0008478A" w:rsidP="00BF6EEC">
            <w:pPr>
              <w:jc w:val="center"/>
              <w:rPr>
                <w:rFonts w:ascii="Times" w:hAnsi="Times"/>
                <w:sz w:val="20"/>
                <w:szCs w:val="20"/>
              </w:rPr>
            </w:pPr>
            <w:r w:rsidRPr="00F4609B">
              <w:rPr>
                <w:rFonts w:ascii="Times" w:hAnsi="Times"/>
                <w:sz w:val="20"/>
                <w:szCs w:val="20"/>
              </w:rPr>
              <w:t>2</w:t>
            </w:r>
            <w:r>
              <w:rPr>
                <w:rFonts w:ascii="Times" w:hAnsi="Times"/>
                <w:sz w:val="20"/>
                <w:szCs w:val="20"/>
                <w:vertAlign w:val="superscript"/>
              </w:rPr>
              <w:t>c</w:t>
            </w:r>
          </w:p>
        </w:tc>
        <w:tc>
          <w:tcPr>
            <w:tcW w:w="1629" w:type="dxa"/>
            <w:gridSpan w:val="3"/>
          </w:tcPr>
          <w:p w:rsidR="0008478A" w:rsidRPr="00F4609B" w:rsidRDefault="007E6340" w:rsidP="00BF6EEC">
            <w:pPr>
              <w:jc w:val="center"/>
              <w:rPr>
                <w:rFonts w:ascii="Times" w:hAnsi="Times"/>
                <w:sz w:val="20"/>
                <w:szCs w:val="20"/>
              </w:rPr>
            </w:pPr>
            <w:r>
              <w:rPr>
                <w:rFonts w:ascii="Times" w:hAnsi="Times"/>
                <w:sz w:val="20"/>
                <w:szCs w:val="20"/>
              </w:rPr>
              <w:t>3</w:t>
            </w:r>
            <w:r>
              <w:rPr>
                <w:rFonts w:ascii="Times" w:hAnsi="Times"/>
                <w:sz w:val="20"/>
                <w:szCs w:val="20"/>
                <w:vertAlign w:val="superscript"/>
              </w:rPr>
              <w:t>d</w:t>
            </w:r>
          </w:p>
        </w:tc>
        <w:tc>
          <w:tcPr>
            <w:tcW w:w="1800" w:type="dxa"/>
            <w:gridSpan w:val="2"/>
          </w:tcPr>
          <w:p w:rsidR="0008478A" w:rsidRPr="00F4609B" w:rsidRDefault="007E6340" w:rsidP="00BF6EEC">
            <w:pPr>
              <w:jc w:val="center"/>
              <w:rPr>
                <w:rFonts w:ascii="Times" w:hAnsi="Times"/>
                <w:sz w:val="20"/>
                <w:szCs w:val="20"/>
              </w:rPr>
            </w:pPr>
            <w:r>
              <w:rPr>
                <w:rFonts w:ascii="Times" w:hAnsi="Times"/>
                <w:sz w:val="20"/>
                <w:szCs w:val="20"/>
              </w:rPr>
              <w:t>4</w:t>
            </w:r>
            <w:r>
              <w:rPr>
                <w:rFonts w:ascii="Times" w:hAnsi="Times"/>
                <w:sz w:val="20"/>
                <w:szCs w:val="20"/>
                <w:vertAlign w:val="superscript"/>
              </w:rPr>
              <w:t>c</w:t>
            </w:r>
          </w:p>
        </w:tc>
      </w:tr>
      <w:tr w:rsidR="0008478A" w:rsidRPr="00F4609B" w:rsidTr="00516192">
        <w:trPr>
          <w:trHeight w:hRule="exact" w:val="207"/>
          <w:jc w:val="center"/>
        </w:trPr>
        <w:tc>
          <w:tcPr>
            <w:tcW w:w="2628" w:type="dxa"/>
          </w:tcPr>
          <w:p w:rsidR="0008478A" w:rsidRPr="00F4609B" w:rsidRDefault="0008478A" w:rsidP="00BF6EEC">
            <w:pPr>
              <w:ind w:right="-249"/>
              <w:rPr>
                <w:rFonts w:ascii="Times" w:hAnsi="Times"/>
                <w:sz w:val="20"/>
                <w:szCs w:val="20"/>
              </w:rPr>
            </w:pPr>
          </w:p>
        </w:tc>
        <w:tc>
          <w:tcPr>
            <w:tcW w:w="720" w:type="dxa"/>
            <w:gridSpan w:val="2"/>
            <w:tcBorders>
              <w:bottom w:val="single" w:sz="4" w:space="0" w:color="auto"/>
            </w:tcBorders>
          </w:tcPr>
          <w:p w:rsidR="0008478A" w:rsidRPr="00F4609B" w:rsidRDefault="0008478A" w:rsidP="00BF6EEC">
            <w:pPr>
              <w:jc w:val="center"/>
              <w:rPr>
                <w:rFonts w:ascii="Times" w:hAnsi="Times"/>
                <w:sz w:val="20"/>
                <w:szCs w:val="20"/>
              </w:rPr>
            </w:pPr>
            <w:r w:rsidRPr="00F4609B">
              <w:rPr>
                <w:rFonts w:ascii="Times" w:hAnsi="Times"/>
                <w:i/>
                <w:sz w:val="20"/>
                <w:szCs w:val="20"/>
              </w:rPr>
              <w:t>OR</w:t>
            </w:r>
          </w:p>
        </w:tc>
        <w:tc>
          <w:tcPr>
            <w:tcW w:w="1080" w:type="dxa"/>
            <w:gridSpan w:val="2"/>
            <w:tcBorders>
              <w:bottom w:val="single" w:sz="4" w:space="0" w:color="auto"/>
            </w:tcBorders>
          </w:tcPr>
          <w:p w:rsidR="0008478A" w:rsidRPr="00F4609B" w:rsidRDefault="0008478A" w:rsidP="00BF6EEC">
            <w:pPr>
              <w:jc w:val="center"/>
              <w:rPr>
                <w:rFonts w:ascii="Times" w:hAnsi="Times"/>
                <w:sz w:val="20"/>
                <w:szCs w:val="20"/>
              </w:rPr>
            </w:pPr>
            <w:r w:rsidRPr="00F4609B">
              <w:rPr>
                <w:rFonts w:ascii="Times" w:hAnsi="Times"/>
                <w:i/>
                <w:sz w:val="20"/>
                <w:szCs w:val="20"/>
              </w:rPr>
              <w:t>95% CI</w:t>
            </w:r>
          </w:p>
        </w:tc>
        <w:tc>
          <w:tcPr>
            <w:tcW w:w="630" w:type="dxa"/>
            <w:tcBorders>
              <w:bottom w:val="single" w:sz="4" w:space="0" w:color="auto"/>
            </w:tcBorders>
          </w:tcPr>
          <w:p w:rsidR="0008478A" w:rsidRPr="00F4609B" w:rsidRDefault="0008478A" w:rsidP="00BF6EEC">
            <w:pPr>
              <w:jc w:val="center"/>
              <w:rPr>
                <w:rFonts w:ascii="Times" w:hAnsi="Times"/>
                <w:sz w:val="20"/>
                <w:szCs w:val="20"/>
              </w:rPr>
            </w:pPr>
            <w:r w:rsidRPr="00F4609B">
              <w:rPr>
                <w:rFonts w:ascii="Times" w:hAnsi="Times"/>
                <w:i/>
                <w:sz w:val="20"/>
                <w:szCs w:val="20"/>
              </w:rPr>
              <w:t>OR</w:t>
            </w:r>
          </w:p>
        </w:tc>
        <w:tc>
          <w:tcPr>
            <w:tcW w:w="1083" w:type="dxa"/>
            <w:tcBorders>
              <w:bottom w:val="single" w:sz="4" w:space="0" w:color="auto"/>
            </w:tcBorders>
          </w:tcPr>
          <w:p w:rsidR="0008478A" w:rsidRPr="00F4609B" w:rsidRDefault="0008478A" w:rsidP="00BF6EEC">
            <w:pPr>
              <w:jc w:val="center"/>
              <w:rPr>
                <w:rFonts w:ascii="Times" w:hAnsi="Times"/>
                <w:sz w:val="20"/>
                <w:szCs w:val="20"/>
              </w:rPr>
            </w:pPr>
            <w:r w:rsidRPr="00F4609B">
              <w:rPr>
                <w:rFonts w:ascii="Times" w:hAnsi="Times"/>
                <w:i/>
                <w:sz w:val="20"/>
                <w:szCs w:val="20"/>
              </w:rPr>
              <w:t>95% CI</w:t>
            </w:r>
          </w:p>
        </w:tc>
        <w:tc>
          <w:tcPr>
            <w:tcW w:w="642" w:type="dxa"/>
            <w:gridSpan w:val="2"/>
            <w:tcBorders>
              <w:bottom w:val="single" w:sz="4" w:space="0" w:color="auto"/>
            </w:tcBorders>
          </w:tcPr>
          <w:p w:rsidR="0008478A" w:rsidRPr="00F4609B" w:rsidRDefault="0008478A" w:rsidP="00BF6EEC">
            <w:pPr>
              <w:jc w:val="center"/>
              <w:rPr>
                <w:rFonts w:ascii="Times" w:hAnsi="Times"/>
                <w:sz w:val="20"/>
                <w:szCs w:val="20"/>
              </w:rPr>
            </w:pPr>
            <w:r w:rsidRPr="00F4609B">
              <w:rPr>
                <w:rFonts w:ascii="Times" w:hAnsi="Times"/>
                <w:i/>
                <w:sz w:val="20"/>
                <w:szCs w:val="20"/>
              </w:rPr>
              <w:t>OR</w:t>
            </w:r>
          </w:p>
        </w:tc>
        <w:tc>
          <w:tcPr>
            <w:tcW w:w="987" w:type="dxa"/>
            <w:tcBorders>
              <w:bottom w:val="single" w:sz="4" w:space="0" w:color="auto"/>
            </w:tcBorders>
          </w:tcPr>
          <w:p w:rsidR="0008478A" w:rsidRPr="00F4609B" w:rsidRDefault="0008478A" w:rsidP="00BF6EEC">
            <w:pPr>
              <w:jc w:val="center"/>
              <w:rPr>
                <w:rFonts w:ascii="Times" w:hAnsi="Times"/>
                <w:sz w:val="20"/>
                <w:szCs w:val="20"/>
              </w:rPr>
            </w:pPr>
            <w:r w:rsidRPr="00F4609B">
              <w:rPr>
                <w:rFonts w:ascii="Times" w:hAnsi="Times"/>
                <w:i/>
                <w:sz w:val="20"/>
                <w:szCs w:val="20"/>
              </w:rPr>
              <w:t>95% CI</w:t>
            </w:r>
          </w:p>
        </w:tc>
        <w:tc>
          <w:tcPr>
            <w:tcW w:w="720" w:type="dxa"/>
            <w:tcBorders>
              <w:bottom w:val="single" w:sz="4" w:space="0" w:color="auto"/>
            </w:tcBorders>
          </w:tcPr>
          <w:p w:rsidR="0008478A" w:rsidRPr="00F4609B" w:rsidRDefault="0008478A" w:rsidP="00BF6EEC">
            <w:pPr>
              <w:jc w:val="center"/>
              <w:rPr>
                <w:rFonts w:ascii="Times" w:hAnsi="Times"/>
                <w:sz w:val="20"/>
                <w:szCs w:val="20"/>
              </w:rPr>
            </w:pPr>
            <w:r w:rsidRPr="00F4609B">
              <w:rPr>
                <w:rFonts w:ascii="Times" w:hAnsi="Times"/>
                <w:i/>
                <w:sz w:val="20"/>
                <w:szCs w:val="20"/>
              </w:rPr>
              <w:t>OR</w:t>
            </w:r>
          </w:p>
        </w:tc>
        <w:tc>
          <w:tcPr>
            <w:tcW w:w="1080" w:type="dxa"/>
            <w:tcBorders>
              <w:bottom w:val="single" w:sz="4" w:space="0" w:color="auto"/>
            </w:tcBorders>
          </w:tcPr>
          <w:p w:rsidR="0008478A" w:rsidRPr="00F4609B" w:rsidRDefault="0008478A" w:rsidP="00BF6EEC">
            <w:pPr>
              <w:jc w:val="center"/>
              <w:rPr>
                <w:rFonts w:ascii="Times" w:hAnsi="Times"/>
                <w:sz w:val="20"/>
                <w:szCs w:val="20"/>
              </w:rPr>
            </w:pPr>
            <w:r w:rsidRPr="00F4609B">
              <w:rPr>
                <w:rFonts w:ascii="Times" w:hAnsi="Times"/>
                <w:i/>
                <w:sz w:val="20"/>
                <w:szCs w:val="20"/>
              </w:rPr>
              <w:t>95% CI</w:t>
            </w:r>
          </w:p>
        </w:tc>
      </w:tr>
      <w:tr w:rsidR="0008478A" w:rsidRPr="00F4609B" w:rsidTr="00516192">
        <w:trPr>
          <w:trHeight w:hRule="exact" w:val="207"/>
          <w:jc w:val="center"/>
        </w:trPr>
        <w:tc>
          <w:tcPr>
            <w:tcW w:w="2628" w:type="dxa"/>
          </w:tcPr>
          <w:p w:rsidR="0008478A" w:rsidRPr="00F4609B" w:rsidRDefault="0008478A" w:rsidP="00BF6EEC">
            <w:pPr>
              <w:ind w:right="-249"/>
              <w:rPr>
                <w:rFonts w:ascii="Times" w:hAnsi="Times"/>
                <w:sz w:val="20"/>
                <w:szCs w:val="20"/>
              </w:rPr>
            </w:pPr>
            <w:r w:rsidRPr="00F4609B">
              <w:rPr>
                <w:rFonts w:ascii="Times" w:hAnsi="Times"/>
                <w:sz w:val="20"/>
                <w:szCs w:val="20"/>
              </w:rPr>
              <w:t xml:space="preserve">    Low GPA</w:t>
            </w:r>
          </w:p>
        </w:tc>
        <w:tc>
          <w:tcPr>
            <w:tcW w:w="720" w:type="dxa"/>
            <w:gridSpan w:val="2"/>
            <w:tcBorders>
              <w:top w:val="single" w:sz="4" w:space="0" w:color="auto"/>
            </w:tcBorders>
          </w:tcPr>
          <w:p w:rsidR="0008478A" w:rsidRPr="00F4609B" w:rsidRDefault="0008478A" w:rsidP="00BF6EEC">
            <w:pPr>
              <w:jc w:val="center"/>
              <w:rPr>
                <w:rFonts w:ascii="Times" w:hAnsi="Times"/>
                <w:sz w:val="20"/>
                <w:szCs w:val="20"/>
              </w:rPr>
            </w:pPr>
            <w:r>
              <w:rPr>
                <w:rFonts w:ascii="Times" w:hAnsi="Times"/>
                <w:sz w:val="20"/>
                <w:szCs w:val="20"/>
              </w:rPr>
              <w:t>1.33</w:t>
            </w:r>
          </w:p>
        </w:tc>
        <w:tc>
          <w:tcPr>
            <w:tcW w:w="1080" w:type="dxa"/>
            <w:gridSpan w:val="2"/>
            <w:tcBorders>
              <w:top w:val="single" w:sz="4" w:space="0" w:color="auto"/>
            </w:tcBorders>
          </w:tcPr>
          <w:p w:rsidR="0008478A" w:rsidRPr="00F4609B" w:rsidRDefault="0008478A" w:rsidP="00BF6EEC">
            <w:pPr>
              <w:jc w:val="center"/>
              <w:rPr>
                <w:rFonts w:ascii="Times" w:hAnsi="Times"/>
                <w:sz w:val="20"/>
                <w:szCs w:val="20"/>
              </w:rPr>
            </w:pPr>
            <w:r>
              <w:rPr>
                <w:rFonts w:ascii="Times" w:hAnsi="Times"/>
                <w:sz w:val="20"/>
                <w:szCs w:val="20"/>
              </w:rPr>
              <w:t>1.32-1.34</w:t>
            </w:r>
          </w:p>
        </w:tc>
        <w:tc>
          <w:tcPr>
            <w:tcW w:w="630" w:type="dxa"/>
            <w:tcBorders>
              <w:top w:val="single" w:sz="4" w:space="0" w:color="auto"/>
            </w:tcBorders>
          </w:tcPr>
          <w:p w:rsidR="0008478A" w:rsidRPr="00F4609B" w:rsidRDefault="0008478A" w:rsidP="00BF6EEC">
            <w:pPr>
              <w:jc w:val="center"/>
              <w:rPr>
                <w:rFonts w:ascii="Times" w:hAnsi="Times"/>
                <w:sz w:val="20"/>
                <w:szCs w:val="20"/>
              </w:rPr>
            </w:pPr>
            <w:r>
              <w:rPr>
                <w:rFonts w:ascii="Times" w:hAnsi="Times"/>
                <w:sz w:val="20"/>
                <w:szCs w:val="20"/>
              </w:rPr>
              <w:t>1.14</w:t>
            </w:r>
          </w:p>
        </w:tc>
        <w:tc>
          <w:tcPr>
            <w:tcW w:w="1083" w:type="dxa"/>
            <w:tcBorders>
              <w:top w:val="single" w:sz="4" w:space="0" w:color="auto"/>
            </w:tcBorders>
          </w:tcPr>
          <w:p w:rsidR="0008478A" w:rsidRPr="00F4609B" w:rsidRDefault="0008478A" w:rsidP="00BF6EEC">
            <w:pPr>
              <w:jc w:val="center"/>
              <w:rPr>
                <w:rFonts w:ascii="Times" w:hAnsi="Times"/>
                <w:sz w:val="20"/>
                <w:szCs w:val="20"/>
              </w:rPr>
            </w:pPr>
            <w:r>
              <w:rPr>
                <w:rFonts w:ascii="Times" w:hAnsi="Times"/>
                <w:sz w:val="20"/>
                <w:szCs w:val="20"/>
              </w:rPr>
              <w:t>1.13-1.15</w:t>
            </w:r>
          </w:p>
        </w:tc>
        <w:tc>
          <w:tcPr>
            <w:tcW w:w="642" w:type="dxa"/>
            <w:gridSpan w:val="2"/>
            <w:tcBorders>
              <w:top w:val="single" w:sz="4" w:space="0" w:color="auto"/>
              <w:left w:val="nil"/>
            </w:tcBorders>
          </w:tcPr>
          <w:p w:rsidR="0008478A" w:rsidRPr="008D240E" w:rsidRDefault="0008478A" w:rsidP="00BF6EEC">
            <w:pPr>
              <w:jc w:val="center"/>
              <w:rPr>
                <w:rFonts w:ascii="Times" w:hAnsi="Times"/>
                <w:sz w:val="20"/>
                <w:szCs w:val="20"/>
              </w:rPr>
            </w:pPr>
            <w:r w:rsidRPr="008D240E">
              <w:rPr>
                <w:rFonts w:ascii="Times" w:hAnsi="Times"/>
                <w:sz w:val="20"/>
                <w:szCs w:val="20"/>
              </w:rPr>
              <w:t>1.0</w:t>
            </w:r>
            <w:r w:rsidR="008D240E" w:rsidRPr="008D240E">
              <w:rPr>
                <w:rFonts w:ascii="Times" w:hAnsi="Times"/>
                <w:sz w:val="20"/>
                <w:szCs w:val="20"/>
              </w:rPr>
              <w:t>9</w:t>
            </w:r>
          </w:p>
        </w:tc>
        <w:tc>
          <w:tcPr>
            <w:tcW w:w="987" w:type="dxa"/>
            <w:tcBorders>
              <w:top w:val="single" w:sz="4" w:space="0" w:color="auto"/>
            </w:tcBorders>
          </w:tcPr>
          <w:p w:rsidR="0008478A" w:rsidRPr="008D240E" w:rsidRDefault="0008478A" w:rsidP="008D240E">
            <w:pPr>
              <w:jc w:val="center"/>
              <w:rPr>
                <w:rFonts w:ascii="Times" w:hAnsi="Times"/>
                <w:sz w:val="20"/>
                <w:szCs w:val="20"/>
              </w:rPr>
            </w:pPr>
            <w:r w:rsidRPr="008D240E">
              <w:rPr>
                <w:rFonts w:ascii="Times" w:hAnsi="Times"/>
                <w:sz w:val="20"/>
                <w:szCs w:val="20"/>
              </w:rPr>
              <w:t>1.0</w:t>
            </w:r>
            <w:r w:rsidR="008D240E" w:rsidRPr="008D240E">
              <w:rPr>
                <w:rFonts w:ascii="Times" w:hAnsi="Times"/>
                <w:sz w:val="20"/>
                <w:szCs w:val="20"/>
              </w:rPr>
              <w:t>7</w:t>
            </w:r>
            <w:r w:rsidRPr="008D240E">
              <w:rPr>
                <w:rFonts w:ascii="Times" w:hAnsi="Times"/>
                <w:sz w:val="20"/>
                <w:szCs w:val="20"/>
              </w:rPr>
              <w:t>-1.</w:t>
            </w:r>
            <w:r w:rsidR="008D240E" w:rsidRPr="008D240E">
              <w:rPr>
                <w:rFonts w:ascii="Times" w:hAnsi="Times"/>
                <w:sz w:val="20"/>
                <w:szCs w:val="20"/>
              </w:rPr>
              <w:t>11</w:t>
            </w:r>
          </w:p>
        </w:tc>
        <w:tc>
          <w:tcPr>
            <w:tcW w:w="720" w:type="dxa"/>
            <w:tcBorders>
              <w:top w:val="single" w:sz="4" w:space="0" w:color="auto"/>
            </w:tcBorders>
          </w:tcPr>
          <w:p w:rsidR="0008478A" w:rsidRPr="0098583F" w:rsidRDefault="0008478A" w:rsidP="00BF6EEC">
            <w:pPr>
              <w:jc w:val="center"/>
              <w:rPr>
                <w:rFonts w:ascii="Times" w:hAnsi="Times"/>
                <w:sz w:val="20"/>
                <w:szCs w:val="20"/>
              </w:rPr>
            </w:pPr>
            <w:r w:rsidRPr="0098583F">
              <w:rPr>
                <w:rFonts w:ascii="Times" w:hAnsi="Times"/>
                <w:sz w:val="20"/>
                <w:szCs w:val="20"/>
              </w:rPr>
              <w:t>0.95</w:t>
            </w:r>
            <w:r w:rsidRPr="0098583F">
              <w:rPr>
                <w:rFonts w:ascii="Times" w:hAnsi="Times"/>
                <w:sz w:val="20"/>
                <w:szCs w:val="20"/>
                <w:vertAlign w:val="superscript"/>
              </w:rPr>
              <w:t>*</w:t>
            </w:r>
          </w:p>
        </w:tc>
        <w:tc>
          <w:tcPr>
            <w:tcW w:w="1080" w:type="dxa"/>
            <w:tcBorders>
              <w:top w:val="single" w:sz="4" w:space="0" w:color="auto"/>
            </w:tcBorders>
          </w:tcPr>
          <w:p w:rsidR="0008478A" w:rsidRPr="0098583F" w:rsidRDefault="0008478A" w:rsidP="00BF6EEC">
            <w:pPr>
              <w:jc w:val="center"/>
              <w:rPr>
                <w:rFonts w:ascii="Times" w:hAnsi="Times"/>
                <w:sz w:val="20"/>
                <w:szCs w:val="20"/>
              </w:rPr>
            </w:pPr>
            <w:r w:rsidRPr="0098583F">
              <w:rPr>
                <w:rFonts w:ascii="Times" w:hAnsi="Times"/>
                <w:sz w:val="20"/>
                <w:szCs w:val="20"/>
              </w:rPr>
              <w:t>0.92-0.98</w:t>
            </w:r>
          </w:p>
        </w:tc>
      </w:tr>
      <w:tr w:rsidR="0008478A" w:rsidRPr="00F4609B" w:rsidTr="00516192">
        <w:trPr>
          <w:trHeight w:hRule="exact" w:val="253"/>
          <w:jc w:val="center"/>
        </w:trPr>
        <w:tc>
          <w:tcPr>
            <w:tcW w:w="3168" w:type="dxa"/>
            <w:gridSpan w:val="2"/>
            <w:tcBorders>
              <w:top w:val="single" w:sz="4" w:space="0" w:color="auto"/>
            </w:tcBorders>
          </w:tcPr>
          <w:p w:rsidR="0008478A" w:rsidRPr="00F4609B" w:rsidRDefault="0008478A" w:rsidP="00BF6EEC">
            <w:pPr>
              <w:rPr>
                <w:rFonts w:ascii="Times" w:hAnsi="Times"/>
                <w:sz w:val="20"/>
                <w:szCs w:val="20"/>
              </w:rPr>
            </w:pPr>
            <w:r w:rsidRPr="00F4609B">
              <w:rPr>
                <w:rFonts w:ascii="Times" w:hAnsi="Times"/>
                <w:sz w:val="20"/>
                <w:szCs w:val="20"/>
                <w:vertAlign w:val="superscript"/>
              </w:rPr>
              <w:t>a</w:t>
            </w:r>
            <w:r w:rsidRPr="00F4609B">
              <w:rPr>
                <w:rFonts w:ascii="Times" w:hAnsi="Times"/>
                <w:sz w:val="20"/>
                <w:szCs w:val="20"/>
              </w:rPr>
              <w:t xml:space="preserve"> Based off cohort size of </w:t>
            </w:r>
            <w:r w:rsidRPr="00F4609B">
              <w:rPr>
                <w:rFonts w:ascii="Times" w:eastAsia="Times New Roman" w:hAnsi="Times" w:cs="Times New Roman"/>
                <w:color w:val="000000"/>
                <w:sz w:val="20"/>
                <w:szCs w:val="20"/>
              </w:rPr>
              <w:t>1,510,463</w:t>
            </w:r>
            <w:r w:rsidRPr="00F4609B">
              <w:rPr>
                <w:rFonts w:ascii="Times" w:hAnsi="Times"/>
                <w:sz w:val="20"/>
                <w:szCs w:val="20"/>
              </w:rPr>
              <w:t xml:space="preserve">.   </w:t>
            </w:r>
          </w:p>
        </w:tc>
        <w:tc>
          <w:tcPr>
            <w:tcW w:w="3162" w:type="dxa"/>
            <w:gridSpan w:val="6"/>
            <w:tcBorders>
              <w:top w:val="single" w:sz="4" w:space="0" w:color="auto"/>
            </w:tcBorders>
          </w:tcPr>
          <w:p w:rsidR="0008478A" w:rsidRPr="00F4609B" w:rsidRDefault="0008478A" w:rsidP="005C309E">
            <w:pPr>
              <w:rPr>
                <w:rFonts w:ascii="Times" w:hAnsi="Times"/>
                <w:sz w:val="20"/>
                <w:szCs w:val="20"/>
              </w:rPr>
            </w:pPr>
            <w:r w:rsidRPr="00EC02D5">
              <w:rPr>
                <w:rFonts w:ascii="Times" w:hAnsi="Times"/>
                <w:sz w:val="20"/>
                <w:szCs w:val="20"/>
                <w:vertAlign w:val="superscript"/>
              </w:rPr>
              <w:t>b</w:t>
            </w:r>
            <w:r>
              <w:rPr>
                <w:rFonts w:ascii="Times" w:hAnsi="Times"/>
                <w:sz w:val="20"/>
                <w:szCs w:val="20"/>
              </w:rPr>
              <w:t xml:space="preserve"> Based off cohort of </w:t>
            </w:r>
            <w:r w:rsidR="00325189" w:rsidRPr="00325189">
              <w:rPr>
                <w:rFonts w:ascii="Times New Roman" w:hAnsi="Times New Roman" w:cs="Times New Roman"/>
                <w:sz w:val="20"/>
                <w:szCs w:val="20"/>
              </w:rPr>
              <w:t>1,271,618.</w:t>
            </w:r>
          </w:p>
        </w:tc>
        <w:tc>
          <w:tcPr>
            <w:tcW w:w="3240" w:type="dxa"/>
            <w:gridSpan w:val="4"/>
            <w:tcBorders>
              <w:top w:val="single" w:sz="4" w:space="0" w:color="auto"/>
            </w:tcBorders>
          </w:tcPr>
          <w:p w:rsidR="0008478A" w:rsidRPr="00F4609B" w:rsidRDefault="0008478A" w:rsidP="00BF6EEC">
            <w:pPr>
              <w:rPr>
                <w:rFonts w:ascii="Times" w:hAnsi="Times"/>
                <w:sz w:val="20"/>
                <w:szCs w:val="20"/>
              </w:rPr>
            </w:pPr>
            <w:r>
              <w:rPr>
                <w:rFonts w:ascii="Times" w:hAnsi="Times"/>
                <w:sz w:val="20"/>
                <w:szCs w:val="20"/>
                <w:vertAlign w:val="superscript"/>
              </w:rPr>
              <w:t>c</w:t>
            </w:r>
            <w:r w:rsidRPr="00F4609B">
              <w:rPr>
                <w:rFonts w:ascii="Times" w:hAnsi="Times"/>
                <w:sz w:val="20"/>
                <w:szCs w:val="20"/>
              </w:rPr>
              <w:t xml:space="preserve"> Based off cohort size of 974,008.</w:t>
            </w:r>
          </w:p>
        </w:tc>
      </w:tr>
      <w:tr w:rsidR="0008478A" w:rsidRPr="00F4609B" w:rsidTr="00516192">
        <w:trPr>
          <w:trHeight w:hRule="exact" w:val="261"/>
          <w:jc w:val="center"/>
        </w:trPr>
        <w:tc>
          <w:tcPr>
            <w:tcW w:w="3168" w:type="dxa"/>
            <w:gridSpan w:val="2"/>
          </w:tcPr>
          <w:p w:rsidR="0008478A" w:rsidRPr="00F4609B" w:rsidRDefault="0008478A" w:rsidP="00F10709">
            <w:pPr>
              <w:rPr>
                <w:rFonts w:ascii="Times" w:hAnsi="Times"/>
                <w:sz w:val="20"/>
                <w:szCs w:val="20"/>
              </w:rPr>
            </w:pPr>
            <w:r>
              <w:rPr>
                <w:rFonts w:ascii="Times" w:hAnsi="Times"/>
                <w:sz w:val="20"/>
                <w:szCs w:val="20"/>
                <w:vertAlign w:val="superscript"/>
              </w:rPr>
              <w:t>d</w:t>
            </w:r>
            <w:r>
              <w:rPr>
                <w:rFonts w:ascii="Times" w:hAnsi="Times"/>
                <w:sz w:val="20"/>
                <w:szCs w:val="20"/>
              </w:rPr>
              <w:t xml:space="preserve"> Based off cohort of </w:t>
            </w:r>
            <w:r w:rsidR="00F10709">
              <w:rPr>
                <w:rFonts w:ascii="Times" w:hAnsi="Times"/>
                <w:sz w:val="20"/>
                <w:szCs w:val="20"/>
              </w:rPr>
              <w:t>865,983.</w:t>
            </w:r>
          </w:p>
        </w:tc>
        <w:tc>
          <w:tcPr>
            <w:tcW w:w="6402" w:type="dxa"/>
            <w:gridSpan w:val="10"/>
          </w:tcPr>
          <w:p w:rsidR="0008478A" w:rsidRPr="00F4609B" w:rsidRDefault="0008478A" w:rsidP="001B3246">
            <w:pPr>
              <w:rPr>
                <w:rFonts w:ascii="Times" w:hAnsi="Times"/>
                <w:sz w:val="20"/>
                <w:szCs w:val="20"/>
              </w:rPr>
            </w:pPr>
            <w:r>
              <w:rPr>
                <w:rFonts w:ascii="Times" w:hAnsi="Times"/>
                <w:sz w:val="20"/>
                <w:szCs w:val="20"/>
                <w:vertAlign w:val="superscript"/>
              </w:rPr>
              <w:t xml:space="preserve">* </w:t>
            </w:r>
            <w:r w:rsidRPr="00F4609B">
              <w:rPr>
                <w:rFonts w:ascii="Times" w:hAnsi="Times"/>
                <w:sz w:val="20"/>
                <w:szCs w:val="20"/>
              </w:rPr>
              <w:t xml:space="preserve">Indicates model did not complete </w:t>
            </w:r>
            <w:r w:rsidR="00871495">
              <w:rPr>
                <w:rFonts w:ascii="Times" w:hAnsi="Times"/>
                <w:sz w:val="20"/>
                <w:szCs w:val="20"/>
              </w:rPr>
              <w:t>Q</w:t>
            </w:r>
            <w:r w:rsidRPr="00F4609B">
              <w:rPr>
                <w:rFonts w:ascii="Times" w:hAnsi="Times"/>
                <w:sz w:val="20"/>
                <w:szCs w:val="20"/>
              </w:rPr>
              <w:t>uasi-Newtonian optimization.</w:t>
            </w:r>
          </w:p>
        </w:tc>
      </w:tr>
      <w:tr w:rsidR="0008478A" w:rsidRPr="00F4609B" w:rsidTr="00516192">
        <w:trPr>
          <w:trHeight w:hRule="exact" w:val="378"/>
          <w:jc w:val="center"/>
        </w:trPr>
        <w:tc>
          <w:tcPr>
            <w:tcW w:w="7770" w:type="dxa"/>
            <w:gridSpan w:val="10"/>
          </w:tcPr>
          <w:p w:rsidR="0008478A" w:rsidRPr="004C78CE" w:rsidRDefault="0008478A" w:rsidP="00BF6EEC">
            <w:pPr>
              <w:rPr>
                <w:rFonts w:ascii="Times" w:hAnsi="Times"/>
                <w:sz w:val="20"/>
                <w:szCs w:val="20"/>
                <w:vertAlign w:val="superscript"/>
              </w:rPr>
            </w:pPr>
          </w:p>
        </w:tc>
        <w:tc>
          <w:tcPr>
            <w:tcW w:w="1800" w:type="dxa"/>
            <w:gridSpan w:val="2"/>
          </w:tcPr>
          <w:p w:rsidR="0008478A" w:rsidRPr="00F4609B" w:rsidRDefault="0008478A" w:rsidP="00BF6EEC">
            <w:pPr>
              <w:jc w:val="center"/>
              <w:rPr>
                <w:rFonts w:ascii="Times" w:hAnsi="Times"/>
                <w:sz w:val="20"/>
                <w:szCs w:val="20"/>
              </w:rPr>
            </w:pPr>
          </w:p>
        </w:tc>
      </w:tr>
    </w:tbl>
    <w:p w:rsidR="005C47B0" w:rsidRDefault="005C47B0"/>
    <w:p w:rsidR="003F2217" w:rsidRDefault="003F2217"/>
    <w:p w:rsidR="003F2217" w:rsidRDefault="003F2217"/>
    <w:p w:rsidR="003F2217" w:rsidRDefault="003F2217"/>
    <w:p w:rsidR="003F2217" w:rsidRDefault="003F2217"/>
    <w:p w:rsidR="003F2217" w:rsidRDefault="003F2217"/>
    <w:p w:rsidR="003F2217" w:rsidRDefault="003F2217"/>
    <w:p w:rsidR="003F2217" w:rsidRDefault="003F2217"/>
    <w:tbl>
      <w:tblPr>
        <w:tblStyle w:val="TableGrid"/>
        <w:tblpPr w:leftFromText="180" w:rightFromText="180" w:horzAnchor="page" w:tblpXSpec="center" w:tblpY="-251"/>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540"/>
        <w:gridCol w:w="180"/>
        <w:gridCol w:w="8"/>
        <w:gridCol w:w="439"/>
        <w:gridCol w:w="633"/>
        <w:gridCol w:w="534"/>
        <w:gridCol w:w="96"/>
        <w:gridCol w:w="1167"/>
        <w:gridCol w:w="211"/>
        <w:gridCol w:w="590"/>
        <w:gridCol w:w="986"/>
        <w:gridCol w:w="674"/>
        <w:gridCol w:w="990"/>
      </w:tblGrid>
      <w:tr w:rsidR="003F2217" w:rsidRPr="00F4609B" w:rsidTr="00516192">
        <w:trPr>
          <w:trHeight w:val="720"/>
        </w:trPr>
        <w:tc>
          <w:tcPr>
            <w:tcW w:w="9676" w:type="dxa"/>
            <w:gridSpan w:val="14"/>
            <w:tcBorders>
              <w:bottom w:val="single" w:sz="4" w:space="0" w:color="auto"/>
            </w:tcBorders>
          </w:tcPr>
          <w:p w:rsidR="003F2217" w:rsidRDefault="003F2217" w:rsidP="00A76FD1">
            <w:pPr>
              <w:tabs>
                <w:tab w:val="left" w:pos="2592"/>
                <w:tab w:val="center" w:pos="4816"/>
              </w:tabs>
              <w:rPr>
                <w:rFonts w:ascii="Times" w:hAnsi="Times"/>
                <w:b/>
                <w:sz w:val="20"/>
                <w:szCs w:val="20"/>
              </w:rPr>
            </w:pPr>
            <w:r>
              <w:rPr>
                <w:rFonts w:ascii="Times" w:hAnsi="Times"/>
                <w:b/>
                <w:sz w:val="20"/>
                <w:szCs w:val="20"/>
              </w:rPr>
              <w:lastRenderedPageBreak/>
              <w:t xml:space="preserve">Appendix </w:t>
            </w:r>
            <w:r w:rsidR="00E92490">
              <w:rPr>
                <w:rFonts w:ascii="Times" w:hAnsi="Times"/>
                <w:b/>
                <w:sz w:val="20"/>
                <w:szCs w:val="20"/>
              </w:rPr>
              <w:t>M</w:t>
            </w:r>
            <w:r>
              <w:rPr>
                <w:rFonts w:ascii="Times" w:hAnsi="Times"/>
                <w:b/>
                <w:sz w:val="20"/>
                <w:szCs w:val="20"/>
              </w:rPr>
              <w:t xml:space="preserve">. </w:t>
            </w:r>
          </w:p>
          <w:p w:rsidR="003F2217" w:rsidRDefault="003F2217" w:rsidP="00A76FD1">
            <w:pPr>
              <w:tabs>
                <w:tab w:val="left" w:pos="2592"/>
                <w:tab w:val="center" w:pos="4816"/>
              </w:tabs>
              <w:rPr>
                <w:rFonts w:ascii="Times" w:hAnsi="Times"/>
                <w:b/>
                <w:sz w:val="20"/>
                <w:szCs w:val="20"/>
              </w:rPr>
            </w:pPr>
          </w:p>
          <w:p w:rsidR="003F2217" w:rsidRPr="00BF6EEC" w:rsidRDefault="00815905" w:rsidP="00A76FD1">
            <w:pPr>
              <w:tabs>
                <w:tab w:val="left" w:pos="2592"/>
                <w:tab w:val="center" w:pos="4816"/>
              </w:tabs>
              <w:rPr>
                <w:rFonts w:ascii="Times" w:hAnsi="Times"/>
                <w:i/>
                <w:sz w:val="20"/>
                <w:szCs w:val="20"/>
              </w:rPr>
            </w:pPr>
            <w:r w:rsidRPr="00BF6EEC">
              <w:rPr>
                <w:rFonts w:ascii="Times" w:hAnsi="Times"/>
                <w:i/>
                <w:sz w:val="20"/>
                <w:szCs w:val="20"/>
              </w:rPr>
              <w:t>Sensitivity</w:t>
            </w:r>
            <w:r w:rsidR="003F2217" w:rsidRPr="00BF6EEC">
              <w:rPr>
                <w:rFonts w:ascii="Times" w:hAnsi="Times"/>
                <w:i/>
                <w:sz w:val="20"/>
                <w:szCs w:val="20"/>
              </w:rPr>
              <w:t xml:space="preserve"> analys</w:t>
            </w:r>
            <w:r w:rsidRPr="00BF6EEC">
              <w:rPr>
                <w:rFonts w:ascii="Times" w:hAnsi="Times"/>
                <w:i/>
                <w:sz w:val="20"/>
                <w:szCs w:val="20"/>
              </w:rPr>
              <w:t>i</w:t>
            </w:r>
            <w:r w:rsidR="003F2217" w:rsidRPr="00BF6EEC">
              <w:rPr>
                <w:rFonts w:ascii="Times" w:hAnsi="Times"/>
                <w:i/>
                <w:sz w:val="20"/>
                <w:szCs w:val="20"/>
              </w:rPr>
              <w:t xml:space="preserve">s measuring the association between relocations (SSRS) and suicide attempt, mental illness, substance abuse, criminal convictions, and low academic achievement </w:t>
            </w:r>
            <w:r w:rsidRPr="00BF6EEC">
              <w:rPr>
                <w:rFonts w:ascii="Times" w:hAnsi="Times"/>
                <w:i/>
                <w:sz w:val="20"/>
                <w:szCs w:val="20"/>
              </w:rPr>
              <w:t>separating childhood into</w:t>
            </w:r>
            <w:r w:rsidR="003F2217" w:rsidRPr="00BF6EEC">
              <w:rPr>
                <w:rFonts w:ascii="Times" w:hAnsi="Times"/>
                <w:i/>
                <w:sz w:val="20"/>
                <w:szCs w:val="20"/>
              </w:rPr>
              <w:t xml:space="preserve"> </w:t>
            </w:r>
            <w:r w:rsidR="009E64D2">
              <w:rPr>
                <w:rFonts w:ascii="Times" w:hAnsi="Times"/>
                <w:i/>
                <w:sz w:val="20"/>
                <w:szCs w:val="20"/>
              </w:rPr>
              <w:t>sensitive</w:t>
            </w:r>
            <w:r w:rsidR="009E64D2" w:rsidRPr="00BF6EEC">
              <w:rPr>
                <w:rFonts w:ascii="Times" w:hAnsi="Times"/>
                <w:i/>
                <w:sz w:val="20"/>
                <w:szCs w:val="20"/>
              </w:rPr>
              <w:t xml:space="preserve"> </w:t>
            </w:r>
            <w:r w:rsidR="003F2217" w:rsidRPr="00BF6EEC">
              <w:rPr>
                <w:rFonts w:ascii="Times" w:hAnsi="Times"/>
                <w:i/>
                <w:sz w:val="20"/>
                <w:szCs w:val="20"/>
              </w:rPr>
              <w:t xml:space="preserve">age periods </w:t>
            </w:r>
            <w:r w:rsidRPr="00BF6EEC">
              <w:rPr>
                <w:rFonts w:ascii="Times" w:hAnsi="Times"/>
                <w:i/>
                <w:sz w:val="20"/>
                <w:szCs w:val="20"/>
              </w:rPr>
              <w:t>for Model 1-4</w:t>
            </w:r>
            <w:r w:rsidR="00E62286">
              <w:rPr>
                <w:rFonts w:ascii="Times" w:hAnsi="Times"/>
                <w:i/>
                <w:sz w:val="20"/>
                <w:szCs w:val="20"/>
              </w:rPr>
              <w:t>.</w:t>
            </w:r>
          </w:p>
          <w:p w:rsidR="00815905" w:rsidRDefault="00815905" w:rsidP="00A76FD1">
            <w:pPr>
              <w:tabs>
                <w:tab w:val="left" w:pos="2592"/>
                <w:tab w:val="center" w:pos="4816"/>
              </w:tabs>
              <w:rPr>
                <w:rFonts w:ascii="Times" w:hAnsi="Times"/>
                <w:sz w:val="20"/>
                <w:szCs w:val="20"/>
              </w:rPr>
            </w:pPr>
          </w:p>
          <w:p w:rsidR="00815905" w:rsidRPr="009B165E" w:rsidRDefault="00BF6EEC" w:rsidP="00A76FD1">
            <w:pPr>
              <w:tabs>
                <w:tab w:val="left" w:pos="2592"/>
                <w:tab w:val="center" w:pos="4816"/>
              </w:tabs>
              <w:rPr>
                <w:rFonts w:ascii="Times" w:hAnsi="Times"/>
                <w:sz w:val="20"/>
                <w:szCs w:val="20"/>
              </w:rPr>
            </w:pPr>
            <w:r>
              <w:rPr>
                <w:rFonts w:ascii="Times" w:hAnsi="Times"/>
                <w:sz w:val="20"/>
                <w:szCs w:val="20"/>
              </w:rPr>
              <w:t xml:space="preserve">With the separation of childhood into two distinct age groups, children who relocated from age 6-11 were at an increased risk compared to relocations from birth to age 5. The risk of adverse outcomes after moving from age 6-11 followed a similar pattern of attenuation as the main analyses. </w:t>
            </w:r>
          </w:p>
        </w:tc>
      </w:tr>
      <w:tr w:rsidR="003F2217" w:rsidRPr="00F4609B" w:rsidTr="00516192">
        <w:trPr>
          <w:trHeight w:hRule="exact" w:val="202"/>
        </w:trPr>
        <w:tc>
          <w:tcPr>
            <w:tcW w:w="2628" w:type="dxa"/>
            <w:tcBorders>
              <w:top w:val="single" w:sz="4" w:space="0" w:color="auto"/>
            </w:tcBorders>
          </w:tcPr>
          <w:p w:rsidR="003F2217" w:rsidRPr="00F4609B" w:rsidRDefault="003F2217" w:rsidP="00A76FD1">
            <w:pPr>
              <w:rPr>
                <w:rFonts w:ascii="Times" w:hAnsi="Times"/>
                <w:sz w:val="20"/>
                <w:szCs w:val="20"/>
              </w:rPr>
            </w:pPr>
          </w:p>
        </w:tc>
        <w:tc>
          <w:tcPr>
            <w:tcW w:w="1167" w:type="dxa"/>
            <w:gridSpan w:val="4"/>
            <w:tcBorders>
              <w:top w:val="single" w:sz="4" w:space="0" w:color="auto"/>
            </w:tcBorders>
          </w:tcPr>
          <w:p w:rsidR="003F2217" w:rsidRPr="00F4609B" w:rsidRDefault="003F2217" w:rsidP="00A76FD1">
            <w:pPr>
              <w:jc w:val="center"/>
              <w:rPr>
                <w:rFonts w:ascii="Times" w:hAnsi="Times"/>
                <w:sz w:val="20"/>
                <w:szCs w:val="20"/>
              </w:rPr>
            </w:pPr>
          </w:p>
        </w:tc>
        <w:tc>
          <w:tcPr>
            <w:tcW w:w="1167" w:type="dxa"/>
            <w:gridSpan w:val="2"/>
            <w:tcBorders>
              <w:top w:val="single" w:sz="4" w:space="0" w:color="auto"/>
            </w:tcBorders>
          </w:tcPr>
          <w:p w:rsidR="003F2217" w:rsidRPr="00F4609B" w:rsidRDefault="003F2217" w:rsidP="00A76FD1">
            <w:pPr>
              <w:jc w:val="center"/>
              <w:rPr>
                <w:rFonts w:ascii="Times" w:hAnsi="Times"/>
                <w:sz w:val="20"/>
                <w:szCs w:val="20"/>
              </w:rPr>
            </w:pPr>
          </w:p>
        </w:tc>
        <w:tc>
          <w:tcPr>
            <w:tcW w:w="4714" w:type="dxa"/>
            <w:gridSpan w:val="7"/>
            <w:tcBorders>
              <w:top w:val="single" w:sz="4" w:space="0" w:color="auto"/>
            </w:tcBorders>
          </w:tcPr>
          <w:p w:rsidR="003F2217" w:rsidRPr="00F4609B" w:rsidRDefault="003F2217" w:rsidP="00A76FD1">
            <w:pPr>
              <w:jc w:val="center"/>
              <w:rPr>
                <w:rFonts w:ascii="Times" w:hAnsi="Times"/>
                <w:sz w:val="20"/>
                <w:szCs w:val="20"/>
              </w:rPr>
            </w:pPr>
            <w:r w:rsidRPr="00F4609B">
              <w:rPr>
                <w:rFonts w:ascii="Times" w:hAnsi="Times"/>
                <w:sz w:val="20"/>
                <w:szCs w:val="20"/>
              </w:rPr>
              <w:t>Model</w:t>
            </w:r>
          </w:p>
        </w:tc>
      </w:tr>
      <w:tr w:rsidR="003F2217" w:rsidRPr="00F4609B" w:rsidTr="00516192">
        <w:trPr>
          <w:trHeight w:hRule="exact" w:val="202"/>
        </w:trPr>
        <w:tc>
          <w:tcPr>
            <w:tcW w:w="2628" w:type="dxa"/>
          </w:tcPr>
          <w:p w:rsidR="003F2217" w:rsidRPr="00F4609B" w:rsidRDefault="003F2217" w:rsidP="00A76FD1">
            <w:pPr>
              <w:rPr>
                <w:rFonts w:ascii="Times" w:hAnsi="Times"/>
                <w:sz w:val="20"/>
                <w:szCs w:val="20"/>
              </w:rPr>
            </w:pPr>
            <w:r w:rsidRPr="00F4609B">
              <w:rPr>
                <w:rFonts w:ascii="Times" w:hAnsi="Times"/>
                <w:sz w:val="20"/>
                <w:szCs w:val="20"/>
              </w:rPr>
              <w:t>Outcome</w:t>
            </w:r>
          </w:p>
        </w:tc>
        <w:tc>
          <w:tcPr>
            <w:tcW w:w="1800" w:type="dxa"/>
            <w:gridSpan w:val="5"/>
          </w:tcPr>
          <w:p w:rsidR="003F2217" w:rsidRPr="00F4609B" w:rsidRDefault="003F2217" w:rsidP="00A76FD1">
            <w:pPr>
              <w:jc w:val="center"/>
              <w:rPr>
                <w:rFonts w:ascii="Times" w:hAnsi="Times"/>
                <w:sz w:val="20"/>
                <w:szCs w:val="20"/>
              </w:rPr>
            </w:pPr>
            <w:r w:rsidRPr="00F4609B">
              <w:rPr>
                <w:rFonts w:ascii="Times" w:hAnsi="Times"/>
                <w:sz w:val="20"/>
                <w:szCs w:val="20"/>
              </w:rPr>
              <w:t>1</w:t>
            </w:r>
            <w:r w:rsidRPr="00F4609B">
              <w:rPr>
                <w:rFonts w:ascii="Times" w:hAnsi="Times"/>
                <w:sz w:val="20"/>
                <w:szCs w:val="20"/>
                <w:vertAlign w:val="superscript"/>
              </w:rPr>
              <w:t>a</w:t>
            </w:r>
          </w:p>
        </w:tc>
        <w:tc>
          <w:tcPr>
            <w:tcW w:w="1797" w:type="dxa"/>
            <w:gridSpan w:val="3"/>
          </w:tcPr>
          <w:p w:rsidR="003F2217" w:rsidRPr="00F4609B" w:rsidRDefault="003F2217" w:rsidP="00A76FD1">
            <w:pPr>
              <w:jc w:val="center"/>
              <w:rPr>
                <w:rFonts w:ascii="Times" w:hAnsi="Times"/>
                <w:sz w:val="20"/>
                <w:szCs w:val="20"/>
              </w:rPr>
            </w:pPr>
            <w:r w:rsidRPr="00F4609B">
              <w:rPr>
                <w:rFonts w:ascii="Times" w:hAnsi="Times"/>
                <w:sz w:val="20"/>
                <w:szCs w:val="20"/>
              </w:rPr>
              <w:t>2</w:t>
            </w:r>
            <w:r w:rsidRPr="00F4609B">
              <w:rPr>
                <w:rFonts w:ascii="Times" w:hAnsi="Times"/>
                <w:sz w:val="20"/>
                <w:szCs w:val="20"/>
                <w:vertAlign w:val="superscript"/>
              </w:rPr>
              <w:t xml:space="preserve">a </w:t>
            </w:r>
          </w:p>
        </w:tc>
        <w:tc>
          <w:tcPr>
            <w:tcW w:w="1787" w:type="dxa"/>
            <w:gridSpan w:val="3"/>
          </w:tcPr>
          <w:p w:rsidR="003F2217" w:rsidRPr="00F4609B" w:rsidRDefault="003F2217" w:rsidP="00A76FD1">
            <w:pPr>
              <w:jc w:val="center"/>
              <w:rPr>
                <w:rFonts w:ascii="Times" w:hAnsi="Times"/>
                <w:sz w:val="20"/>
                <w:szCs w:val="20"/>
              </w:rPr>
            </w:pPr>
            <w:r>
              <w:rPr>
                <w:rFonts w:ascii="Times" w:hAnsi="Times"/>
                <w:sz w:val="20"/>
                <w:szCs w:val="20"/>
              </w:rPr>
              <w:t>3</w:t>
            </w:r>
            <w:r w:rsidRPr="00076192">
              <w:rPr>
                <w:rFonts w:ascii="Times" w:hAnsi="Times"/>
                <w:sz w:val="20"/>
                <w:szCs w:val="20"/>
                <w:vertAlign w:val="superscript"/>
              </w:rPr>
              <w:t>b</w:t>
            </w:r>
          </w:p>
        </w:tc>
        <w:tc>
          <w:tcPr>
            <w:tcW w:w="1664" w:type="dxa"/>
            <w:gridSpan w:val="2"/>
          </w:tcPr>
          <w:p w:rsidR="003F2217" w:rsidRPr="00F4609B" w:rsidRDefault="003F2217" w:rsidP="00A76FD1">
            <w:pPr>
              <w:jc w:val="center"/>
              <w:rPr>
                <w:rFonts w:ascii="Times" w:hAnsi="Times"/>
                <w:sz w:val="20"/>
                <w:szCs w:val="20"/>
              </w:rPr>
            </w:pPr>
            <w:r>
              <w:rPr>
                <w:rFonts w:ascii="Times" w:hAnsi="Times"/>
                <w:sz w:val="20"/>
                <w:szCs w:val="20"/>
              </w:rPr>
              <w:t>4</w:t>
            </w:r>
            <w:r w:rsidRPr="00076192">
              <w:rPr>
                <w:rFonts w:ascii="Times" w:hAnsi="Times"/>
                <w:sz w:val="20"/>
                <w:szCs w:val="20"/>
                <w:vertAlign w:val="superscript"/>
              </w:rPr>
              <w:t>a</w:t>
            </w:r>
          </w:p>
        </w:tc>
      </w:tr>
      <w:tr w:rsidR="003F2217" w:rsidRPr="00F4609B" w:rsidTr="00516192">
        <w:trPr>
          <w:trHeight w:hRule="exact" w:val="202"/>
        </w:trPr>
        <w:tc>
          <w:tcPr>
            <w:tcW w:w="2628" w:type="dxa"/>
          </w:tcPr>
          <w:p w:rsidR="003F2217" w:rsidRPr="00F4609B" w:rsidRDefault="003F2217" w:rsidP="00A76FD1">
            <w:pPr>
              <w:rPr>
                <w:rFonts w:ascii="Times" w:hAnsi="Times"/>
                <w:sz w:val="20"/>
                <w:szCs w:val="20"/>
              </w:rPr>
            </w:pPr>
          </w:p>
        </w:tc>
        <w:tc>
          <w:tcPr>
            <w:tcW w:w="728" w:type="dxa"/>
            <w:gridSpan w:val="3"/>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HR</w:t>
            </w:r>
          </w:p>
        </w:tc>
        <w:tc>
          <w:tcPr>
            <w:tcW w:w="1072" w:type="dxa"/>
            <w:gridSpan w:val="2"/>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95% CI</w:t>
            </w:r>
          </w:p>
        </w:tc>
        <w:tc>
          <w:tcPr>
            <w:tcW w:w="630" w:type="dxa"/>
            <w:gridSpan w:val="2"/>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HR</w:t>
            </w:r>
          </w:p>
        </w:tc>
        <w:tc>
          <w:tcPr>
            <w:tcW w:w="1167" w:type="dxa"/>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95% CI</w:t>
            </w:r>
          </w:p>
        </w:tc>
        <w:tc>
          <w:tcPr>
            <w:tcW w:w="801" w:type="dxa"/>
            <w:gridSpan w:val="2"/>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HR</w:t>
            </w:r>
          </w:p>
        </w:tc>
        <w:tc>
          <w:tcPr>
            <w:tcW w:w="986" w:type="dxa"/>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95% CI</w:t>
            </w:r>
          </w:p>
        </w:tc>
        <w:tc>
          <w:tcPr>
            <w:tcW w:w="674" w:type="dxa"/>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HR</w:t>
            </w:r>
          </w:p>
        </w:tc>
        <w:tc>
          <w:tcPr>
            <w:tcW w:w="990" w:type="dxa"/>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95% CI</w:t>
            </w:r>
          </w:p>
        </w:tc>
      </w:tr>
      <w:tr w:rsidR="003F2217" w:rsidRPr="00F4609B" w:rsidTr="00516192">
        <w:trPr>
          <w:trHeight w:hRule="exact" w:val="230"/>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w:t>
            </w:r>
            <w:r w:rsidRPr="00F4609B">
              <w:rPr>
                <w:rFonts w:ascii="Times" w:hAnsi="Times"/>
                <w:sz w:val="20"/>
                <w:szCs w:val="20"/>
              </w:rPr>
              <w:t>Suicide Attempt</w:t>
            </w:r>
          </w:p>
        </w:tc>
        <w:tc>
          <w:tcPr>
            <w:tcW w:w="728" w:type="dxa"/>
            <w:gridSpan w:val="3"/>
          </w:tcPr>
          <w:p w:rsidR="003F2217" w:rsidRPr="00F4609B" w:rsidRDefault="003F2217" w:rsidP="00A76FD1">
            <w:pPr>
              <w:jc w:val="center"/>
              <w:rPr>
                <w:rFonts w:ascii="Times" w:hAnsi="Times"/>
                <w:sz w:val="20"/>
                <w:szCs w:val="20"/>
              </w:rPr>
            </w:pPr>
          </w:p>
        </w:tc>
        <w:tc>
          <w:tcPr>
            <w:tcW w:w="1072" w:type="dxa"/>
            <w:gridSpan w:val="2"/>
          </w:tcPr>
          <w:p w:rsidR="003F2217" w:rsidRPr="00F4609B" w:rsidRDefault="003F2217" w:rsidP="00A76FD1">
            <w:pPr>
              <w:jc w:val="center"/>
              <w:rPr>
                <w:rFonts w:ascii="Times" w:hAnsi="Times"/>
                <w:sz w:val="20"/>
                <w:szCs w:val="20"/>
              </w:rPr>
            </w:pPr>
          </w:p>
        </w:tc>
        <w:tc>
          <w:tcPr>
            <w:tcW w:w="630" w:type="dxa"/>
            <w:gridSpan w:val="2"/>
            <w:tcBorders>
              <w:top w:val="single" w:sz="4" w:space="0" w:color="auto"/>
            </w:tcBorders>
          </w:tcPr>
          <w:p w:rsidR="003F2217" w:rsidRPr="00F4609B" w:rsidRDefault="003F2217" w:rsidP="00A76FD1">
            <w:pPr>
              <w:jc w:val="center"/>
              <w:rPr>
                <w:rFonts w:ascii="Times" w:hAnsi="Times"/>
                <w:sz w:val="20"/>
                <w:szCs w:val="20"/>
              </w:rPr>
            </w:pPr>
          </w:p>
        </w:tc>
        <w:tc>
          <w:tcPr>
            <w:tcW w:w="1167" w:type="dxa"/>
            <w:tcBorders>
              <w:top w:val="single" w:sz="4" w:space="0" w:color="auto"/>
            </w:tcBorders>
          </w:tcPr>
          <w:p w:rsidR="003F2217" w:rsidRPr="00F4609B" w:rsidRDefault="003F2217" w:rsidP="00A76FD1">
            <w:pPr>
              <w:jc w:val="center"/>
              <w:rPr>
                <w:rFonts w:ascii="Times" w:hAnsi="Times"/>
                <w:sz w:val="20"/>
                <w:szCs w:val="20"/>
              </w:rPr>
            </w:pPr>
          </w:p>
        </w:tc>
        <w:tc>
          <w:tcPr>
            <w:tcW w:w="801" w:type="dxa"/>
            <w:gridSpan w:val="2"/>
            <w:tcBorders>
              <w:top w:val="single" w:sz="4" w:space="0" w:color="auto"/>
            </w:tcBorders>
          </w:tcPr>
          <w:p w:rsidR="003F2217" w:rsidRPr="00F4609B" w:rsidRDefault="003F2217" w:rsidP="00A76FD1">
            <w:pPr>
              <w:jc w:val="center"/>
              <w:rPr>
                <w:rFonts w:ascii="Times" w:hAnsi="Times"/>
                <w:sz w:val="20"/>
                <w:szCs w:val="20"/>
              </w:rPr>
            </w:pPr>
          </w:p>
        </w:tc>
        <w:tc>
          <w:tcPr>
            <w:tcW w:w="986" w:type="dxa"/>
            <w:tcBorders>
              <w:top w:val="single" w:sz="4" w:space="0" w:color="auto"/>
            </w:tcBorders>
          </w:tcPr>
          <w:p w:rsidR="003F2217" w:rsidRPr="00F4609B" w:rsidRDefault="003F2217" w:rsidP="00A76FD1">
            <w:pPr>
              <w:jc w:val="center"/>
              <w:rPr>
                <w:rFonts w:ascii="Times" w:hAnsi="Times"/>
                <w:sz w:val="20"/>
                <w:szCs w:val="20"/>
              </w:rPr>
            </w:pPr>
          </w:p>
        </w:tc>
        <w:tc>
          <w:tcPr>
            <w:tcW w:w="674" w:type="dxa"/>
            <w:tcBorders>
              <w:top w:val="single" w:sz="4" w:space="0" w:color="auto"/>
            </w:tcBorders>
          </w:tcPr>
          <w:p w:rsidR="003F2217" w:rsidRPr="00F4609B" w:rsidRDefault="003F2217" w:rsidP="00A76FD1">
            <w:pPr>
              <w:jc w:val="center"/>
              <w:rPr>
                <w:rFonts w:ascii="Times" w:hAnsi="Times"/>
                <w:sz w:val="20"/>
                <w:szCs w:val="20"/>
              </w:rPr>
            </w:pPr>
          </w:p>
        </w:tc>
        <w:tc>
          <w:tcPr>
            <w:tcW w:w="990" w:type="dxa"/>
            <w:tcBorders>
              <w:top w:val="single" w:sz="4" w:space="0" w:color="auto"/>
            </w:tcBorders>
          </w:tcPr>
          <w:p w:rsidR="003F2217" w:rsidRPr="00F4609B" w:rsidRDefault="003F2217" w:rsidP="00A76FD1">
            <w:pPr>
              <w:jc w:val="center"/>
              <w:rPr>
                <w:rFonts w:ascii="Times" w:hAnsi="Times"/>
                <w:sz w:val="20"/>
                <w:szCs w:val="20"/>
              </w:rPr>
            </w:pPr>
          </w:p>
        </w:tc>
      </w:tr>
      <w:tr w:rsidR="003F2217" w:rsidRPr="00F4609B" w:rsidTr="00516192">
        <w:trPr>
          <w:trHeight w:hRule="exact" w:val="233"/>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0-5</w:t>
            </w:r>
          </w:p>
        </w:tc>
        <w:tc>
          <w:tcPr>
            <w:tcW w:w="728" w:type="dxa"/>
            <w:gridSpan w:val="3"/>
          </w:tcPr>
          <w:p w:rsidR="003F2217" w:rsidRPr="00F4609B" w:rsidRDefault="003F2217" w:rsidP="00A76FD1">
            <w:pPr>
              <w:jc w:val="center"/>
              <w:rPr>
                <w:rFonts w:ascii="Times" w:hAnsi="Times"/>
                <w:sz w:val="20"/>
                <w:szCs w:val="20"/>
              </w:rPr>
            </w:pPr>
            <w:r>
              <w:rPr>
                <w:rFonts w:ascii="Times" w:hAnsi="Times"/>
                <w:sz w:val="20"/>
                <w:szCs w:val="20"/>
              </w:rPr>
              <w:t>1.15</w:t>
            </w:r>
          </w:p>
        </w:tc>
        <w:tc>
          <w:tcPr>
            <w:tcW w:w="1072" w:type="dxa"/>
            <w:gridSpan w:val="2"/>
          </w:tcPr>
          <w:p w:rsidR="003F2217" w:rsidRPr="00F4609B" w:rsidRDefault="003F2217" w:rsidP="00A76FD1">
            <w:pPr>
              <w:jc w:val="center"/>
              <w:rPr>
                <w:rFonts w:ascii="Times" w:hAnsi="Times"/>
                <w:sz w:val="20"/>
                <w:szCs w:val="20"/>
              </w:rPr>
            </w:pPr>
            <w:r>
              <w:rPr>
                <w:rFonts w:ascii="Times" w:hAnsi="Times"/>
                <w:sz w:val="20"/>
                <w:szCs w:val="20"/>
              </w:rPr>
              <w:t>1.14-1.17</w:t>
            </w:r>
          </w:p>
        </w:tc>
        <w:tc>
          <w:tcPr>
            <w:tcW w:w="630" w:type="dxa"/>
            <w:gridSpan w:val="2"/>
          </w:tcPr>
          <w:p w:rsidR="003F2217" w:rsidRPr="00F4609B" w:rsidRDefault="003F2217" w:rsidP="00A76FD1">
            <w:pPr>
              <w:jc w:val="center"/>
              <w:rPr>
                <w:rFonts w:ascii="Times" w:hAnsi="Times"/>
                <w:sz w:val="20"/>
                <w:szCs w:val="20"/>
              </w:rPr>
            </w:pPr>
            <w:r>
              <w:rPr>
                <w:rFonts w:ascii="Times" w:hAnsi="Times"/>
                <w:sz w:val="20"/>
                <w:szCs w:val="20"/>
              </w:rPr>
              <w:t>1.05</w:t>
            </w:r>
          </w:p>
        </w:tc>
        <w:tc>
          <w:tcPr>
            <w:tcW w:w="1167" w:type="dxa"/>
          </w:tcPr>
          <w:p w:rsidR="003F2217" w:rsidRPr="00F4609B" w:rsidRDefault="003F2217" w:rsidP="00A76FD1">
            <w:pPr>
              <w:jc w:val="center"/>
              <w:rPr>
                <w:rFonts w:ascii="Times" w:hAnsi="Times"/>
                <w:sz w:val="20"/>
                <w:szCs w:val="20"/>
              </w:rPr>
            </w:pPr>
            <w:r>
              <w:rPr>
                <w:rFonts w:ascii="Times" w:hAnsi="Times"/>
                <w:sz w:val="20"/>
                <w:szCs w:val="20"/>
              </w:rPr>
              <w:t>1.04-1.06</w:t>
            </w:r>
          </w:p>
        </w:tc>
        <w:tc>
          <w:tcPr>
            <w:tcW w:w="801" w:type="dxa"/>
            <w:gridSpan w:val="2"/>
          </w:tcPr>
          <w:p w:rsidR="003F2217" w:rsidRDefault="007C1B03" w:rsidP="00A76FD1">
            <w:pPr>
              <w:jc w:val="center"/>
              <w:rPr>
                <w:rFonts w:ascii="Times" w:hAnsi="Times"/>
                <w:sz w:val="20"/>
                <w:szCs w:val="20"/>
              </w:rPr>
            </w:pPr>
            <w:r>
              <w:rPr>
                <w:rFonts w:ascii="Times" w:hAnsi="Times"/>
                <w:sz w:val="20"/>
                <w:szCs w:val="20"/>
              </w:rPr>
              <w:t>1.03</w:t>
            </w:r>
          </w:p>
        </w:tc>
        <w:tc>
          <w:tcPr>
            <w:tcW w:w="986" w:type="dxa"/>
          </w:tcPr>
          <w:p w:rsidR="003F2217" w:rsidRDefault="007C1B03" w:rsidP="00A76FD1">
            <w:pPr>
              <w:jc w:val="center"/>
              <w:rPr>
                <w:rFonts w:ascii="Times" w:hAnsi="Times"/>
                <w:sz w:val="20"/>
                <w:szCs w:val="20"/>
              </w:rPr>
            </w:pPr>
            <w:r>
              <w:rPr>
                <w:rFonts w:ascii="Times" w:hAnsi="Times"/>
                <w:sz w:val="20"/>
                <w:szCs w:val="20"/>
              </w:rPr>
              <w:t>1.01-1.05</w:t>
            </w:r>
          </w:p>
        </w:tc>
        <w:tc>
          <w:tcPr>
            <w:tcW w:w="674" w:type="dxa"/>
          </w:tcPr>
          <w:p w:rsidR="003F2217" w:rsidRDefault="003F2217" w:rsidP="00A76FD1">
            <w:pPr>
              <w:jc w:val="center"/>
              <w:rPr>
                <w:rFonts w:ascii="Times" w:hAnsi="Times"/>
                <w:sz w:val="20"/>
                <w:szCs w:val="20"/>
              </w:rPr>
            </w:pPr>
            <w:r>
              <w:rPr>
                <w:rFonts w:ascii="Times" w:hAnsi="Times"/>
                <w:sz w:val="20"/>
                <w:szCs w:val="20"/>
              </w:rPr>
              <w:t>0.94</w:t>
            </w:r>
          </w:p>
        </w:tc>
        <w:tc>
          <w:tcPr>
            <w:tcW w:w="990" w:type="dxa"/>
          </w:tcPr>
          <w:p w:rsidR="003F2217" w:rsidRDefault="003F2217" w:rsidP="00A76FD1">
            <w:pPr>
              <w:jc w:val="center"/>
              <w:rPr>
                <w:rFonts w:ascii="Times" w:hAnsi="Times"/>
                <w:sz w:val="20"/>
                <w:szCs w:val="20"/>
              </w:rPr>
            </w:pPr>
            <w:r>
              <w:rPr>
                <w:rFonts w:ascii="Times" w:hAnsi="Times"/>
                <w:sz w:val="20"/>
                <w:szCs w:val="20"/>
              </w:rPr>
              <w:t>0.91-0.97</w:t>
            </w:r>
          </w:p>
        </w:tc>
      </w:tr>
      <w:tr w:rsidR="003F2217" w:rsidRPr="00F4609B" w:rsidTr="00516192">
        <w:trPr>
          <w:trHeight w:hRule="exact" w:val="450"/>
        </w:trPr>
        <w:tc>
          <w:tcPr>
            <w:tcW w:w="2628" w:type="dxa"/>
          </w:tcPr>
          <w:p w:rsidR="003F2217" w:rsidRDefault="003F2217" w:rsidP="00A76FD1">
            <w:pPr>
              <w:rPr>
                <w:rFonts w:ascii="Times" w:hAnsi="Times"/>
                <w:sz w:val="20"/>
                <w:szCs w:val="20"/>
              </w:rPr>
            </w:pPr>
            <w:r>
              <w:rPr>
                <w:rFonts w:ascii="Times" w:hAnsi="Times"/>
                <w:sz w:val="20"/>
                <w:szCs w:val="20"/>
              </w:rPr>
              <w:t xml:space="preserve">     6-11</w:t>
            </w:r>
          </w:p>
        </w:tc>
        <w:tc>
          <w:tcPr>
            <w:tcW w:w="728" w:type="dxa"/>
            <w:gridSpan w:val="3"/>
          </w:tcPr>
          <w:p w:rsidR="003F2217" w:rsidRPr="00F4609B" w:rsidRDefault="003F2217" w:rsidP="00A76FD1">
            <w:pPr>
              <w:jc w:val="center"/>
              <w:rPr>
                <w:rFonts w:ascii="Times" w:hAnsi="Times"/>
                <w:sz w:val="20"/>
                <w:szCs w:val="20"/>
              </w:rPr>
            </w:pPr>
            <w:r>
              <w:rPr>
                <w:rFonts w:ascii="Times" w:hAnsi="Times"/>
                <w:sz w:val="20"/>
                <w:szCs w:val="20"/>
              </w:rPr>
              <w:t>1.23</w:t>
            </w:r>
          </w:p>
        </w:tc>
        <w:tc>
          <w:tcPr>
            <w:tcW w:w="1072" w:type="dxa"/>
            <w:gridSpan w:val="2"/>
          </w:tcPr>
          <w:p w:rsidR="003F2217" w:rsidRPr="00F4609B" w:rsidRDefault="003F2217" w:rsidP="00A76FD1">
            <w:pPr>
              <w:jc w:val="center"/>
              <w:rPr>
                <w:rFonts w:ascii="Times" w:hAnsi="Times"/>
                <w:sz w:val="20"/>
                <w:szCs w:val="20"/>
              </w:rPr>
            </w:pPr>
            <w:r>
              <w:rPr>
                <w:rFonts w:ascii="Times" w:hAnsi="Times"/>
                <w:sz w:val="20"/>
                <w:szCs w:val="20"/>
              </w:rPr>
              <w:t>1.21-1.24</w:t>
            </w:r>
          </w:p>
        </w:tc>
        <w:tc>
          <w:tcPr>
            <w:tcW w:w="630" w:type="dxa"/>
            <w:gridSpan w:val="2"/>
          </w:tcPr>
          <w:p w:rsidR="003F2217" w:rsidRPr="00F4609B" w:rsidRDefault="003F2217" w:rsidP="00A76FD1">
            <w:pPr>
              <w:jc w:val="center"/>
              <w:rPr>
                <w:rFonts w:ascii="Times" w:hAnsi="Times"/>
                <w:sz w:val="20"/>
                <w:szCs w:val="20"/>
              </w:rPr>
            </w:pPr>
            <w:r>
              <w:rPr>
                <w:rFonts w:ascii="Times" w:hAnsi="Times"/>
                <w:sz w:val="20"/>
                <w:szCs w:val="20"/>
              </w:rPr>
              <w:t>1.11</w:t>
            </w:r>
          </w:p>
        </w:tc>
        <w:tc>
          <w:tcPr>
            <w:tcW w:w="1167" w:type="dxa"/>
          </w:tcPr>
          <w:p w:rsidR="003F2217" w:rsidRPr="00F4609B" w:rsidRDefault="003F2217" w:rsidP="00A76FD1">
            <w:pPr>
              <w:jc w:val="center"/>
              <w:rPr>
                <w:rFonts w:ascii="Times" w:hAnsi="Times"/>
                <w:sz w:val="20"/>
                <w:szCs w:val="20"/>
              </w:rPr>
            </w:pPr>
            <w:r>
              <w:rPr>
                <w:rFonts w:ascii="Times" w:hAnsi="Times"/>
                <w:sz w:val="20"/>
                <w:szCs w:val="20"/>
              </w:rPr>
              <w:t>1.10-1.13</w:t>
            </w:r>
          </w:p>
        </w:tc>
        <w:tc>
          <w:tcPr>
            <w:tcW w:w="801" w:type="dxa"/>
            <w:gridSpan w:val="2"/>
          </w:tcPr>
          <w:p w:rsidR="003F2217" w:rsidRDefault="007C1B03" w:rsidP="00A76FD1">
            <w:pPr>
              <w:jc w:val="center"/>
              <w:rPr>
                <w:rFonts w:ascii="Times" w:hAnsi="Times"/>
                <w:sz w:val="20"/>
                <w:szCs w:val="20"/>
              </w:rPr>
            </w:pPr>
            <w:r>
              <w:rPr>
                <w:rFonts w:ascii="Times" w:hAnsi="Times"/>
                <w:sz w:val="20"/>
                <w:szCs w:val="20"/>
              </w:rPr>
              <w:t>1.10</w:t>
            </w:r>
          </w:p>
        </w:tc>
        <w:tc>
          <w:tcPr>
            <w:tcW w:w="986" w:type="dxa"/>
          </w:tcPr>
          <w:p w:rsidR="007C1B03" w:rsidRDefault="007C1B03" w:rsidP="00A76FD1">
            <w:pPr>
              <w:jc w:val="center"/>
              <w:rPr>
                <w:rFonts w:ascii="Times" w:hAnsi="Times"/>
                <w:sz w:val="20"/>
                <w:szCs w:val="20"/>
              </w:rPr>
            </w:pPr>
            <w:r>
              <w:rPr>
                <w:rFonts w:ascii="Times" w:hAnsi="Times"/>
                <w:sz w:val="20"/>
                <w:szCs w:val="20"/>
              </w:rPr>
              <w:t>1.07-1.13</w:t>
            </w:r>
          </w:p>
        </w:tc>
        <w:tc>
          <w:tcPr>
            <w:tcW w:w="674" w:type="dxa"/>
          </w:tcPr>
          <w:p w:rsidR="003F2217" w:rsidRDefault="003F2217" w:rsidP="00A76FD1">
            <w:pPr>
              <w:jc w:val="center"/>
              <w:rPr>
                <w:rFonts w:ascii="Times" w:hAnsi="Times"/>
                <w:sz w:val="20"/>
                <w:szCs w:val="20"/>
              </w:rPr>
            </w:pPr>
            <w:r>
              <w:rPr>
                <w:rFonts w:ascii="Times" w:hAnsi="Times"/>
                <w:sz w:val="20"/>
                <w:szCs w:val="20"/>
              </w:rPr>
              <w:t>0.97</w:t>
            </w:r>
          </w:p>
        </w:tc>
        <w:tc>
          <w:tcPr>
            <w:tcW w:w="990" w:type="dxa"/>
          </w:tcPr>
          <w:p w:rsidR="003F2217" w:rsidRDefault="003F2217" w:rsidP="00A76FD1">
            <w:pPr>
              <w:jc w:val="center"/>
              <w:rPr>
                <w:rFonts w:ascii="Times" w:hAnsi="Times"/>
                <w:sz w:val="20"/>
                <w:szCs w:val="20"/>
              </w:rPr>
            </w:pPr>
            <w:r>
              <w:rPr>
                <w:rFonts w:ascii="Times" w:hAnsi="Times"/>
                <w:sz w:val="20"/>
                <w:szCs w:val="20"/>
              </w:rPr>
              <w:t>0.93-1.01</w:t>
            </w:r>
          </w:p>
        </w:tc>
      </w:tr>
      <w:tr w:rsidR="003F2217" w:rsidRPr="00F4609B" w:rsidTr="00516192">
        <w:trPr>
          <w:trHeight w:hRule="exact" w:val="202"/>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Severe Mental Illness</w:t>
            </w:r>
          </w:p>
        </w:tc>
        <w:tc>
          <w:tcPr>
            <w:tcW w:w="728" w:type="dxa"/>
            <w:gridSpan w:val="3"/>
          </w:tcPr>
          <w:p w:rsidR="003F2217" w:rsidRPr="00F4609B" w:rsidRDefault="003F2217" w:rsidP="00A76FD1">
            <w:pPr>
              <w:jc w:val="center"/>
              <w:rPr>
                <w:rFonts w:ascii="Times" w:hAnsi="Times"/>
                <w:sz w:val="20"/>
                <w:szCs w:val="20"/>
              </w:rPr>
            </w:pPr>
          </w:p>
        </w:tc>
        <w:tc>
          <w:tcPr>
            <w:tcW w:w="1072" w:type="dxa"/>
            <w:gridSpan w:val="2"/>
          </w:tcPr>
          <w:p w:rsidR="003F2217" w:rsidRPr="00F4609B" w:rsidRDefault="003F2217" w:rsidP="00A76FD1">
            <w:pPr>
              <w:jc w:val="center"/>
              <w:rPr>
                <w:rFonts w:ascii="Times" w:hAnsi="Times"/>
                <w:sz w:val="20"/>
                <w:szCs w:val="20"/>
              </w:rPr>
            </w:pPr>
          </w:p>
        </w:tc>
        <w:tc>
          <w:tcPr>
            <w:tcW w:w="630" w:type="dxa"/>
            <w:gridSpan w:val="2"/>
          </w:tcPr>
          <w:p w:rsidR="003F2217" w:rsidRPr="00F4609B" w:rsidRDefault="003F2217" w:rsidP="00A76FD1">
            <w:pPr>
              <w:jc w:val="center"/>
              <w:rPr>
                <w:rFonts w:ascii="Times" w:hAnsi="Times"/>
                <w:sz w:val="20"/>
                <w:szCs w:val="20"/>
              </w:rPr>
            </w:pPr>
          </w:p>
        </w:tc>
        <w:tc>
          <w:tcPr>
            <w:tcW w:w="1167" w:type="dxa"/>
          </w:tcPr>
          <w:p w:rsidR="003F2217" w:rsidRPr="00F4609B" w:rsidRDefault="003F2217" w:rsidP="00A76FD1">
            <w:pPr>
              <w:jc w:val="center"/>
              <w:rPr>
                <w:rFonts w:ascii="Times" w:hAnsi="Times"/>
                <w:sz w:val="20"/>
                <w:szCs w:val="20"/>
              </w:rPr>
            </w:pPr>
          </w:p>
        </w:tc>
        <w:tc>
          <w:tcPr>
            <w:tcW w:w="801" w:type="dxa"/>
            <w:gridSpan w:val="2"/>
          </w:tcPr>
          <w:p w:rsidR="003F2217" w:rsidRPr="00F4609B" w:rsidRDefault="003F2217" w:rsidP="00A76FD1">
            <w:pPr>
              <w:jc w:val="center"/>
              <w:rPr>
                <w:rFonts w:ascii="Times" w:hAnsi="Times"/>
                <w:sz w:val="20"/>
                <w:szCs w:val="20"/>
              </w:rPr>
            </w:pPr>
          </w:p>
        </w:tc>
        <w:tc>
          <w:tcPr>
            <w:tcW w:w="986" w:type="dxa"/>
          </w:tcPr>
          <w:p w:rsidR="003F2217" w:rsidRPr="00F4609B" w:rsidRDefault="003F2217" w:rsidP="00A76FD1">
            <w:pPr>
              <w:jc w:val="center"/>
              <w:rPr>
                <w:rFonts w:ascii="Times" w:hAnsi="Times"/>
                <w:sz w:val="20"/>
                <w:szCs w:val="20"/>
              </w:rPr>
            </w:pPr>
          </w:p>
        </w:tc>
        <w:tc>
          <w:tcPr>
            <w:tcW w:w="674" w:type="dxa"/>
          </w:tcPr>
          <w:p w:rsidR="003F2217" w:rsidRPr="00F4609B" w:rsidRDefault="003F2217" w:rsidP="00A76FD1">
            <w:pPr>
              <w:jc w:val="center"/>
              <w:rPr>
                <w:rFonts w:ascii="Times" w:hAnsi="Times"/>
                <w:sz w:val="20"/>
                <w:szCs w:val="20"/>
              </w:rPr>
            </w:pPr>
          </w:p>
        </w:tc>
        <w:tc>
          <w:tcPr>
            <w:tcW w:w="990" w:type="dxa"/>
          </w:tcPr>
          <w:p w:rsidR="003F2217" w:rsidRPr="00F4609B" w:rsidRDefault="003F2217" w:rsidP="00A76FD1">
            <w:pPr>
              <w:jc w:val="center"/>
              <w:rPr>
                <w:rFonts w:ascii="Times" w:hAnsi="Times"/>
                <w:sz w:val="20"/>
                <w:szCs w:val="20"/>
              </w:rPr>
            </w:pPr>
          </w:p>
        </w:tc>
      </w:tr>
      <w:tr w:rsidR="003F2217" w:rsidRPr="00F4609B" w:rsidTr="00516192">
        <w:trPr>
          <w:trHeight w:hRule="exact" w:val="251"/>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0-5</w:t>
            </w:r>
          </w:p>
        </w:tc>
        <w:tc>
          <w:tcPr>
            <w:tcW w:w="728" w:type="dxa"/>
            <w:gridSpan w:val="3"/>
          </w:tcPr>
          <w:p w:rsidR="003F2217" w:rsidRPr="004A1C6A" w:rsidRDefault="003F2217" w:rsidP="00A76FD1">
            <w:pPr>
              <w:jc w:val="center"/>
              <w:rPr>
                <w:rFonts w:ascii="Times" w:hAnsi="Times"/>
                <w:sz w:val="20"/>
                <w:szCs w:val="20"/>
              </w:rPr>
            </w:pPr>
            <w:r w:rsidRPr="004A1C6A">
              <w:rPr>
                <w:rFonts w:ascii="Times" w:hAnsi="Times"/>
                <w:sz w:val="20"/>
                <w:szCs w:val="20"/>
              </w:rPr>
              <w:t>1.18</w:t>
            </w:r>
          </w:p>
        </w:tc>
        <w:tc>
          <w:tcPr>
            <w:tcW w:w="1072" w:type="dxa"/>
            <w:gridSpan w:val="2"/>
          </w:tcPr>
          <w:p w:rsidR="003F2217" w:rsidRPr="004A1C6A" w:rsidRDefault="003F2217" w:rsidP="00A76FD1">
            <w:pPr>
              <w:jc w:val="center"/>
              <w:rPr>
                <w:rFonts w:ascii="Times" w:hAnsi="Times"/>
                <w:sz w:val="20"/>
                <w:szCs w:val="20"/>
              </w:rPr>
            </w:pPr>
            <w:r w:rsidRPr="004A1C6A">
              <w:rPr>
                <w:rFonts w:ascii="Times" w:hAnsi="Times"/>
                <w:sz w:val="20"/>
                <w:szCs w:val="20"/>
              </w:rPr>
              <w:t>1.14-1.21</w:t>
            </w:r>
          </w:p>
        </w:tc>
        <w:tc>
          <w:tcPr>
            <w:tcW w:w="630" w:type="dxa"/>
            <w:gridSpan w:val="2"/>
          </w:tcPr>
          <w:p w:rsidR="003F2217" w:rsidRPr="004A1C6A" w:rsidRDefault="003F2217" w:rsidP="00A76FD1">
            <w:pPr>
              <w:jc w:val="center"/>
              <w:rPr>
                <w:rFonts w:ascii="Times" w:hAnsi="Times"/>
                <w:sz w:val="20"/>
                <w:szCs w:val="20"/>
              </w:rPr>
            </w:pPr>
            <w:r w:rsidRPr="004A1C6A">
              <w:rPr>
                <w:rFonts w:ascii="Times" w:hAnsi="Times"/>
                <w:sz w:val="20"/>
                <w:szCs w:val="20"/>
              </w:rPr>
              <w:t>1.10</w:t>
            </w:r>
          </w:p>
        </w:tc>
        <w:tc>
          <w:tcPr>
            <w:tcW w:w="1167" w:type="dxa"/>
          </w:tcPr>
          <w:p w:rsidR="003F2217" w:rsidRPr="004A1C6A" w:rsidRDefault="003F2217" w:rsidP="00A76FD1">
            <w:pPr>
              <w:jc w:val="center"/>
              <w:rPr>
                <w:rFonts w:ascii="Times" w:hAnsi="Times"/>
                <w:sz w:val="20"/>
                <w:szCs w:val="20"/>
              </w:rPr>
            </w:pPr>
            <w:r w:rsidRPr="004A1C6A">
              <w:rPr>
                <w:rFonts w:ascii="Times" w:hAnsi="Times"/>
                <w:sz w:val="20"/>
                <w:szCs w:val="20"/>
              </w:rPr>
              <w:t>1.07-1.14</w:t>
            </w:r>
          </w:p>
        </w:tc>
        <w:tc>
          <w:tcPr>
            <w:tcW w:w="801" w:type="dxa"/>
            <w:gridSpan w:val="2"/>
          </w:tcPr>
          <w:p w:rsidR="003F2217" w:rsidRPr="004A1C6A" w:rsidRDefault="007C1B03" w:rsidP="00A76FD1">
            <w:pPr>
              <w:jc w:val="center"/>
              <w:rPr>
                <w:rFonts w:ascii="Times" w:hAnsi="Times"/>
                <w:sz w:val="20"/>
                <w:szCs w:val="20"/>
              </w:rPr>
            </w:pPr>
            <w:r w:rsidRPr="004A1C6A">
              <w:rPr>
                <w:rFonts w:ascii="Times" w:hAnsi="Times"/>
                <w:sz w:val="20"/>
                <w:szCs w:val="20"/>
              </w:rPr>
              <w:t>1.14</w:t>
            </w:r>
          </w:p>
        </w:tc>
        <w:tc>
          <w:tcPr>
            <w:tcW w:w="986" w:type="dxa"/>
          </w:tcPr>
          <w:p w:rsidR="007C1B03" w:rsidRPr="004A1C6A" w:rsidRDefault="007C1B03" w:rsidP="00A76FD1">
            <w:pPr>
              <w:jc w:val="center"/>
              <w:rPr>
                <w:rFonts w:ascii="Times" w:hAnsi="Times"/>
                <w:sz w:val="20"/>
                <w:szCs w:val="20"/>
              </w:rPr>
            </w:pPr>
            <w:r w:rsidRPr="004A1C6A">
              <w:rPr>
                <w:rFonts w:ascii="Times" w:hAnsi="Times"/>
                <w:sz w:val="20"/>
                <w:szCs w:val="20"/>
              </w:rPr>
              <w:t>1.05-1.23</w:t>
            </w:r>
          </w:p>
        </w:tc>
        <w:tc>
          <w:tcPr>
            <w:tcW w:w="674" w:type="dxa"/>
          </w:tcPr>
          <w:p w:rsidR="003F2217" w:rsidRPr="004A1C6A" w:rsidRDefault="003F2217" w:rsidP="00A76FD1">
            <w:pPr>
              <w:jc w:val="center"/>
              <w:rPr>
                <w:rFonts w:ascii="Times" w:hAnsi="Times"/>
                <w:sz w:val="20"/>
                <w:szCs w:val="20"/>
              </w:rPr>
            </w:pPr>
            <w:r w:rsidRPr="004A1C6A">
              <w:rPr>
                <w:rFonts w:ascii="Times" w:hAnsi="Times"/>
                <w:sz w:val="20"/>
                <w:szCs w:val="20"/>
              </w:rPr>
              <w:t>0.91</w:t>
            </w:r>
          </w:p>
        </w:tc>
        <w:tc>
          <w:tcPr>
            <w:tcW w:w="990" w:type="dxa"/>
          </w:tcPr>
          <w:p w:rsidR="003F2217" w:rsidRPr="004A1C6A" w:rsidRDefault="003F2217" w:rsidP="00A76FD1">
            <w:pPr>
              <w:jc w:val="center"/>
              <w:rPr>
                <w:rFonts w:ascii="Times" w:hAnsi="Times"/>
                <w:sz w:val="20"/>
                <w:szCs w:val="20"/>
              </w:rPr>
            </w:pPr>
            <w:r w:rsidRPr="004A1C6A">
              <w:rPr>
                <w:rFonts w:ascii="Times" w:hAnsi="Times"/>
                <w:sz w:val="20"/>
                <w:szCs w:val="20"/>
              </w:rPr>
              <w:t>0.81-1.02</w:t>
            </w:r>
          </w:p>
        </w:tc>
      </w:tr>
      <w:tr w:rsidR="003F2217" w:rsidRPr="00F4609B" w:rsidTr="00516192">
        <w:trPr>
          <w:trHeight w:hRule="exact" w:val="450"/>
        </w:trPr>
        <w:tc>
          <w:tcPr>
            <w:tcW w:w="2628" w:type="dxa"/>
          </w:tcPr>
          <w:p w:rsidR="003F2217" w:rsidRDefault="003F2217" w:rsidP="00A76FD1">
            <w:pPr>
              <w:rPr>
                <w:rFonts w:ascii="Times" w:hAnsi="Times"/>
                <w:sz w:val="20"/>
                <w:szCs w:val="20"/>
              </w:rPr>
            </w:pPr>
            <w:r>
              <w:rPr>
                <w:rFonts w:ascii="Times" w:hAnsi="Times"/>
                <w:sz w:val="20"/>
                <w:szCs w:val="20"/>
              </w:rPr>
              <w:t xml:space="preserve">     6-11</w:t>
            </w:r>
          </w:p>
        </w:tc>
        <w:tc>
          <w:tcPr>
            <w:tcW w:w="728" w:type="dxa"/>
            <w:gridSpan w:val="3"/>
          </w:tcPr>
          <w:p w:rsidR="003F2217" w:rsidRPr="0026380E" w:rsidRDefault="003F2217" w:rsidP="00A76FD1">
            <w:pPr>
              <w:jc w:val="center"/>
              <w:rPr>
                <w:rFonts w:ascii="Times" w:hAnsi="Times"/>
                <w:sz w:val="20"/>
                <w:szCs w:val="20"/>
              </w:rPr>
            </w:pPr>
            <w:r>
              <w:rPr>
                <w:rFonts w:ascii="Times" w:hAnsi="Times"/>
                <w:sz w:val="20"/>
                <w:szCs w:val="20"/>
              </w:rPr>
              <w:t>1.24</w:t>
            </w:r>
          </w:p>
        </w:tc>
        <w:tc>
          <w:tcPr>
            <w:tcW w:w="1072" w:type="dxa"/>
            <w:gridSpan w:val="2"/>
          </w:tcPr>
          <w:p w:rsidR="003F2217" w:rsidRPr="0026380E" w:rsidRDefault="003F2217" w:rsidP="00A76FD1">
            <w:pPr>
              <w:jc w:val="center"/>
              <w:rPr>
                <w:rFonts w:ascii="Times" w:hAnsi="Times"/>
                <w:sz w:val="20"/>
                <w:szCs w:val="20"/>
              </w:rPr>
            </w:pPr>
            <w:r>
              <w:rPr>
                <w:rFonts w:ascii="Times" w:hAnsi="Times"/>
                <w:sz w:val="20"/>
                <w:szCs w:val="20"/>
              </w:rPr>
              <w:t>1.20-1.28</w:t>
            </w:r>
          </w:p>
        </w:tc>
        <w:tc>
          <w:tcPr>
            <w:tcW w:w="630" w:type="dxa"/>
            <w:gridSpan w:val="2"/>
          </w:tcPr>
          <w:p w:rsidR="003F2217" w:rsidRPr="0026380E" w:rsidRDefault="003F2217" w:rsidP="00A76FD1">
            <w:pPr>
              <w:jc w:val="center"/>
              <w:rPr>
                <w:rFonts w:ascii="Times" w:hAnsi="Times"/>
                <w:sz w:val="20"/>
                <w:szCs w:val="20"/>
              </w:rPr>
            </w:pPr>
            <w:r>
              <w:rPr>
                <w:rFonts w:ascii="Times" w:hAnsi="Times"/>
                <w:sz w:val="20"/>
                <w:szCs w:val="20"/>
              </w:rPr>
              <w:t>1.15</w:t>
            </w:r>
          </w:p>
        </w:tc>
        <w:tc>
          <w:tcPr>
            <w:tcW w:w="1167" w:type="dxa"/>
          </w:tcPr>
          <w:p w:rsidR="003F2217" w:rsidRPr="0026380E" w:rsidRDefault="003F2217" w:rsidP="00A76FD1">
            <w:pPr>
              <w:jc w:val="center"/>
              <w:rPr>
                <w:rFonts w:ascii="Times" w:hAnsi="Times"/>
                <w:sz w:val="20"/>
                <w:szCs w:val="20"/>
              </w:rPr>
            </w:pPr>
            <w:r>
              <w:rPr>
                <w:rFonts w:ascii="Times" w:hAnsi="Times"/>
                <w:sz w:val="20"/>
                <w:szCs w:val="20"/>
              </w:rPr>
              <w:t>1.11-1.19</w:t>
            </w:r>
          </w:p>
        </w:tc>
        <w:tc>
          <w:tcPr>
            <w:tcW w:w="801" w:type="dxa"/>
            <w:gridSpan w:val="2"/>
          </w:tcPr>
          <w:p w:rsidR="003F2217" w:rsidRDefault="007C1B03" w:rsidP="00A76FD1">
            <w:pPr>
              <w:jc w:val="center"/>
              <w:rPr>
                <w:rFonts w:ascii="Times" w:hAnsi="Times"/>
                <w:sz w:val="20"/>
                <w:szCs w:val="20"/>
              </w:rPr>
            </w:pPr>
            <w:r>
              <w:rPr>
                <w:rFonts w:ascii="Times" w:hAnsi="Times"/>
                <w:sz w:val="20"/>
                <w:szCs w:val="20"/>
              </w:rPr>
              <w:t>1.03</w:t>
            </w:r>
          </w:p>
        </w:tc>
        <w:tc>
          <w:tcPr>
            <w:tcW w:w="986" w:type="dxa"/>
          </w:tcPr>
          <w:p w:rsidR="007C1B03" w:rsidRDefault="007C1B03" w:rsidP="00A76FD1">
            <w:pPr>
              <w:jc w:val="center"/>
              <w:rPr>
                <w:rFonts w:ascii="Times" w:hAnsi="Times"/>
                <w:sz w:val="20"/>
                <w:szCs w:val="20"/>
              </w:rPr>
            </w:pPr>
            <w:r>
              <w:rPr>
                <w:rFonts w:ascii="Times" w:hAnsi="Times"/>
                <w:sz w:val="20"/>
                <w:szCs w:val="20"/>
              </w:rPr>
              <w:t>0.94-1.13</w:t>
            </w:r>
          </w:p>
        </w:tc>
        <w:tc>
          <w:tcPr>
            <w:tcW w:w="674" w:type="dxa"/>
          </w:tcPr>
          <w:p w:rsidR="003F2217" w:rsidRDefault="003F2217" w:rsidP="00A76FD1">
            <w:pPr>
              <w:jc w:val="center"/>
              <w:rPr>
                <w:rFonts w:ascii="Times" w:hAnsi="Times"/>
                <w:sz w:val="20"/>
                <w:szCs w:val="20"/>
              </w:rPr>
            </w:pPr>
            <w:r>
              <w:rPr>
                <w:rFonts w:ascii="Times" w:hAnsi="Times"/>
                <w:sz w:val="20"/>
                <w:szCs w:val="20"/>
              </w:rPr>
              <w:t>0.95</w:t>
            </w:r>
          </w:p>
        </w:tc>
        <w:tc>
          <w:tcPr>
            <w:tcW w:w="990" w:type="dxa"/>
          </w:tcPr>
          <w:p w:rsidR="003F2217" w:rsidRDefault="003F2217" w:rsidP="00A76FD1">
            <w:pPr>
              <w:jc w:val="center"/>
              <w:rPr>
                <w:rFonts w:ascii="Times" w:hAnsi="Times"/>
                <w:sz w:val="20"/>
                <w:szCs w:val="20"/>
              </w:rPr>
            </w:pPr>
            <w:r>
              <w:rPr>
                <w:rFonts w:ascii="Times" w:hAnsi="Times"/>
                <w:sz w:val="20"/>
                <w:szCs w:val="20"/>
              </w:rPr>
              <w:t>0.83-1.10</w:t>
            </w:r>
          </w:p>
        </w:tc>
      </w:tr>
      <w:tr w:rsidR="003F2217" w:rsidRPr="00F4609B" w:rsidTr="00516192">
        <w:trPr>
          <w:trHeight w:hRule="exact" w:val="202"/>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w:t>
            </w:r>
            <w:r w:rsidRPr="00F4609B">
              <w:rPr>
                <w:rFonts w:ascii="Times" w:hAnsi="Times"/>
                <w:sz w:val="20"/>
                <w:szCs w:val="20"/>
              </w:rPr>
              <w:t>Inpatient Substance Abuse</w:t>
            </w:r>
          </w:p>
        </w:tc>
        <w:tc>
          <w:tcPr>
            <w:tcW w:w="728" w:type="dxa"/>
            <w:gridSpan w:val="3"/>
          </w:tcPr>
          <w:p w:rsidR="003F2217" w:rsidRPr="00F4609B" w:rsidRDefault="003F2217" w:rsidP="00A76FD1">
            <w:pPr>
              <w:jc w:val="center"/>
              <w:rPr>
                <w:rFonts w:ascii="Times" w:hAnsi="Times"/>
                <w:sz w:val="20"/>
                <w:szCs w:val="20"/>
              </w:rPr>
            </w:pPr>
          </w:p>
        </w:tc>
        <w:tc>
          <w:tcPr>
            <w:tcW w:w="1072" w:type="dxa"/>
            <w:gridSpan w:val="2"/>
          </w:tcPr>
          <w:p w:rsidR="003F2217" w:rsidRPr="00F4609B" w:rsidRDefault="003F2217" w:rsidP="00A76FD1">
            <w:pPr>
              <w:jc w:val="center"/>
              <w:rPr>
                <w:rFonts w:ascii="Times" w:hAnsi="Times"/>
                <w:sz w:val="20"/>
                <w:szCs w:val="20"/>
              </w:rPr>
            </w:pPr>
          </w:p>
        </w:tc>
        <w:tc>
          <w:tcPr>
            <w:tcW w:w="630" w:type="dxa"/>
            <w:gridSpan w:val="2"/>
          </w:tcPr>
          <w:p w:rsidR="003F2217" w:rsidRPr="00F4609B" w:rsidRDefault="003F2217" w:rsidP="00A76FD1">
            <w:pPr>
              <w:jc w:val="center"/>
              <w:rPr>
                <w:rFonts w:ascii="Times" w:hAnsi="Times"/>
                <w:sz w:val="20"/>
                <w:szCs w:val="20"/>
              </w:rPr>
            </w:pPr>
          </w:p>
        </w:tc>
        <w:tc>
          <w:tcPr>
            <w:tcW w:w="1167" w:type="dxa"/>
          </w:tcPr>
          <w:p w:rsidR="003F2217" w:rsidRPr="00F4609B" w:rsidRDefault="003F2217" w:rsidP="00A76FD1">
            <w:pPr>
              <w:jc w:val="center"/>
              <w:rPr>
                <w:rFonts w:ascii="Times" w:hAnsi="Times"/>
                <w:sz w:val="20"/>
                <w:szCs w:val="20"/>
              </w:rPr>
            </w:pPr>
          </w:p>
        </w:tc>
        <w:tc>
          <w:tcPr>
            <w:tcW w:w="801" w:type="dxa"/>
            <w:gridSpan w:val="2"/>
          </w:tcPr>
          <w:p w:rsidR="003F2217" w:rsidRPr="00F4609B" w:rsidRDefault="003F2217" w:rsidP="00A76FD1">
            <w:pPr>
              <w:jc w:val="center"/>
              <w:rPr>
                <w:rFonts w:ascii="Times" w:hAnsi="Times"/>
                <w:sz w:val="20"/>
                <w:szCs w:val="20"/>
              </w:rPr>
            </w:pPr>
          </w:p>
        </w:tc>
        <w:tc>
          <w:tcPr>
            <w:tcW w:w="986" w:type="dxa"/>
          </w:tcPr>
          <w:p w:rsidR="003F2217" w:rsidRPr="00F4609B" w:rsidRDefault="003F2217" w:rsidP="00A76FD1">
            <w:pPr>
              <w:jc w:val="center"/>
              <w:rPr>
                <w:rFonts w:ascii="Times" w:hAnsi="Times"/>
                <w:sz w:val="20"/>
                <w:szCs w:val="20"/>
              </w:rPr>
            </w:pPr>
          </w:p>
        </w:tc>
        <w:tc>
          <w:tcPr>
            <w:tcW w:w="674" w:type="dxa"/>
          </w:tcPr>
          <w:p w:rsidR="003F2217" w:rsidRPr="00F4609B" w:rsidRDefault="003F2217" w:rsidP="00A76FD1">
            <w:pPr>
              <w:jc w:val="center"/>
              <w:rPr>
                <w:rFonts w:ascii="Times" w:hAnsi="Times"/>
                <w:sz w:val="20"/>
                <w:szCs w:val="20"/>
              </w:rPr>
            </w:pPr>
          </w:p>
        </w:tc>
        <w:tc>
          <w:tcPr>
            <w:tcW w:w="990" w:type="dxa"/>
          </w:tcPr>
          <w:p w:rsidR="003F2217" w:rsidRPr="00F4609B" w:rsidRDefault="003F2217" w:rsidP="00A76FD1">
            <w:pPr>
              <w:jc w:val="center"/>
              <w:rPr>
                <w:rFonts w:ascii="Times" w:hAnsi="Times"/>
                <w:sz w:val="20"/>
                <w:szCs w:val="20"/>
              </w:rPr>
            </w:pPr>
          </w:p>
        </w:tc>
      </w:tr>
      <w:tr w:rsidR="003F2217" w:rsidRPr="00F4609B" w:rsidTr="00516192">
        <w:trPr>
          <w:trHeight w:hRule="exact" w:val="242"/>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0-5</w:t>
            </w:r>
          </w:p>
        </w:tc>
        <w:tc>
          <w:tcPr>
            <w:tcW w:w="728" w:type="dxa"/>
            <w:gridSpan w:val="3"/>
          </w:tcPr>
          <w:p w:rsidR="003F2217" w:rsidRPr="00F4609B" w:rsidRDefault="003F2217" w:rsidP="00A76FD1">
            <w:pPr>
              <w:jc w:val="center"/>
              <w:rPr>
                <w:rFonts w:ascii="Times" w:hAnsi="Times"/>
                <w:sz w:val="20"/>
                <w:szCs w:val="20"/>
              </w:rPr>
            </w:pPr>
            <w:r>
              <w:rPr>
                <w:rFonts w:ascii="Times" w:hAnsi="Times"/>
                <w:sz w:val="20"/>
                <w:szCs w:val="20"/>
              </w:rPr>
              <w:t>1.20</w:t>
            </w:r>
          </w:p>
        </w:tc>
        <w:tc>
          <w:tcPr>
            <w:tcW w:w="1072" w:type="dxa"/>
            <w:gridSpan w:val="2"/>
          </w:tcPr>
          <w:p w:rsidR="003F2217" w:rsidRPr="00F4609B" w:rsidRDefault="003F2217" w:rsidP="00A76FD1">
            <w:pPr>
              <w:jc w:val="center"/>
              <w:rPr>
                <w:rFonts w:ascii="Times" w:hAnsi="Times"/>
                <w:sz w:val="20"/>
                <w:szCs w:val="20"/>
              </w:rPr>
            </w:pPr>
            <w:r>
              <w:rPr>
                <w:rFonts w:ascii="Times" w:hAnsi="Times"/>
                <w:sz w:val="20"/>
                <w:szCs w:val="20"/>
              </w:rPr>
              <w:t>1.19-1.22</w:t>
            </w:r>
          </w:p>
        </w:tc>
        <w:tc>
          <w:tcPr>
            <w:tcW w:w="630" w:type="dxa"/>
            <w:gridSpan w:val="2"/>
          </w:tcPr>
          <w:p w:rsidR="003F2217" w:rsidRPr="00F4609B" w:rsidRDefault="003F2217" w:rsidP="00A76FD1">
            <w:pPr>
              <w:jc w:val="center"/>
              <w:rPr>
                <w:rFonts w:ascii="Times" w:hAnsi="Times"/>
                <w:sz w:val="20"/>
                <w:szCs w:val="20"/>
              </w:rPr>
            </w:pPr>
            <w:r>
              <w:rPr>
                <w:rFonts w:ascii="Times" w:hAnsi="Times"/>
                <w:sz w:val="20"/>
                <w:szCs w:val="20"/>
              </w:rPr>
              <w:t>1.06</w:t>
            </w:r>
          </w:p>
        </w:tc>
        <w:tc>
          <w:tcPr>
            <w:tcW w:w="1167" w:type="dxa"/>
          </w:tcPr>
          <w:p w:rsidR="003F2217" w:rsidRPr="00F4609B" w:rsidRDefault="003F2217" w:rsidP="00A76FD1">
            <w:pPr>
              <w:jc w:val="center"/>
              <w:rPr>
                <w:rFonts w:ascii="Times" w:hAnsi="Times"/>
                <w:sz w:val="20"/>
                <w:szCs w:val="20"/>
              </w:rPr>
            </w:pPr>
            <w:r>
              <w:rPr>
                <w:rFonts w:ascii="Times" w:hAnsi="Times"/>
                <w:sz w:val="20"/>
                <w:szCs w:val="20"/>
              </w:rPr>
              <w:t>1.05-1.08</w:t>
            </w:r>
          </w:p>
        </w:tc>
        <w:tc>
          <w:tcPr>
            <w:tcW w:w="801" w:type="dxa"/>
            <w:gridSpan w:val="2"/>
          </w:tcPr>
          <w:p w:rsidR="003F2217" w:rsidRDefault="007C1B03" w:rsidP="00A76FD1">
            <w:pPr>
              <w:jc w:val="center"/>
              <w:rPr>
                <w:rFonts w:ascii="Times" w:hAnsi="Times"/>
                <w:sz w:val="20"/>
                <w:szCs w:val="20"/>
              </w:rPr>
            </w:pPr>
            <w:r>
              <w:rPr>
                <w:rFonts w:ascii="Times" w:hAnsi="Times"/>
                <w:sz w:val="20"/>
                <w:szCs w:val="20"/>
              </w:rPr>
              <w:t>1.05</w:t>
            </w:r>
          </w:p>
        </w:tc>
        <w:tc>
          <w:tcPr>
            <w:tcW w:w="986" w:type="dxa"/>
          </w:tcPr>
          <w:p w:rsidR="007C1B03" w:rsidRDefault="007C1B03" w:rsidP="00A76FD1">
            <w:pPr>
              <w:jc w:val="center"/>
              <w:rPr>
                <w:rFonts w:ascii="Times" w:hAnsi="Times"/>
                <w:sz w:val="20"/>
                <w:szCs w:val="20"/>
              </w:rPr>
            </w:pPr>
            <w:r>
              <w:rPr>
                <w:rFonts w:ascii="Times" w:hAnsi="Times"/>
                <w:sz w:val="20"/>
                <w:szCs w:val="20"/>
              </w:rPr>
              <w:t>1.03-1.08</w:t>
            </w:r>
          </w:p>
        </w:tc>
        <w:tc>
          <w:tcPr>
            <w:tcW w:w="674" w:type="dxa"/>
          </w:tcPr>
          <w:p w:rsidR="003F2217" w:rsidRDefault="003F2217" w:rsidP="00A76FD1">
            <w:pPr>
              <w:jc w:val="center"/>
              <w:rPr>
                <w:rFonts w:ascii="Times" w:hAnsi="Times"/>
                <w:sz w:val="20"/>
                <w:szCs w:val="20"/>
              </w:rPr>
            </w:pPr>
            <w:r>
              <w:rPr>
                <w:rFonts w:ascii="Times" w:hAnsi="Times"/>
                <w:sz w:val="20"/>
                <w:szCs w:val="20"/>
              </w:rPr>
              <w:t>0.96</w:t>
            </w:r>
          </w:p>
        </w:tc>
        <w:tc>
          <w:tcPr>
            <w:tcW w:w="990" w:type="dxa"/>
          </w:tcPr>
          <w:p w:rsidR="003F2217" w:rsidRDefault="003F2217" w:rsidP="00A76FD1">
            <w:pPr>
              <w:jc w:val="center"/>
              <w:rPr>
                <w:rFonts w:ascii="Times" w:hAnsi="Times"/>
                <w:sz w:val="20"/>
                <w:szCs w:val="20"/>
              </w:rPr>
            </w:pPr>
            <w:r>
              <w:rPr>
                <w:rFonts w:ascii="Times" w:hAnsi="Times"/>
                <w:sz w:val="20"/>
                <w:szCs w:val="20"/>
              </w:rPr>
              <w:t>0.92-0.99</w:t>
            </w:r>
          </w:p>
        </w:tc>
      </w:tr>
      <w:tr w:rsidR="003F2217" w:rsidRPr="00F4609B" w:rsidTr="00516192">
        <w:trPr>
          <w:trHeight w:hRule="exact" w:val="441"/>
        </w:trPr>
        <w:tc>
          <w:tcPr>
            <w:tcW w:w="2628" w:type="dxa"/>
          </w:tcPr>
          <w:p w:rsidR="003F2217" w:rsidRDefault="003F2217" w:rsidP="00A76FD1">
            <w:pPr>
              <w:rPr>
                <w:rFonts w:ascii="Times" w:hAnsi="Times"/>
                <w:sz w:val="20"/>
                <w:szCs w:val="20"/>
              </w:rPr>
            </w:pPr>
            <w:r>
              <w:rPr>
                <w:rFonts w:ascii="Times" w:hAnsi="Times"/>
                <w:sz w:val="20"/>
                <w:szCs w:val="20"/>
              </w:rPr>
              <w:t xml:space="preserve">     6-11</w:t>
            </w:r>
          </w:p>
        </w:tc>
        <w:tc>
          <w:tcPr>
            <w:tcW w:w="728" w:type="dxa"/>
            <w:gridSpan w:val="3"/>
          </w:tcPr>
          <w:p w:rsidR="003F2217" w:rsidRPr="00F4609B" w:rsidRDefault="003F2217" w:rsidP="00A76FD1">
            <w:pPr>
              <w:jc w:val="center"/>
              <w:rPr>
                <w:rFonts w:ascii="Times" w:hAnsi="Times"/>
                <w:sz w:val="20"/>
                <w:szCs w:val="20"/>
              </w:rPr>
            </w:pPr>
            <w:r>
              <w:rPr>
                <w:rFonts w:ascii="Times" w:hAnsi="Times"/>
                <w:sz w:val="20"/>
                <w:szCs w:val="20"/>
              </w:rPr>
              <w:t>1.28</w:t>
            </w:r>
          </w:p>
        </w:tc>
        <w:tc>
          <w:tcPr>
            <w:tcW w:w="1072" w:type="dxa"/>
            <w:gridSpan w:val="2"/>
          </w:tcPr>
          <w:p w:rsidR="003F2217" w:rsidRPr="00F4609B" w:rsidRDefault="003F2217" w:rsidP="00A76FD1">
            <w:pPr>
              <w:jc w:val="center"/>
              <w:rPr>
                <w:rFonts w:ascii="Times" w:hAnsi="Times"/>
                <w:sz w:val="20"/>
                <w:szCs w:val="20"/>
              </w:rPr>
            </w:pPr>
            <w:r>
              <w:rPr>
                <w:rFonts w:ascii="Times" w:hAnsi="Times"/>
                <w:sz w:val="20"/>
                <w:szCs w:val="20"/>
              </w:rPr>
              <w:t>1.27-1.30</w:t>
            </w:r>
          </w:p>
        </w:tc>
        <w:tc>
          <w:tcPr>
            <w:tcW w:w="630" w:type="dxa"/>
            <w:gridSpan w:val="2"/>
          </w:tcPr>
          <w:p w:rsidR="003F2217" w:rsidRPr="00F4609B" w:rsidRDefault="003F2217" w:rsidP="00A76FD1">
            <w:pPr>
              <w:jc w:val="center"/>
              <w:rPr>
                <w:rFonts w:ascii="Times" w:hAnsi="Times"/>
                <w:sz w:val="20"/>
                <w:szCs w:val="20"/>
              </w:rPr>
            </w:pPr>
            <w:r>
              <w:rPr>
                <w:rFonts w:ascii="Times" w:hAnsi="Times"/>
                <w:sz w:val="20"/>
                <w:szCs w:val="20"/>
              </w:rPr>
              <w:t>1.12</w:t>
            </w:r>
          </w:p>
        </w:tc>
        <w:tc>
          <w:tcPr>
            <w:tcW w:w="1167" w:type="dxa"/>
          </w:tcPr>
          <w:p w:rsidR="003F2217" w:rsidRPr="00F4609B" w:rsidRDefault="003F2217" w:rsidP="00A76FD1">
            <w:pPr>
              <w:jc w:val="center"/>
              <w:rPr>
                <w:rFonts w:ascii="Times" w:hAnsi="Times"/>
                <w:sz w:val="20"/>
                <w:szCs w:val="20"/>
              </w:rPr>
            </w:pPr>
            <w:r>
              <w:rPr>
                <w:rFonts w:ascii="Times" w:hAnsi="Times"/>
                <w:sz w:val="20"/>
                <w:szCs w:val="20"/>
              </w:rPr>
              <w:t>1.11-1.14</w:t>
            </w:r>
          </w:p>
        </w:tc>
        <w:tc>
          <w:tcPr>
            <w:tcW w:w="801" w:type="dxa"/>
            <w:gridSpan w:val="2"/>
          </w:tcPr>
          <w:p w:rsidR="003F2217" w:rsidRDefault="007C1B03" w:rsidP="00A76FD1">
            <w:pPr>
              <w:jc w:val="center"/>
              <w:rPr>
                <w:rFonts w:ascii="Times" w:hAnsi="Times"/>
                <w:sz w:val="20"/>
                <w:szCs w:val="20"/>
              </w:rPr>
            </w:pPr>
            <w:r>
              <w:rPr>
                <w:rFonts w:ascii="Times" w:hAnsi="Times"/>
                <w:sz w:val="20"/>
                <w:szCs w:val="20"/>
              </w:rPr>
              <w:t>1.11</w:t>
            </w:r>
          </w:p>
        </w:tc>
        <w:tc>
          <w:tcPr>
            <w:tcW w:w="986" w:type="dxa"/>
          </w:tcPr>
          <w:p w:rsidR="007C1B03" w:rsidRDefault="007C1B03" w:rsidP="00A76FD1">
            <w:pPr>
              <w:jc w:val="center"/>
              <w:rPr>
                <w:rFonts w:ascii="Times" w:hAnsi="Times"/>
                <w:sz w:val="20"/>
                <w:szCs w:val="20"/>
              </w:rPr>
            </w:pPr>
            <w:r>
              <w:rPr>
                <w:rFonts w:ascii="Times" w:hAnsi="Times"/>
                <w:sz w:val="20"/>
                <w:szCs w:val="20"/>
              </w:rPr>
              <w:t>1.08-1.14</w:t>
            </w:r>
          </w:p>
        </w:tc>
        <w:tc>
          <w:tcPr>
            <w:tcW w:w="674" w:type="dxa"/>
          </w:tcPr>
          <w:p w:rsidR="003F2217" w:rsidRDefault="003F2217" w:rsidP="00A76FD1">
            <w:pPr>
              <w:jc w:val="center"/>
              <w:rPr>
                <w:rFonts w:ascii="Times" w:hAnsi="Times"/>
                <w:sz w:val="20"/>
                <w:szCs w:val="20"/>
              </w:rPr>
            </w:pPr>
            <w:r>
              <w:rPr>
                <w:rFonts w:ascii="Times" w:hAnsi="Times"/>
                <w:sz w:val="20"/>
                <w:szCs w:val="20"/>
              </w:rPr>
              <w:t>0.97</w:t>
            </w:r>
          </w:p>
        </w:tc>
        <w:tc>
          <w:tcPr>
            <w:tcW w:w="990" w:type="dxa"/>
          </w:tcPr>
          <w:p w:rsidR="003F2217" w:rsidRDefault="003F2217" w:rsidP="00A76FD1">
            <w:pPr>
              <w:jc w:val="center"/>
              <w:rPr>
                <w:rFonts w:ascii="Times" w:hAnsi="Times"/>
                <w:sz w:val="20"/>
                <w:szCs w:val="20"/>
              </w:rPr>
            </w:pPr>
            <w:r>
              <w:rPr>
                <w:rFonts w:ascii="Times" w:hAnsi="Times"/>
                <w:sz w:val="20"/>
                <w:szCs w:val="20"/>
              </w:rPr>
              <w:t>0.93-1.01</w:t>
            </w:r>
          </w:p>
        </w:tc>
      </w:tr>
      <w:tr w:rsidR="003F2217" w:rsidRPr="00F4609B" w:rsidTr="00516192">
        <w:trPr>
          <w:trHeight w:hRule="exact" w:val="202"/>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w:t>
            </w:r>
            <w:r w:rsidRPr="00F4609B">
              <w:rPr>
                <w:rFonts w:ascii="Times" w:hAnsi="Times"/>
                <w:sz w:val="20"/>
                <w:szCs w:val="20"/>
              </w:rPr>
              <w:t>Criminal Convictions</w:t>
            </w:r>
          </w:p>
        </w:tc>
        <w:tc>
          <w:tcPr>
            <w:tcW w:w="728" w:type="dxa"/>
            <w:gridSpan w:val="3"/>
          </w:tcPr>
          <w:p w:rsidR="003F2217" w:rsidRPr="00F4609B" w:rsidRDefault="003F2217" w:rsidP="00A76FD1">
            <w:pPr>
              <w:jc w:val="center"/>
              <w:rPr>
                <w:rFonts w:ascii="Times" w:hAnsi="Times"/>
                <w:sz w:val="20"/>
                <w:szCs w:val="20"/>
              </w:rPr>
            </w:pPr>
          </w:p>
        </w:tc>
        <w:tc>
          <w:tcPr>
            <w:tcW w:w="1072" w:type="dxa"/>
            <w:gridSpan w:val="2"/>
          </w:tcPr>
          <w:p w:rsidR="003F2217" w:rsidRPr="00F4609B" w:rsidRDefault="003F2217" w:rsidP="00A76FD1">
            <w:pPr>
              <w:jc w:val="center"/>
              <w:rPr>
                <w:rFonts w:ascii="Times" w:hAnsi="Times"/>
                <w:sz w:val="20"/>
                <w:szCs w:val="20"/>
              </w:rPr>
            </w:pPr>
          </w:p>
        </w:tc>
        <w:tc>
          <w:tcPr>
            <w:tcW w:w="630" w:type="dxa"/>
            <w:gridSpan w:val="2"/>
          </w:tcPr>
          <w:p w:rsidR="003F2217" w:rsidRPr="00F4609B" w:rsidRDefault="003F2217" w:rsidP="00A76FD1">
            <w:pPr>
              <w:jc w:val="center"/>
              <w:rPr>
                <w:rFonts w:ascii="Times" w:hAnsi="Times"/>
                <w:sz w:val="20"/>
                <w:szCs w:val="20"/>
              </w:rPr>
            </w:pPr>
          </w:p>
        </w:tc>
        <w:tc>
          <w:tcPr>
            <w:tcW w:w="1167" w:type="dxa"/>
          </w:tcPr>
          <w:p w:rsidR="003F2217" w:rsidRPr="00F4609B" w:rsidRDefault="003F2217" w:rsidP="00A76FD1">
            <w:pPr>
              <w:jc w:val="center"/>
              <w:rPr>
                <w:rFonts w:ascii="Times" w:hAnsi="Times"/>
                <w:sz w:val="20"/>
                <w:szCs w:val="20"/>
              </w:rPr>
            </w:pPr>
          </w:p>
        </w:tc>
        <w:tc>
          <w:tcPr>
            <w:tcW w:w="801" w:type="dxa"/>
            <w:gridSpan w:val="2"/>
          </w:tcPr>
          <w:p w:rsidR="003F2217" w:rsidRPr="00F4609B" w:rsidRDefault="003F2217" w:rsidP="00A76FD1">
            <w:pPr>
              <w:jc w:val="center"/>
              <w:rPr>
                <w:rFonts w:ascii="Times" w:hAnsi="Times"/>
                <w:sz w:val="20"/>
                <w:szCs w:val="20"/>
              </w:rPr>
            </w:pPr>
          </w:p>
        </w:tc>
        <w:tc>
          <w:tcPr>
            <w:tcW w:w="986" w:type="dxa"/>
          </w:tcPr>
          <w:p w:rsidR="003F2217" w:rsidRPr="00F4609B" w:rsidRDefault="003F2217" w:rsidP="00A76FD1">
            <w:pPr>
              <w:jc w:val="center"/>
              <w:rPr>
                <w:rFonts w:ascii="Times" w:hAnsi="Times"/>
                <w:sz w:val="20"/>
                <w:szCs w:val="20"/>
              </w:rPr>
            </w:pPr>
          </w:p>
        </w:tc>
        <w:tc>
          <w:tcPr>
            <w:tcW w:w="674" w:type="dxa"/>
          </w:tcPr>
          <w:p w:rsidR="003F2217" w:rsidRPr="00F4609B" w:rsidRDefault="003F2217" w:rsidP="00A76FD1">
            <w:pPr>
              <w:jc w:val="center"/>
              <w:rPr>
                <w:rFonts w:ascii="Times" w:hAnsi="Times"/>
                <w:sz w:val="20"/>
                <w:szCs w:val="20"/>
              </w:rPr>
            </w:pPr>
          </w:p>
        </w:tc>
        <w:tc>
          <w:tcPr>
            <w:tcW w:w="990" w:type="dxa"/>
          </w:tcPr>
          <w:p w:rsidR="003F2217" w:rsidRPr="00F4609B" w:rsidRDefault="003F2217" w:rsidP="00A76FD1">
            <w:pPr>
              <w:jc w:val="center"/>
              <w:rPr>
                <w:rFonts w:ascii="Times" w:hAnsi="Times"/>
                <w:sz w:val="20"/>
                <w:szCs w:val="20"/>
              </w:rPr>
            </w:pPr>
          </w:p>
        </w:tc>
      </w:tr>
      <w:tr w:rsidR="003F2217" w:rsidRPr="00F4609B" w:rsidTr="00516192">
        <w:trPr>
          <w:trHeight w:hRule="exact" w:val="260"/>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0-5</w:t>
            </w:r>
          </w:p>
        </w:tc>
        <w:tc>
          <w:tcPr>
            <w:tcW w:w="728" w:type="dxa"/>
            <w:gridSpan w:val="3"/>
          </w:tcPr>
          <w:p w:rsidR="003F2217" w:rsidRPr="00F4609B" w:rsidRDefault="003F2217" w:rsidP="00A76FD1">
            <w:pPr>
              <w:jc w:val="center"/>
              <w:rPr>
                <w:rFonts w:ascii="Times" w:hAnsi="Times"/>
                <w:sz w:val="20"/>
                <w:szCs w:val="20"/>
              </w:rPr>
            </w:pPr>
            <w:r>
              <w:rPr>
                <w:rFonts w:ascii="Times" w:hAnsi="Times"/>
                <w:sz w:val="20"/>
                <w:szCs w:val="20"/>
              </w:rPr>
              <w:t>1.18</w:t>
            </w:r>
          </w:p>
        </w:tc>
        <w:tc>
          <w:tcPr>
            <w:tcW w:w="1072" w:type="dxa"/>
            <w:gridSpan w:val="2"/>
          </w:tcPr>
          <w:p w:rsidR="003F2217" w:rsidRPr="00F4609B" w:rsidRDefault="003F2217" w:rsidP="00A76FD1">
            <w:pPr>
              <w:jc w:val="center"/>
              <w:rPr>
                <w:rFonts w:ascii="Times" w:hAnsi="Times"/>
                <w:sz w:val="20"/>
                <w:szCs w:val="20"/>
              </w:rPr>
            </w:pPr>
            <w:r>
              <w:rPr>
                <w:rFonts w:ascii="Times" w:hAnsi="Times"/>
                <w:sz w:val="20"/>
                <w:szCs w:val="20"/>
              </w:rPr>
              <w:t>1.17-1.19</w:t>
            </w:r>
          </w:p>
        </w:tc>
        <w:tc>
          <w:tcPr>
            <w:tcW w:w="630" w:type="dxa"/>
            <w:gridSpan w:val="2"/>
          </w:tcPr>
          <w:p w:rsidR="003F2217" w:rsidRPr="00F4609B" w:rsidRDefault="003F2217" w:rsidP="00A76FD1">
            <w:pPr>
              <w:jc w:val="center"/>
              <w:rPr>
                <w:rFonts w:ascii="Times" w:hAnsi="Times"/>
                <w:sz w:val="20"/>
                <w:szCs w:val="20"/>
              </w:rPr>
            </w:pPr>
            <w:r>
              <w:rPr>
                <w:rFonts w:ascii="Times" w:hAnsi="Times"/>
                <w:sz w:val="20"/>
                <w:szCs w:val="20"/>
              </w:rPr>
              <w:t>1.06</w:t>
            </w:r>
          </w:p>
        </w:tc>
        <w:tc>
          <w:tcPr>
            <w:tcW w:w="1167" w:type="dxa"/>
          </w:tcPr>
          <w:p w:rsidR="003F2217" w:rsidRPr="00F4609B" w:rsidRDefault="003F2217" w:rsidP="00A76FD1">
            <w:pPr>
              <w:jc w:val="center"/>
              <w:rPr>
                <w:rFonts w:ascii="Times" w:hAnsi="Times"/>
                <w:sz w:val="20"/>
                <w:szCs w:val="20"/>
              </w:rPr>
            </w:pPr>
            <w:r>
              <w:rPr>
                <w:rFonts w:ascii="Times" w:hAnsi="Times"/>
                <w:sz w:val="20"/>
                <w:szCs w:val="20"/>
              </w:rPr>
              <w:t>1.05-1.06</w:t>
            </w:r>
          </w:p>
        </w:tc>
        <w:tc>
          <w:tcPr>
            <w:tcW w:w="801" w:type="dxa"/>
            <w:gridSpan w:val="2"/>
          </w:tcPr>
          <w:p w:rsidR="003F2217" w:rsidRDefault="007C1B03" w:rsidP="00A76FD1">
            <w:pPr>
              <w:jc w:val="center"/>
              <w:rPr>
                <w:rFonts w:ascii="Times" w:hAnsi="Times"/>
                <w:sz w:val="20"/>
                <w:szCs w:val="20"/>
              </w:rPr>
            </w:pPr>
            <w:r>
              <w:rPr>
                <w:rFonts w:ascii="Times" w:hAnsi="Times"/>
                <w:sz w:val="20"/>
                <w:szCs w:val="20"/>
              </w:rPr>
              <w:t>1.06</w:t>
            </w:r>
          </w:p>
        </w:tc>
        <w:tc>
          <w:tcPr>
            <w:tcW w:w="986" w:type="dxa"/>
          </w:tcPr>
          <w:p w:rsidR="007C1B03" w:rsidRDefault="007C1B03" w:rsidP="00A76FD1">
            <w:pPr>
              <w:jc w:val="center"/>
              <w:rPr>
                <w:rFonts w:ascii="Times" w:hAnsi="Times"/>
                <w:sz w:val="20"/>
                <w:szCs w:val="20"/>
              </w:rPr>
            </w:pPr>
            <w:r>
              <w:rPr>
                <w:rFonts w:ascii="Times" w:hAnsi="Times"/>
                <w:sz w:val="20"/>
                <w:szCs w:val="20"/>
              </w:rPr>
              <w:t>1.05-1.07</w:t>
            </w:r>
          </w:p>
        </w:tc>
        <w:tc>
          <w:tcPr>
            <w:tcW w:w="674" w:type="dxa"/>
          </w:tcPr>
          <w:p w:rsidR="003F2217" w:rsidRDefault="003F2217" w:rsidP="00A76FD1">
            <w:pPr>
              <w:jc w:val="center"/>
              <w:rPr>
                <w:rFonts w:ascii="Times" w:hAnsi="Times"/>
                <w:sz w:val="20"/>
                <w:szCs w:val="20"/>
              </w:rPr>
            </w:pPr>
            <w:r>
              <w:rPr>
                <w:rFonts w:ascii="Times" w:hAnsi="Times"/>
                <w:sz w:val="20"/>
                <w:szCs w:val="20"/>
              </w:rPr>
              <w:t>0.97</w:t>
            </w:r>
          </w:p>
        </w:tc>
        <w:tc>
          <w:tcPr>
            <w:tcW w:w="990" w:type="dxa"/>
          </w:tcPr>
          <w:p w:rsidR="003F2217" w:rsidRDefault="003F2217" w:rsidP="00A76FD1">
            <w:pPr>
              <w:jc w:val="center"/>
              <w:rPr>
                <w:rFonts w:ascii="Times" w:hAnsi="Times"/>
                <w:sz w:val="20"/>
                <w:szCs w:val="20"/>
              </w:rPr>
            </w:pPr>
            <w:r>
              <w:rPr>
                <w:rFonts w:ascii="Times" w:hAnsi="Times"/>
                <w:sz w:val="20"/>
                <w:szCs w:val="20"/>
              </w:rPr>
              <w:t>0.95-0.99</w:t>
            </w:r>
          </w:p>
        </w:tc>
      </w:tr>
      <w:tr w:rsidR="003F2217" w:rsidRPr="00F4609B" w:rsidTr="00516192">
        <w:trPr>
          <w:trHeight w:hRule="exact" w:val="450"/>
        </w:trPr>
        <w:tc>
          <w:tcPr>
            <w:tcW w:w="2628" w:type="dxa"/>
          </w:tcPr>
          <w:p w:rsidR="003F2217" w:rsidRDefault="003F2217" w:rsidP="00A76FD1">
            <w:pPr>
              <w:rPr>
                <w:rFonts w:ascii="Times" w:hAnsi="Times"/>
                <w:sz w:val="20"/>
                <w:szCs w:val="20"/>
              </w:rPr>
            </w:pPr>
            <w:r>
              <w:rPr>
                <w:rFonts w:ascii="Times" w:hAnsi="Times"/>
                <w:sz w:val="20"/>
                <w:szCs w:val="20"/>
              </w:rPr>
              <w:t xml:space="preserve">     6-11</w:t>
            </w:r>
          </w:p>
        </w:tc>
        <w:tc>
          <w:tcPr>
            <w:tcW w:w="728" w:type="dxa"/>
            <w:gridSpan w:val="3"/>
          </w:tcPr>
          <w:p w:rsidR="003F2217" w:rsidRPr="00F4609B" w:rsidRDefault="003F2217" w:rsidP="00A76FD1">
            <w:pPr>
              <w:jc w:val="center"/>
              <w:rPr>
                <w:rFonts w:ascii="Times" w:hAnsi="Times"/>
                <w:sz w:val="20"/>
                <w:szCs w:val="20"/>
              </w:rPr>
            </w:pPr>
            <w:r>
              <w:rPr>
                <w:rFonts w:ascii="Times" w:hAnsi="Times"/>
                <w:sz w:val="20"/>
                <w:szCs w:val="20"/>
              </w:rPr>
              <w:t>1.26</w:t>
            </w:r>
          </w:p>
        </w:tc>
        <w:tc>
          <w:tcPr>
            <w:tcW w:w="1072" w:type="dxa"/>
            <w:gridSpan w:val="2"/>
          </w:tcPr>
          <w:p w:rsidR="003F2217" w:rsidRPr="00F4609B" w:rsidRDefault="003F2217" w:rsidP="00A76FD1">
            <w:pPr>
              <w:jc w:val="center"/>
              <w:rPr>
                <w:rFonts w:ascii="Times" w:hAnsi="Times"/>
                <w:sz w:val="20"/>
                <w:szCs w:val="20"/>
              </w:rPr>
            </w:pPr>
            <w:r>
              <w:rPr>
                <w:rFonts w:ascii="Times" w:hAnsi="Times"/>
                <w:sz w:val="20"/>
                <w:szCs w:val="20"/>
              </w:rPr>
              <w:t>1.25-1.27</w:t>
            </w:r>
          </w:p>
        </w:tc>
        <w:tc>
          <w:tcPr>
            <w:tcW w:w="630" w:type="dxa"/>
            <w:gridSpan w:val="2"/>
          </w:tcPr>
          <w:p w:rsidR="003F2217" w:rsidRPr="00F4609B" w:rsidRDefault="003F2217" w:rsidP="00A76FD1">
            <w:pPr>
              <w:jc w:val="center"/>
              <w:rPr>
                <w:rFonts w:ascii="Times" w:hAnsi="Times"/>
                <w:sz w:val="20"/>
                <w:szCs w:val="20"/>
              </w:rPr>
            </w:pPr>
            <w:r>
              <w:rPr>
                <w:rFonts w:ascii="Times" w:hAnsi="Times"/>
                <w:sz w:val="20"/>
                <w:szCs w:val="20"/>
              </w:rPr>
              <w:t>1.11</w:t>
            </w:r>
          </w:p>
        </w:tc>
        <w:tc>
          <w:tcPr>
            <w:tcW w:w="1167" w:type="dxa"/>
          </w:tcPr>
          <w:p w:rsidR="003F2217" w:rsidRPr="00F4609B" w:rsidRDefault="003F2217" w:rsidP="00A76FD1">
            <w:pPr>
              <w:jc w:val="center"/>
              <w:rPr>
                <w:rFonts w:ascii="Times" w:hAnsi="Times"/>
                <w:sz w:val="20"/>
                <w:szCs w:val="20"/>
              </w:rPr>
            </w:pPr>
            <w:r>
              <w:rPr>
                <w:rFonts w:ascii="Times" w:hAnsi="Times"/>
                <w:sz w:val="20"/>
                <w:szCs w:val="20"/>
              </w:rPr>
              <w:t>1.10-1.11</w:t>
            </w:r>
          </w:p>
        </w:tc>
        <w:tc>
          <w:tcPr>
            <w:tcW w:w="801" w:type="dxa"/>
            <w:gridSpan w:val="2"/>
          </w:tcPr>
          <w:p w:rsidR="003F2217" w:rsidRDefault="007C1B03" w:rsidP="00A76FD1">
            <w:pPr>
              <w:jc w:val="center"/>
              <w:rPr>
                <w:rFonts w:ascii="Times" w:hAnsi="Times"/>
                <w:sz w:val="20"/>
                <w:szCs w:val="20"/>
              </w:rPr>
            </w:pPr>
            <w:r>
              <w:rPr>
                <w:rFonts w:ascii="Times" w:hAnsi="Times"/>
                <w:sz w:val="20"/>
                <w:szCs w:val="20"/>
              </w:rPr>
              <w:t>1.08</w:t>
            </w:r>
          </w:p>
        </w:tc>
        <w:tc>
          <w:tcPr>
            <w:tcW w:w="986" w:type="dxa"/>
          </w:tcPr>
          <w:p w:rsidR="007C1B03" w:rsidRDefault="007C1B03" w:rsidP="00A76FD1">
            <w:pPr>
              <w:jc w:val="center"/>
              <w:rPr>
                <w:rFonts w:ascii="Times" w:hAnsi="Times"/>
                <w:sz w:val="20"/>
                <w:szCs w:val="20"/>
              </w:rPr>
            </w:pPr>
            <w:r>
              <w:rPr>
                <w:rFonts w:ascii="Times" w:hAnsi="Times"/>
                <w:sz w:val="20"/>
                <w:szCs w:val="20"/>
              </w:rPr>
              <w:t>1.06-1.09</w:t>
            </w:r>
          </w:p>
        </w:tc>
        <w:tc>
          <w:tcPr>
            <w:tcW w:w="674" w:type="dxa"/>
          </w:tcPr>
          <w:p w:rsidR="003F2217" w:rsidRDefault="003F2217" w:rsidP="00A76FD1">
            <w:pPr>
              <w:jc w:val="center"/>
              <w:rPr>
                <w:rFonts w:ascii="Times" w:hAnsi="Times"/>
                <w:sz w:val="20"/>
                <w:szCs w:val="20"/>
              </w:rPr>
            </w:pPr>
            <w:r>
              <w:rPr>
                <w:rFonts w:ascii="Times" w:hAnsi="Times"/>
                <w:sz w:val="20"/>
                <w:szCs w:val="20"/>
              </w:rPr>
              <w:t>0.99</w:t>
            </w:r>
          </w:p>
        </w:tc>
        <w:tc>
          <w:tcPr>
            <w:tcW w:w="990" w:type="dxa"/>
          </w:tcPr>
          <w:p w:rsidR="003F2217" w:rsidRDefault="003F2217" w:rsidP="00A76FD1">
            <w:pPr>
              <w:jc w:val="center"/>
              <w:rPr>
                <w:rFonts w:ascii="Times" w:hAnsi="Times"/>
                <w:sz w:val="20"/>
                <w:szCs w:val="20"/>
              </w:rPr>
            </w:pPr>
            <w:r>
              <w:rPr>
                <w:rFonts w:ascii="Times" w:hAnsi="Times"/>
                <w:sz w:val="20"/>
                <w:szCs w:val="20"/>
              </w:rPr>
              <w:t>0.97-1.01</w:t>
            </w:r>
          </w:p>
        </w:tc>
      </w:tr>
      <w:tr w:rsidR="003F2217" w:rsidRPr="00F4609B" w:rsidTr="00516192">
        <w:trPr>
          <w:trHeight w:hRule="exact" w:val="207"/>
        </w:trPr>
        <w:tc>
          <w:tcPr>
            <w:tcW w:w="2628" w:type="dxa"/>
          </w:tcPr>
          <w:p w:rsidR="003F2217" w:rsidRPr="00F4609B" w:rsidRDefault="003F2217" w:rsidP="00A76FD1">
            <w:pPr>
              <w:ind w:right="-249"/>
              <w:rPr>
                <w:rFonts w:ascii="Times" w:hAnsi="Times"/>
                <w:sz w:val="20"/>
                <w:szCs w:val="20"/>
              </w:rPr>
            </w:pPr>
          </w:p>
        </w:tc>
        <w:tc>
          <w:tcPr>
            <w:tcW w:w="728" w:type="dxa"/>
            <w:gridSpan w:val="3"/>
          </w:tcPr>
          <w:p w:rsidR="003F2217" w:rsidRPr="00F4609B" w:rsidRDefault="003F2217" w:rsidP="00A76FD1">
            <w:pPr>
              <w:jc w:val="center"/>
              <w:rPr>
                <w:rFonts w:ascii="Times" w:hAnsi="Times"/>
                <w:sz w:val="20"/>
                <w:szCs w:val="20"/>
              </w:rPr>
            </w:pPr>
          </w:p>
        </w:tc>
        <w:tc>
          <w:tcPr>
            <w:tcW w:w="1072" w:type="dxa"/>
            <w:gridSpan w:val="2"/>
          </w:tcPr>
          <w:p w:rsidR="003F2217" w:rsidRPr="00F4609B" w:rsidRDefault="003F2217" w:rsidP="00A76FD1">
            <w:pPr>
              <w:jc w:val="center"/>
              <w:rPr>
                <w:rFonts w:ascii="Times" w:hAnsi="Times"/>
                <w:sz w:val="20"/>
                <w:szCs w:val="20"/>
              </w:rPr>
            </w:pPr>
          </w:p>
        </w:tc>
        <w:tc>
          <w:tcPr>
            <w:tcW w:w="630" w:type="dxa"/>
            <w:gridSpan w:val="2"/>
          </w:tcPr>
          <w:p w:rsidR="003F2217" w:rsidRPr="00F4609B" w:rsidRDefault="003F2217" w:rsidP="00A76FD1">
            <w:pPr>
              <w:jc w:val="center"/>
              <w:rPr>
                <w:rFonts w:ascii="Times" w:hAnsi="Times"/>
                <w:sz w:val="20"/>
                <w:szCs w:val="20"/>
              </w:rPr>
            </w:pPr>
          </w:p>
        </w:tc>
        <w:tc>
          <w:tcPr>
            <w:tcW w:w="1167" w:type="dxa"/>
          </w:tcPr>
          <w:p w:rsidR="003F2217" w:rsidRPr="00F4609B" w:rsidRDefault="003F2217" w:rsidP="00A76FD1">
            <w:pPr>
              <w:jc w:val="center"/>
              <w:rPr>
                <w:rFonts w:ascii="Times" w:hAnsi="Times"/>
                <w:sz w:val="20"/>
                <w:szCs w:val="20"/>
              </w:rPr>
            </w:pPr>
          </w:p>
        </w:tc>
        <w:tc>
          <w:tcPr>
            <w:tcW w:w="801" w:type="dxa"/>
            <w:gridSpan w:val="2"/>
          </w:tcPr>
          <w:p w:rsidR="003F2217" w:rsidRPr="00F4609B" w:rsidRDefault="003F2217" w:rsidP="00A76FD1">
            <w:pPr>
              <w:jc w:val="center"/>
              <w:rPr>
                <w:rFonts w:ascii="Times" w:hAnsi="Times"/>
                <w:sz w:val="20"/>
                <w:szCs w:val="20"/>
              </w:rPr>
            </w:pPr>
          </w:p>
        </w:tc>
        <w:tc>
          <w:tcPr>
            <w:tcW w:w="986" w:type="dxa"/>
          </w:tcPr>
          <w:p w:rsidR="003F2217" w:rsidRPr="00F4609B" w:rsidRDefault="003F2217" w:rsidP="00A76FD1">
            <w:pPr>
              <w:jc w:val="center"/>
              <w:rPr>
                <w:rFonts w:ascii="Times" w:hAnsi="Times"/>
                <w:sz w:val="20"/>
                <w:szCs w:val="20"/>
              </w:rPr>
            </w:pPr>
          </w:p>
        </w:tc>
        <w:tc>
          <w:tcPr>
            <w:tcW w:w="674" w:type="dxa"/>
          </w:tcPr>
          <w:p w:rsidR="003F2217" w:rsidRPr="00F4609B" w:rsidRDefault="003F2217" w:rsidP="00A76FD1">
            <w:pPr>
              <w:jc w:val="center"/>
              <w:rPr>
                <w:rFonts w:ascii="Times" w:hAnsi="Times"/>
                <w:sz w:val="20"/>
                <w:szCs w:val="20"/>
              </w:rPr>
            </w:pPr>
          </w:p>
        </w:tc>
        <w:tc>
          <w:tcPr>
            <w:tcW w:w="990" w:type="dxa"/>
          </w:tcPr>
          <w:p w:rsidR="003F2217" w:rsidRPr="00F4609B" w:rsidRDefault="003F2217" w:rsidP="00A76FD1">
            <w:pPr>
              <w:jc w:val="center"/>
              <w:rPr>
                <w:rFonts w:ascii="Times" w:hAnsi="Times"/>
                <w:sz w:val="20"/>
                <w:szCs w:val="20"/>
              </w:rPr>
            </w:pPr>
          </w:p>
        </w:tc>
      </w:tr>
      <w:tr w:rsidR="003F2217" w:rsidRPr="00F4609B" w:rsidTr="00516192">
        <w:trPr>
          <w:trHeight w:hRule="exact" w:val="207"/>
        </w:trPr>
        <w:tc>
          <w:tcPr>
            <w:tcW w:w="2628" w:type="dxa"/>
          </w:tcPr>
          <w:p w:rsidR="003F2217" w:rsidRPr="00F4609B" w:rsidRDefault="003F2217" w:rsidP="00A76FD1">
            <w:pPr>
              <w:ind w:right="-249"/>
              <w:rPr>
                <w:rFonts w:ascii="Times" w:hAnsi="Times"/>
                <w:sz w:val="20"/>
                <w:szCs w:val="20"/>
              </w:rPr>
            </w:pPr>
          </w:p>
        </w:tc>
        <w:tc>
          <w:tcPr>
            <w:tcW w:w="1800" w:type="dxa"/>
            <w:gridSpan w:val="5"/>
          </w:tcPr>
          <w:p w:rsidR="003F2217" w:rsidRPr="00F4609B" w:rsidRDefault="003F2217" w:rsidP="00A76FD1">
            <w:pPr>
              <w:jc w:val="center"/>
              <w:rPr>
                <w:rFonts w:ascii="Times" w:hAnsi="Times"/>
                <w:sz w:val="20"/>
                <w:szCs w:val="20"/>
              </w:rPr>
            </w:pPr>
            <w:r w:rsidRPr="00F4609B">
              <w:rPr>
                <w:rFonts w:ascii="Times" w:hAnsi="Times"/>
                <w:sz w:val="20"/>
                <w:szCs w:val="20"/>
              </w:rPr>
              <w:t>1</w:t>
            </w:r>
            <w:r>
              <w:rPr>
                <w:rFonts w:ascii="Times" w:hAnsi="Times"/>
                <w:sz w:val="20"/>
                <w:szCs w:val="20"/>
                <w:vertAlign w:val="superscript"/>
              </w:rPr>
              <w:t>c</w:t>
            </w:r>
          </w:p>
        </w:tc>
        <w:tc>
          <w:tcPr>
            <w:tcW w:w="1797" w:type="dxa"/>
            <w:gridSpan w:val="3"/>
          </w:tcPr>
          <w:p w:rsidR="003F2217" w:rsidRPr="00F4609B" w:rsidRDefault="003F2217" w:rsidP="00A76FD1">
            <w:pPr>
              <w:jc w:val="center"/>
              <w:rPr>
                <w:rFonts w:ascii="Times" w:hAnsi="Times"/>
                <w:sz w:val="20"/>
                <w:szCs w:val="20"/>
              </w:rPr>
            </w:pPr>
            <w:r w:rsidRPr="00F4609B">
              <w:rPr>
                <w:rFonts w:ascii="Times" w:hAnsi="Times"/>
                <w:sz w:val="20"/>
                <w:szCs w:val="20"/>
              </w:rPr>
              <w:t>2</w:t>
            </w:r>
            <w:r>
              <w:rPr>
                <w:rFonts w:ascii="Times" w:hAnsi="Times"/>
                <w:sz w:val="20"/>
                <w:szCs w:val="20"/>
                <w:vertAlign w:val="superscript"/>
              </w:rPr>
              <w:t>c</w:t>
            </w:r>
          </w:p>
        </w:tc>
        <w:tc>
          <w:tcPr>
            <w:tcW w:w="1787" w:type="dxa"/>
            <w:gridSpan w:val="3"/>
          </w:tcPr>
          <w:p w:rsidR="003F2217" w:rsidRPr="00F4609B" w:rsidRDefault="003F2217" w:rsidP="00A76FD1">
            <w:pPr>
              <w:jc w:val="center"/>
              <w:rPr>
                <w:rFonts w:ascii="Times" w:hAnsi="Times"/>
                <w:sz w:val="20"/>
                <w:szCs w:val="20"/>
              </w:rPr>
            </w:pPr>
            <w:r>
              <w:rPr>
                <w:rFonts w:ascii="Times" w:hAnsi="Times"/>
                <w:sz w:val="20"/>
                <w:szCs w:val="20"/>
              </w:rPr>
              <w:t>3</w:t>
            </w:r>
            <w:r w:rsidRPr="00076192">
              <w:rPr>
                <w:rFonts w:ascii="Times" w:hAnsi="Times"/>
                <w:sz w:val="20"/>
                <w:szCs w:val="20"/>
                <w:vertAlign w:val="superscript"/>
              </w:rPr>
              <w:t>d</w:t>
            </w:r>
          </w:p>
        </w:tc>
        <w:tc>
          <w:tcPr>
            <w:tcW w:w="1664" w:type="dxa"/>
            <w:gridSpan w:val="2"/>
          </w:tcPr>
          <w:p w:rsidR="003F2217" w:rsidRPr="00F4609B" w:rsidRDefault="003F2217" w:rsidP="00A76FD1">
            <w:pPr>
              <w:jc w:val="center"/>
              <w:rPr>
                <w:rFonts w:ascii="Times" w:hAnsi="Times"/>
                <w:sz w:val="20"/>
                <w:szCs w:val="20"/>
              </w:rPr>
            </w:pPr>
            <w:r>
              <w:rPr>
                <w:rFonts w:ascii="Times" w:hAnsi="Times"/>
                <w:sz w:val="20"/>
                <w:szCs w:val="20"/>
              </w:rPr>
              <w:t>4</w:t>
            </w:r>
            <w:r w:rsidRPr="00076192">
              <w:rPr>
                <w:rFonts w:ascii="Times" w:hAnsi="Times"/>
                <w:sz w:val="20"/>
                <w:szCs w:val="20"/>
                <w:vertAlign w:val="superscript"/>
              </w:rPr>
              <w:t>c</w:t>
            </w:r>
          </w:p>
        </w:tc>
      </w:tr>
      <w:tr w:rsidR="003F2217" w:rsidRPr="00F4609B" w:rsidTr="00516192">
        <w:trPr>
          <w:trHeight w:hRule="exact" w:val="207"/>
        </w:trPr>
        <w:tc>
          <w:tcPr>
            <w:tcW w:w="2628" w:type="dxa"/>
          </w:tcPr>
          <w:p w:rsidR="003F2217" w:rsidRPr="00F4609B" w:rsidRDefault="003F2217" w:rsidP="00A76FD1">
            <w:pPr>
              <w:ind w:right="-249"/>
              <w:rPr>
                <w:rFonts w:ascii="Times" w:hAnsi="Times"/>
                <w:sz w:val="20"/>
                <w:szCs w:val="20"/>
              </w:rPr>
            </w:pPr>
          </w:p>
        </w:tc>
        <w:tc>
          <w:tcPr>
            <w:tcW w:w="720" w:type="dxa"/>
            <w:gridSpan w:val="2"/>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OR</w:t>
            </w:r>
          </w:p>
        </w:tc>
        <w:tc>
          <w:tcPr>
            <w:tcW w:w="1080" w:type="dxa"/>
            <w:gridSpan w:val="3"/>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95% CI</w:t>
            </w:r>
          </w:p>
        </w:tc>
        <w:tc>
          <w:tcPr>
            <w:tcW w:w="630" w:type="dxa"/>
            <w:gridSpan w:val="2"/>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OR</w:t>
            </w:r>
          </w:p>
        </w:tc>
        <w:tc>
          <w:tcPr>
            <w:tcW w:w="1167" w:type="dxa"/>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95% CI</w:t>
            </w:r>
          </w:p>
        </w:tc>
        <w:tc>
          <w:tcPr>
            <w:tcW w:w="801" w:type="dxa"/>
            <w:gridSpan w:val="2"/>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OR</w:t>
            </w:r>
          </w:p>
        </w:tc>
        <w:tc>
          <w:tcPr>
            <w:tcW w:w="986" w:type="dxa"/>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95% CI</w:t>
            </w:r>
          </w:p>
        </w:tc>
        <w:tc>
          <w:tcPr>
            <w:tcW w:w="674" w:type="dxa"/>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OR</w:t>
            </w:r>
          </w:p>
        </w:tc>
        <w:tc>
          <w:tcPr>
            <w:tcW w:w="990" w:type="dxa"/>
            <w:tcBorders>
              <w:bottom w:val="single" w:sz="4" w:space="0" w:color="auto"/>
            </w:tcBorders>
          </w:tcPr>
          <w:p w:rsidR="003F2217" w:rsidRPr="00F4609B" w:rsidRDefault="003F2217" w:rsidP="00A76FD1">
            <w:pPr>
              <w:jc w:val="center"/>
              <w:rPr>
                <w:rFonts w:ascii="Times" w:hAnsi="Times"/>
                <w:sz w:val="20"/>
                <w:szCs w:val="20"/>
              </w:rPr>
            </w:pPr>
            <w:r w:rsidRPr="00F4609B">
              <w:rPr>
                <w:rFonts w:ascii="Times" w:hAnsi="Times"/>
                <w:i/>
                <w:sz w:val="20"/>
                <w:szCs w:val="20"/>
              </w:rPr>
              <w:t>95% CI</w:t>
            </w:r>
          </w:p>
        </w:tc>
      </w:tr>
      <w:tr w:rsidR="003F2217" w:rsidRPr="00F4609B" w:rsidTr="00516192">
        <w:trPr>
          <w:trHeight w:hRule="exact" w:val="207"/>
        </w:trPr>
        <w:tc>
          <w:tcPr>
            <w:tcW w:w="2628" w:type="dxa"/>
          </w:tcPr>
          <w:p w:rsidR="003F2217" w:rsidRPr="00F4609B" w:rsidRDefault="003F2217" w:rsidP="00A76FD1">
            <w:pPr>
              <w:ind w:right="-249"/>
              <w:rPr>
                <w:rFonts w:ascii="Times" w:hAnsi="Times"/>
                <w:sz w:val="20"/>
                <w:szCs w:val="20"/>
              </w:rPr>
            </w:pPr>
            <w:r w:rsidRPr="00F4609B">
              <w:rPr>
                <w:rFonts w:ascii="Times" w:hAnsi="Times"/>
                <w:sz w:val="20"/>
                <w:szCs w:val="20"/>
              </w:rPr>
              <w:t xml:space="preserve">    Low GPA</w:t>
            </w:r>
          </w:p>
        </w:tc>
        <w:tc>
          <w:tcPr>
            <w:tcW w:w="720" w:type="dxa"/>
            <w:gridSpan w:val="2"/>
            <w:tcBorders>
              <w:top w:val="single" w:sz="4" w:space="0" w:color="auto"/>
            </w:tcBorders>
          </w:tcPr>
          <w:p w:rsidR="003F2217" w:rsidRPr="00F4609B" w:rsidRDefault="003F2217" w:rsidP="00A76FD1">
            <w:pPr>
              <w:jc w:val="center"/>
              <w:rPr>
                <w:rFonts w:ascii="Times" w:hAnsi="Times"/>
                <w:sz w:val="20"/>
                <w:szCs w:val="20"/>
              </w:rPr>
            </w:pPr>
          </w:p>
        </w:tc>
        <w:tc>
          <w:tcPr>
            <w:tcW w:w="1080" w:type="dxa"/>
            <w:gridSpan w:val="3"/>
            <w:tcBorders>
              <w:top w:val="single" w:sz="4" w:space="0" w:color="auto"/>
            </w:tcBorders>
          </w:tcPr>
          <w:p w:rsidR="003F2217" w:rsidRPr="00F4609B" w:rsidRDefault="003F2217" w:rsidP="00A76FD1">
            <w:pPr>
              <w:jc w:val="center"/>
              <w:rPr>
                <w:rFonts w:ascii="Times" w:hAnsi="Times"/>
                <w:sz w:val="20"/>
                <w:szCs w:val="20"/>
              </w:rPr>
            </w:pPr>
          </w:p>
        </w:tc>
        <w:tc>
          <w:tcPr>
            <w:tcW w:w="630" w:type="dxa"/>
            <w:gridSpan w:val="2"/>
            <w:tcBorders>
              <w:top w:val="single" w:sz="4" w:space="0" w:color="auto"/>
            </w:tcBorders>
          </w:tcPr>
          <w:p w:rsidR="003F2217" w:rsidRPr="00F4609B" w:rsidRDefault="003F2217" w:rsidP="00A76FD1">
            <w:pPr>
              <w:jc w:val="center"/>
              <w:rPr>
                <w:rFonts w:ascii="Times" w:hAnsi="Times"/>
                <w:sz w:val="20"/>
                <w:szCs w:val="20"/>
              </w:rPr>
            </w:pPr>
          </w:p>
        </w:tc>
        <w:tc>
          <w:tcPr>
            <w:tcW w:w="1167" w:type="dxa"/>
            <w:tcBorders>
              <w:top w:val="single" w:sz="4" w:space="0" w:color="auto"/>
            </w:tcBorders>
          </w:tcPr>
          <w:p w:rsidR="003F2217" w:rsidRPr="00F4609B" w:rsidRDefault="003F2217" w:rsidP="00A76FD1">
            <w:pPr>
              <w:jc w:val="center"/>
              <w:rPr>
                <w:rFonts w:ascii="Times" w:hAnsi="Times"/>
                <w:sz w:val="20"/>
                <w:szCs w:val="20"/>
              </w:rPr>
            </w:pPr>
          </w:p>
        </w:tc>
        <w:tc>
          <w:tcPr>
            <w:tcW w:w="801" w:type="dxa"/>
            <w:gridSpan w:val="2"/>
            <w:tcBorders>
              <w:top w:val="single" w:sz="4" w:space="0" w:color="auto"/>
            </w:tcBorders>
          </w:tcPr>
          <w:p w:rsidR="003F2217" w:rsidRPr="00F4609B" w:rsidRDefault="003F2217" w:rsidP="00A76FD1">
            <w:pPr>
              <w:jc w:val="center"/>
              <w:rPr>
                <w:rFonts w:ascii="Times" w:hAnsi="Times"/>
                <w:sz w:val="20"/>
                <w:szCs w:val="20"/>
              </w:rPr>
            </w:pPr>
          </w:p>
        </w:tc>
        <w:tc>
          <w:tcPr>
            <w:tcW w:w="986" w:type="dxa"/>
            <w:tcBorders>
              <w:top w:val="single" w:sz="4" w:space="0" w:color="auto"/>
            </w:tcBorders>
          </w:tcPr>
          <w:p w:rsidR="003F2217" w:rsidRPr="00F4609B" w:rsidRDefault="003F2217" w:rsidP="00A76FD1">
            <w:pPr>
              <w:jc w:val="center"/>
              <w:rPr>
                <w:rFonts w:ascii="Times" w:hAnsi="Times"/>
                <w:sz w:val="20"/>
                <w:szCs w:val="20"/>
              </w:rPr>
            </w:pPr>
          </w:p>
        </w:tc>
        <w:tc>
          <w:tcPr>
            <w:tcW w:w="674" w:type="dxa"/>
            <w:tcBorders>
              <w:top w:val="single" w:sz="4" w:space="0" w:color="auto"/>
            </w:tcBorders>
          </w:tcPr>
          <w:p w:rsidR="003F2217" w:rsidRPr="00F4609B" w:rsidRDefault="003F2217" w:rsidP="00A76FD1">
            <w:pPr>
              <w:jc w:val="center"/>
              <w:rPr>
                <w:rFonts w:ascii="Times" w:hAnsi="Times"/>
                <w:sz w:val="20"/>
                <w:szCs w:val="20"/>
              </w:rPr>
            </w:pPr>
          </w:p>
        </w:tc>
        <w:tc>
          <w:tcPr>
            <w:tcW w:w="990" w:type="dxa"/>
            <w:tcBorders>
              <w:top w:val="single" w:sz="4" w:space="0" w:color="auto"/>
            </w:tcBorders>
          </w:tcPr>
          <w:p w:rsidR="003F2217" w:rsidRPr="00F4609B" w:rsidRDefault="003F2217" w:rsidP="00A76FD1">
            <w:pPr>
              <w:jc w:val="center"/>
              <w:rPr>
                <w:rFonts w:ascii="Times" w:hAnsi="Times"/>
                <w:sz w:val="20"/>
                <w:szCs w:val="20"/>
              </w:rPr>
            </w:pPr>
          </w:p>
        </w:tc>
      </w:tr>
      <w:tr w:rsidR="003F2217" w:rsidRPr="00F4609B" w:rsidTr="00516192">
        <w:trPr>
          <w:trHeight w:hRule="exact" w:val="207"/>
        </w:trPr>
        <w:tc>
          <w:tcPr>
            <w:tcW w:w="2628" w:type="dxa"/>
          </w:tcPr>
          <w:p w:rsidR="003F2217" w:rsidRPr="00F4609B" w:rsidRDefault="003F2217" w:rsidP="00A76FD1">
            <w:pPr>
              <w:rPr>
                <w:rFonts w:ascii="Times" w:hAnsi="Times"/>
                <w:sz w:val="20"/>
                <w:szCs w:val="20"/>
              </w:rPr>
            </w:pPr>
            <w:r>
              <w:rPr>
                <w:rFonts w:ascii="Times" w:hAnsi="Times"/>
                <w:sz w:val="20"/>
                <w:szCs w:val="20"/>
              </w:rPr>
              <w:t xml:space="preserve">     0-5</w:t>
            </w:r>
          </w:p>
        </w:tc>
        <w:tc>
          <w:tcPr>
            <w:tcW w:w="720" w:type="dxa"/>
            <w:gridSpan w:val="2"/>
          </w:tcPr>
          <w:p w:rsidR="003F2217" w:rsidRPr="00F4609B" w:rsidRDefault="003F2217" w:rsidP="00A76FD1">
            <w:pPr>
              <w:jc w:val="center"/>
              <w:rPr>
                <w:rFonts w:ascii="Times" w:hAnsi="Times"/>
                <w:sz w:val="20"/>
                <w:szCs w:val="20"/>
              </w:rPr>
            </w:pPr>
            <w:r>
              <w:rPr>
                <w:rFonts w:ascii="Times" w:hAnsi="Times"/>
                <w:sz w:val="20"/>
                <w:szCs w:val="20"/>
              </w:rPr>
              <w:t>1.27</w:t>
            </w:r>
          </w:p>
        </w:tc>
        <w:tc>
          <w:tcPr>
            <w:tcW w:w="1080" w:type="dxa"/>
            <w:gridSpan w:val="3"/>
          </w:tcPr>
          <w:p w:rsidR="003F2217" w:rsidRPr="00F4609B" w:rsidRDefault="003F2217" w:rsidP="00A76FD1">
            <w:pPr>
              <w:jc w:val="center"/>
              <w:rPr>
                <w:rFonts w:ascii="Times" w:hAnsi="Times"/>
                <w:sz w:val="20"/>
                <w:szCs w:val="20"/>
              </w:rPr>
            </w:pPr>
            <w:r>
              <w:rPr>
                <w:rFonts w:ascii="Times" w:hAnsi="Times"/>
                <w:sz w:val="20"/>
                <w:szCs w:val="20"/>
              </w:rPr>
              <w:t>1.26-1.28</w:t>
            </w:r>
          </w:p>
        </w:tc>
        <w:tc>
          <w:tcPr>
            <w:tcW w:w="630" w:type="dxa"/>
            <w:gridSpan w:val="2"/>
          </w:tcPr>
          <w:p w:rsidR="003F2217" w:rsidRPr="00F4609B" w:rsidRDefault="003F2217" w:rsidP="00A76FD1">
            <w:pPr>
              <w:jc w:val="center"/>
              <w:rPr>
                <w:rFonts w:ascii="Times" w:hAnsi="Times"/>
                <w:sz w:val="20"/>
                <w:szCs w:val="20"/>
              </w:rPr>
            </w:pPr>
            <w:r>
              <w:rPr>
                <w:rFonts w:ascii="Times" w:hAnsi="Times"/>
                <w:sz w:val="20"/>
                <w:szCs w:val="20"/>
              </w:rPr>
              <w:t>1.12</w:t>
            </w:r>
          </w:p>
        </w:tc>
        <w:tc>
          <w:tcPr>
            <w:tcW w:w="1167" w:type="dxa"/>
          </w:tcPr>
          <w:p w:rsidR="003F2217" w:rsidRPr="00F4609B" w:rsidRDefault="003F2217" w:rsidP="00A76FD1">
            <w:pPr>
              <w:jc w:val="center"/>
              <w:rPr>
                <w:rFonts w:ascii="Times" w:hAnsi="Times"/>
                <w:sz w:val="20"/>
                <w:szCs w:val="20"/>
              </w:rPr>
            </w:pPr>
            <w:r>
              <w:rPr>
                <w:rFonts w:ascii="Times" w:hAnsi="Times"/>
                <w:sz w:val="20"/>
                <w:szCs w:val="20"/>
              </w:rPr>
              <w:t>1.11-1.12</w:t>
            </w:r>
          </w:p>
        </w:tc>
        <w:tc>
          <w:tcPr>
            <w:tcW w:w="801" w:type="dxa"/>
            <w:gridSpan w:val="2"/>
          </w:tcPr>
          <w:p w:rsidR="003F2217" w:rsidRPr="00547522" w:rsidRDefault="003F2217" w:rsidP="00547522">
            <w:pPr>
              <w:jc w:val="center"/>
              <w:rPr>
                <w:rFonts w:ascii="Times" w:hAnsi="Times"/>
                <w:sz w:val="20"/>
                <w:szCs w:val="20"/>
              </w:rPr>
            </w:pPr>
            <w:r w:rsidRPr="00547522">
              <w:rPr>
                <w:rFonts w:ascii="Times" w:hAnsi="Times"/>
                <w:sz w:val="20"/>
                <w:szCs w:val="20"/>
              </w:rPr>
              <w:t>1.08</w:t>
            </w:r>
          </w:p>
        </w:tc>
        <w:tc>
          <w:tcPr>
            <w:tcW w:w="986" w:type="dxa"/>
          </w:tcPr>
          <w:p w:rsidR="003F2217" w:rsidRPr="00547522" w:rsidRDefault="003F2217" w:rsidP="008D240E">
            <w:pPr>
              <w:jc w:val="center"/>
              <w:rPr>
                <w:rFonts w:ascii="Times" w:hAnsi="Times"/>
                <w:sz w:val="20"/>
                <w:szCs w:val="20"/>
              </w:rPr>
            </w:pPr>
            <w:r w:rsidRPr="00547522">
              <w:rPr>
                <w:rFonts w:ascii="Times" w:hAnsi="Times"/>
                <w:sz w:val="20"/>
                <w:szCs w:val="20"/>
              </w:rPr>
              <w:t>1.0</w:t>
            </w:r>
            <w:r w:rsidR="008D240E" w:rsidRPr="00547522">
              <w:rPr>
                <w:rFonts w:ascii="Times" w:hAnsi="Times"/>
                <w:sz w:val="20"/>
                <w:szCs w:val="20"/>
              </w:rPr>
              <w:t>7</w:t>
            </w:r>
            <w:r w:rsidRPr="00547522">
              <w:rPr>
                <w:rFonts w:ascii="Times" w:hAnsi="Times"/>
                <w:sz w:val="20"/>
                <w:szCs w:val="20"/>
              </w:rPr>
              <w:t>-1.</w:t>
            </w:r>
            <w:r w:rsidR="008D240E" w:rsidRPr="00547522">
              <w:rPr>
                <w:rFonts w:ascii="Times" w:hAnsi="Times"/>
                <w:sz w:val="20"/>
                <w:szCs w:val="20"/>
              </w:rPr>
              <w:t>10</w:t>
            </w:r>
          </w:p>
        </w:tc>
        <w:tc>
          <w:tcPr>
            <w:tcW w:w="674" w:type="dxa"/>
          </w:tcPr>
          <w:p w:rsidR="003F2217" w:rsidRDefault="003F2217" w:rsidP="00A76FD1">
            <w:pPr>
              <w:jc w:val="center"/>
              <w:rPr>
                <w:rFonts w:ascii="Times" w:hAnsi="Times"/>
                <w:sz w:val="20"/>
                <w:szCs w:val="20"/>
              </w:rPr>
            </w:pPr>
            <w:r>
              <w:rPr>
                <w:rFonts w:ascii="Times" w:hAnsi="Times"/>
                <w:sz w:val="20"/>
                <w:szCs w:val="20"/>
              </w:rPr>
              <w:t>0.97</w:t>
            </w:r>
            <w:r w:rsidRPr="009915CE">
              <w:rPr>
                <w:rFonts w:ascii="Times" w:hAnsi="Times"/>
                <w:sz w:val="20"/>
                <w:szCs w:val="20"/>
                <w:vertAlign w:val="superscript"/>
              </w:rPr>
              <w:t>*</w:t>
            </w:r>
          </w:p>
        </w:tc>
        <w:tc>
          <w:tcPr>
            <w:tcW w:w="990" w:type="dxa"/>
          </w:tcPr>
          <w:p w:rsidR="003F2217" w:rsidRDefault="003F2217" w:rsidP="00A76FD1">
            <w:pPr>
              <w:jc w:val="center"/>
              <w:rPr>
                <w:rFonts w:ascii="Times" w:hAnsi="Times"/>
                <w:sz w:val="20"/>
                <w:szCs w:val="20"/>
              </w:rPr>
            </w:pPr>
            <w:r>
              <w:rPr>
                <w:rFonts w:ascii="Times" w:hAnsi="Times"/>
                <w:sz w:val="20"/>
                <w:szCs w:val="20"/>
              </w:rPr>
              <w:t>0.95-0.99</w:t>
            </w:r>
          </w:p>
        </w:tc>
      </w:tr>
      <w:tr w:rsidR="003F2217" w:rsidRPr="00F4609B" w:rsidTr="00516192">
        <w:trPr>
          <w:trHeight w:hRule="exact" w:val="207"/>
        </w:trPr>
        <w:tc>
          <w:tcPr>
            <w:tcW w:w="2628" w:type="dxa"/>
            <w:tcBorders>
              <w:bottom w:val="single" w:sz="4" w:space="0" w:color="auto"/>
            </w:tcBorders>
          </w:tcPr>
          <w:p w:rsidR="003F2217" w:rsidRDefault="003F2217" w:rsidP="00A76FD1">
            <w:pPr>
              <w:rPr>
                <w:rFonts w:ascii="Times" w:hAnsi="Times"/>
                <w:sz w:val="20"/>
                <w:szCs w:val="20"/>
              </w:rPr>
            </w:pPr>
            <w:r>
              <w:rPr>
                <w:rFonts w:ascii="Times" w:hAnsi="Times"/>
                <w:sz w:val="20"/>
                <w:szCs w:val="20"/>
              </w:rPr>
              <w:t xml:space="preserve">     6-11</w:t>
            </w:r>
          </w:p>
        </w:tc>
        <w:tc>
          <w:tcPr>
            <w:tcW w:w="720" w:type="dxa"/>
            <w:gridSpan w:val="2"/>
            <w:tcBorders>
              <w:bottom w:val="single" w:sz="4" w:space="0" w:color="auto"/>
            </w:tcBorders>
          </w:tcPr>
          <w:p w:rsidR="003F2217" w:rsidRPr="00F4609B" w:rsidRDefault="003F2217" w:rsidP="00A76FD1">
            <w:pPr>
              <w:jc w:val="center"/>
              <w:rPr>
                <w:rFonts w:ascii="Times" w:hAnsi="Times"/>
                <w:sz w:val="20"/>
                <w:szCs w:val="20"/>
              </w:rPr>
            </w:pPr>
            <w:r>
              <w:rPr>
                <w:rFonts w:ascii="Times" w:hAnsi="Times"/>
                <w:sz w:val="20"/>
                <w:szCs w:val="20"/>
              </w:rPr>
              <w:t>1.41</w:t>
            </w:r>
          </w:p>
        </w:tc>
        <w:tc>
          <w:tcPr>
            <w:tcW w:w="1080" w:type="dxa"/>
            <w:gridSpan w:val="3"/>
            <w:tcBorders>
              <w:bottom w:val="single" w:sz="4" w:space="0" w:color="auto"/>
            </w:tcBorders>
          </w:tcPr>
          <w:p w:rsidR="003F2217" w:rsidRPr="00F4609B" w:rsidRDefault="003F2217" w:rsidP="00A76FD1">
            <w:pPr>
              <w:jc w:val="center"/>
              <w:rPr>
                <w:rFonts w:ascii="Times" w:hAnsi="Times"/>
                <w:sz w:val="20"/>
                <w:szCs w:val="20"/>
              </w:rPr>
            </w:pPr>
            <w:r>
              <w:rPr>
                <w:rFonts w:ascii="Times" w:hAnsi="Times"/>
                <w:sz w:val="20"/>
                <w:szCs w:val="20"/>
              </w:rPr>
              <w:t>1.40-1.42</w:t>
            </w:r>
          </w:p>
        </w:tc>
        <w:tc>
          <w:tcPr>
            <w:tcW w:w="630" w:type="dxa"/>
            <w:gridSpan w:val="2"/>
            <w:tcBorders>
              <w:bottom w:val="single" w:sz="4" w:space="0" w:color="auto"/>
            </w:tcBorders>
          </w:tcPr>
          <w:p w:rsidR="003F2217" w:rsidRPr="00F4609B" w:rsidRDefault="003F2217" w:rsidP="00A76FD1">
            <w:pPr>
              <w:jc w:val="center"/>
              <w:rPr>
                <w:rFonts w:ascii="Times" w:hAnsi="Times"/>
                <w:sz w:val="20"/>
                <w:szCs w:val="20"/>
              </w:rPr>
            </w:pPr>
            <w:r>
              <w:rPr>
                <w:rFonts w:ascii="Times" w:hAnsi="Times"/>
                <w:sz w:val="20"/>
                <w:szCs w:val="20"/>
              </w:rPr>
              <w:t>1.18</w:t>
            </w:r>
          </w:p>
        </w:tc>
        <w:tc>
          <w:tcPr>
            <w:tcW w:w="1167" w:type="dxa"/>
            <w:tcBorders>
              <w:bottom w:val="single" w:sz="4" w:space="0" w:color="auto"/>
            </w:tcBorders>
          </w:tcPr>
          <w:p w:rsidR="003F2217" w:rsidRPr="00F4609B" w:rsidRDefault="003F2217" w:rsidP="00A76FD1">
            <w:pPr>
              <w:jc w:val="center"/>
              <w:rPr>
                <w:rFonts w:ascii="Times" w:hAnsi="Times"/>
                <w:sz w:val="20"/>
                <w:szCs w:val="20"/>
              </w:rPr>
            </w:pPr>
            <w:r>
              <w:rPr>
                <w:rFonts w:ascii="Times" w:hAnsi="Times"/>
                <w:sz w:val="20"/>
                <w:szCs w:val="20"/>
              </w:rPr>
              <w:t>1.17-1.19</w:t>
            </w:r>
          </w:p>
        </w:tc>
        <w:tc>
          <w:tcPr>
            <w:tcW w:w="801" w:type="dxa"/>
            <w:gridSpan w:val="2"/>
            <w:tcBorders>
              <w:bottom w:val="single" w:sz="4" w:space="0" w:color="auto"/>
            </w:tcBorders>
          </w:tcPr>
          <w:p w:rsidR="003F2217" w:rsidRPr="00547522" w:rsidRDefault="003F2217" w:rsidP="00547522">
            <w:pPr>
              <w:jc w:val="center"/>
              <w:rPr>
                <w:rFonts w:ascii="Times" w:hAnsi="Times"/>
                <w:sz w:val="20"/>
                <w:szCs w:val="20"/>
              </w:rPr>
            </w:pPr>
            <w:r w:rsidRPr="00547522">
              <w:rPr>
                <w:rFonts w:ascii="Times" w:hAnsi="Times"/>
                <w:sz w:val="20"/>
                <w:szCs w:val="20"/>
              </w:rPr>
              <w:t>1.</w:t>
            </w:r>
            <w:r w:rsidR="008D240E" w:rsidRPr="00547522">
              <w:rPr>
                <w:rFonts w:ascii="Times" w:hAnsi="Times"/>
                <w:sz w:val="20"/>
                <w:szCs w:val="20"/>
              </w:rPr>
              <w:t>11</w:t>
            </w:r>
          </w:p>
        </w:tc>
        <w:tc>
          <w:tcPr>
            <w:tcW w:w="986" w:type="dxa"/>
            <w:tcBorders>
              <w:bottom w:val="single" w:sz="4" w:space="0" w:color="auto"/>
            </w:tcBorders>
          </w:tcPr>
          <w:p w:rsidR="003F2217" w:rsidRPr="00547522" w:rsidRDefault="003F2217" w:rsidP="008D240E">
            <w:pPr>
              <w:jc w:val="center"/>
              <w:rPr>
                <w:rFonts w:ascii="Times" w:hAnsi="Times"/>
                <w:sz w:val="20"/>
                <w:szCs w:val="20"/>
              </w:rPr>
            </w:pPr>
            <w:r w:rsidRPr="00547522">
              <w:rPr>
                <w:rFonts w:ascii="Times" w:hAnsi="Times"/>
                <w:sz w:val="20"/>
                <w:szCs w:val="20"/>
              </w:rPr>
              <w:t>1.0</w:t>
            </w:r>
            <w:r w:rsidR="008D240E" w:rsidRPr="00547522">
              <w:rPr>
                <w:rFonts w:ascii="Times" w:hAnsi="Times"/>
                <w:sz w:val="20"/>
                <w:szCs w:val="20"/>
              </w:rPr>
              <w:t>9</w:t>
            </w:r>
            <w:r w:rsidRPr="00547522">
              <w:rPr>
                <w:rFonts w:ascii="Times" w:hAnsi="Times"/>
                <w:sz w:val="20"/>
                <w:szCs w:val="20"/>
              </w:rPr>
              <w:t>-1.1</w:t>
            </w:r>
            <w:r w:rsidR="008D240E" w:rsidRPr="00547522">
              <w:rPr>
                <w:rFonts w:ascii="Times" w:hAnsi="Times"/>
                <w:sz w:val="20"/>
                <w:szCs w:val="20"/>
              </w:rPr>
              <w:t>3</w:t>
            </w:r>
          </w:p>
        </w:tc>
        <w:tc>
          <w:tcPr>
            <w:tcW w:w="674" w:type="dxa"/>
            <w:tcBorders>
              <w:bottom w:val="single" w:sz="4" w:space="0" w:color="auto"/>
            </w:tcBorders>
          </w:tcPr>
          <w:p w:rsidR="003F2217" w:rsidRDefault="003F2217" w:rsidP="00A76FD1">
            <w:pPr>
              <w:jc w:val="center"/>
              <w:rPr>
                <w:rFonts w:ascii="Times" w:hAnsi="Times"/>
                <w:sz w:val="20"/>
                <w:szCs w:val="20"/>
              </w:rPr>
            </w:pPr>
            <w:r>
              <w:rPr>
                <w:rFonts w:ascii="Times" w:hAnsi="Times"/>
                <w:sz w:val="20"/>
                <w:szCs w:val="20"/>
              </w:rPr>
              <w:t>0.98</w:t>
            </w:r>
            <w:r w:rsidRPr="009915CE">
              <w:rPr>
                <w:rFonts w:ascii="Times" w:hAnsi="Times"/>
                <w:sz w:val="20"/>
                <w:szCs w:val="20"/>
                <w:vertAlign w:val="superscript"/>
              </w:rPr>
              <w:t>*</w:t>
            </w:r>
          </w:p>
        </w:tc>
        <w:tc>
          <w:tcPr>
            <w:tcW w:w="990" w:type="dxa"/>
            <w:tcBorders>
              <w:bottom w:val="single" w:sz="4" w:space="0" w:color="auto"/>
            </w:tcBorders>
          </w:tcPr>
          <w:p w:rsidR="003F2217" w:rsidRDefault="003F2217" w:rsidP="00A76FD1">
            <w:pPr>
              <w:jc w:val="center"/>
              <w:rPr>
                <w:rFonts w:ascii="Times" w:hAnsi="Times"/>
                <w:sz w:val="20"/>
                <w:szCs w:val="20"/>
              </w:rPr>
            </w:pPr>
            <w:r>
              <w:rPr>
                <w:rFonts w:ascii="Times" w:hAnsi="Times"/>
                <w:sz w:val="20"/>
                <w:szCs w:val="20"/>
              </w:rPr>
              <w:t>0.96-1.01</w:t>
            </w:r>
          </w:p>
        </w:tc>
      </w:tr>
      <w:tr w:rsidR="003F2217" w:rsidRPr="00F4609B" w:rsidTr="00E92E9C">
        <w:trPr>
          <w:trHeight w:hRule="exact" w:val="193"/>
        </w:trPr>
        <w:tc>
          <w:tcPr>
            <w:tcW w:w="3168" w:type="dxa"/>
            <w:gridSpan w:val="2"/>
            <w:tcBorders>
              <w:top w:val="single" w:sz="4" w:space="0" w:color="auto"/>
            </w:tcBorders>
          </w:tcPr>
          <w:p w:rsidR="003F2217" w:rsidRPr="00F4609B" w:rsidRDefault="003F2217" w:rsidP="00A76FD1">
            <w:pPr>
              <w:rPr>
                <w:rFonts w:ascii="Times" w:hAnsi="Times"/>
                <w:sz w:val="20"/>
                <w:szCs w:val="20"/>
              </w:rPr>
            </w:pPr>
            <w:r w:rsidRPr="00F4609B">
              <w:rPr>
                <w:rFonts w:ascii="Times" w:hAnsi="Times"/>
                <w:sz w:val="20"/>
                <w:szCs w:val="20"/>
                <w:vertAlign w:val="superscript"/>
              </w:rPr>
              <w:t>a</w:t>
            </w:r>
            <w:r w:rsidRPr="00F4609B">
              <w:rPr>
                <w:rFonts w:ascii="Times" w:hAnsi="Times"/>
                <w:sz w:val="20"/>
                <w:szCs w:val="20"/>
              </w:rPr>
              <w:t xml:space="preserve"> Based off cohort size of </w:t>
            </w:r>
            <w:r w:rsidRPr="002B5F4F">
              <w:rPr>
                <w:rFonts w:ascii="Times" w:eastAsia="Times New Roman" w:hAnsi="Times" w:cs="Times New Roman"/>
                <w:sz w:val="20"/>
                <w:szCs w:val="20"/>
              </w:rPr>
              <w:t>1,510</w:t>
            </w:r>
            <w:r>
              <w:rPr>
                <w:rFonts w:ascii="Times" w:eastAsia="Times New Roman" w:hAnsi="Times" w:cs="Times New Roman"/>
                <w:sz w:val="20"/>
                <w:szCs w:val="20"/>
              </w:rPr>
              <w:t>,</w:t>
            </w:r>
            <w:r w:rsidRPr="002B5F4F">
              <w:rPr>
                <w:rFonts w:ascii="Times" w:eastAsia="Times New Roman" w:hAnsi="Times" w:cs="Times New Roman"/>
                <w:sz w:val="20"/>
                <w:szCs w:val="20"/>
              </w:rPr>
              <w:t>463.</w:t>
            </w:r>
          </w:p>
        </w:tc>
        <w:tc>
          <w:tcPr>
            <w:tcW w:w="3268" w:type="dxa"/>
            <w:gridSpan w:val="8"/>
            <w:tcBorders>
              <w:top w:val="single" w:sz="4" w:space="0" w:color="auto"/>
            </w:tcBorders>
          </w:tcPr>
          <w:p w:rsidR="003F2217" w:rsidRPr="00076192" w:rsidRDefault="003F2217" w:rsidP="00BE275F">
            <w:pPr>
              <w:rPr>
                <w:rFonts w:ascii="Times" w:hAnsi="Times"/>
                <w:sz w:val="20"/>
                <w:szCs w:val="20"/>
              </w:rPr>
            </w:pPr>
            <w:r w:rsidRPr="00076192">
              <w:rPr>
                <w:rFonts w:ascii="Times" w:hAnsi="Times"/>
                <w:sz w:val="20"/>
                <w:szCs w:val="20"/>
                <w:vertAlign w:val="superscript"/>
              </w:rPr>
              <w:t>b</w:t>
            </w:r>
            <w:r>
              <w:rPr>
                <w:rFonts w:ascii="Times" w:hAnsi="Times"/>
                <w:sz w:val="20"/>
                <w:szCs w:val="20"/>
              </w:rPr>
              <w:t xml:space="preserve"> Based off cohort size of </w:t>
            </w:r>
            <w:r w:rsidR="00325189" w:rsidRPr="00325189">
              <w:rPr>
                <w:rFonts w:ascii="Times New Roman" w:hAnsi="Times New Roman" w:cs="Times New Roman"/>
                <w:sz w:val="20"/>
                <w:szCs w:val="20"/>
              </w:rPr>
              <w:t>1,271,618.</w:t>
            </w:r>
          </w:p>
        </w:tc>
        <w:tc>
          <w:tcPr>
            <w:tcW w:w="3240" w:type="dxa"/>
            <w:gridSpan w:val="4"/>
            <w:tcBorders>
              <w:top w:val="single" w:sz="4" w:space="0" w:color="auto"/>
            </w:tcBorders>
          </w:tcPr>
          <w:p w:rsidR="003F2217" w:rsidRPr="00F4609B" w:rsidRDefault="003F2217" w:rsidP="00A76FD1">
            <w:pPr>
              <w:rPr>
                <w:rFonts w:ascii="Times" w:hAnsi="Times"/>
                <w:sz w:val="20"/>
                <w:szCs w:val="20"/>
              </w:rPr>
            </w:pPr>
            <w:r>
              <w:rPr>
                <w:rFonts w:ascii="Times" w:hAnsi="Times"/>
                <w:sz w:val="20"/>
                <w:szCs w:val="20"/>
                <w:vertAlign w:val="superscript"/>
              </w:rPr>
              <w:t xml:space="preserve">c </w:t>
            </w:r>
            <w:r w:rsidRPr="00F4609B">
              <w:rPr>
                <w:rFonts w:ascii="Times" w:hAnsi="Times"/>
                <w:sz w:val="20"/>
                <w:szCs w:val="20"/>
              </w:rPr>
              <w:t xml:space="preserve">Based off cohort size of </w:t>
            </w:r>
            <w:r w:rsidRPr="00247CA0">
              <w:rPr>
                <w:rFonts w:ascii="Times" w:hAnsi="Times"/>
                <w:sz w:val="20"/>
                <w:szCs w:val="20"/>
              </w:rPr>
              <w:t>974,008.</w:t>
            </w:r>
          </w:p>
        </w:tc>
      </w:tr>
      <w:tr w:rsidR="003F2217" w:rsidRPr="00F4609B" w:rsidTr="00516192">
        <w:trPr>
          <w:trHeight w:hRule="exact" w:val="244"/>
        </w:trPr>
        <w:tc>
          <w:tcPr>
            <w:tcW w:w="3168" w:type="dxa"/>
            <w:gridSpan w:val="2"/>
          </w:tcPr>
          <w:p w:rsidR="003F2217" w:rsidRPr="00076192" w:rsidRDefault="003F2217" w:rsidP="00A76FD1">
            <w:pPr>
              <w:rPr>
                <w:rFonts w:ascii="Times" w:hAnsi="Times"/>
                <w:sz w:val="20"/>
                <w:szCs w:val="20"/>
              </w:rPr>
            </w:pPr>
            <w:r>
              <w:rPr>
                <w:rFonts w:ascii="Times" w:hAnsi="Times"/>
                <w:sz w:val="20"/>
                <w:szCs w:val="20"/>
                <w:vertAlign w:val="superscript"/>
              </w:rPr>
              <w:t>d</w:t>
            </w:r>
            <w:r>
              <w:rPr>
                <w:rFonts w:ascii="Times" w:hAnsi="Times"/>
                <w:sz w:val="20"/>
                <w:szCs w:val="20"/>
              </w:rPr>
              <w:t xml:space="preserve"> Based off cohort size of </w:t>
            </w:r>
            <w:r w:rsidR="00F10709">
              <w:rPr>
                <w:rFonts w:ascii="Times" w:hAnsi="Times"/>
                <w:sz w:val="20"/>
                <w:szCs w:val="20"/>
              </w:rPr>
              <w:t>865,983.</w:t>
            </w:r>
          </w:p>
        </w:tc>
        <w:tc>
          <w:tcPr>
            <w:tcW w:w="6508" w:type="dxa"/>
            <w:gridSpan w:val="12"/>
          </w:tcPr>
          <w:p w:rsidR="003F2217" w:rsidRDefault="003F2217" w:rsidP="00A76FD1">
            <w:pPr>
              <w:rPr>
                <w:rFonts w:ascii="Times" w:hAnsi="Times"/>
                <w:sz w:val="20"/>
                <w:szCs w:val="20"/>
                <w:vertAlign w:val="superscript"/>
              </w:rPr>
            </w:pPr>
            <w:r w:rsidRPr="00076192">
              <w:rPr>
                <w:rFonts w:ascii="Times" w:hAnsi="Times"/>
                <w:sz w:val="20"/>
                <w:szCs w:val="20"/>
                <w:vertAlign w:val="superscript"/>
              </w:rPr>
              <w:t>*</w:t>
            </w:r>
            <w:r>
              <w:rPr>
                <w:rFonts w:ascii="Times" w:hAnsi="Times"/>
                <w:sz w:val="20"/>
                <w:szCs w:val="20"/>
              </w:rPr>
              <w:t xml:space="preserve"> Indicates model did not complete </w:t>
            </w:r>
            <w:r w:rsidR="00871495">
              <w:rPr>
                <w:rFonts w:ascii="Times" w:hAnsi="Times"/>
                <w:sz w:val="20"/>
                <w:szCs w:val="20"/>
              </w:rPr>
              <w:t>Q</w:t>
            </w:r>
            <w:r>
              <w:rPr>
                <w:rFonts w:ascii="Times" w:hAnsi="Times"/>
                <w:sz w:val="20"/>
                <w:szCs w:val="20"/>
              </w:rPr>
              <w:t>uasi-</w:t>
            </w:r>
            <w:r w:rsidR="001B3246">
              <w:rPr>
                <w:rFonts w:ascii="Times" w:hAnsi="Times"/>
                <w:sz w:val="20"/>
                <w:szCs w:val="20"/>
              </w:rPr>
              <w:t>Newtonian</w:t>
            </w:r>
            <w:r>
              <w:rPr>
                <w:rFonts w:ascii="Times" w:hAnsi="Times"/>
                <w:sz w:val="20"/>
                <w:szCs w:val="20"/>
              </w:rPr>
              <w:t xml:space="preserve"> </w:t>
            </w:r>
            <w:r w:rsidR="001B3246">
              <w:rPr>
                <w:rFonts w:ascii="Times" w:hAnsi="Times"/>
                <w:sz w:val="20"/>
                <w:szCs w:val="20"/>
              </w:rPr>
              <w:t>optimization</w:t>
            </w:r>
            <w:r>
              <w:rPr>
                <w:rFonts w:ascii="Times" w:hAnsi="Times"/>
                <w:sz w:val="20"/>
                <w:szCs w:val="20"/>
              </w:rPr>
              <w:t>.</w:t>
            </w:r>
          </w:p>
        </w:tc>
      </w:tr>
    </w:tbl>
    <w:p w:rsidR="00CC26EC" w:rsidRDefault="00CC26EC" w:rsidP="00A76FD1"/>
    <w:sectPr w:rsidR="00CC26EC" w:rsidSect="001366C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3D" w:rsidRDefault="0039013D" w:rsidP="00DB227F">
      <w:r>
        <w:separator/>
      </w:r>
    </w:p>
  </w:endnote>
  <w:endnote w:type="continuationSeparator" w:id="0">
    <w:p w:rsidR="0039013D" w:rsidRDefault="0039013D" w:rsidP="00DB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3D" w:rsidRDefault="0039013D" w:rsidP="00DB227F">
      <w:r>
        <w:separator/>
      </w:r>
    </w:p>
  </w:footnote>
  <w:footnote w:type="continuationSeparator" w:id="0">
    <w:p w:rsidR="0039013D" w:rsidRDefault="0039013D" w:rsidP="00DB2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7F85"/>
    <w:multiLevelType w:val="hybridMultilevel"/>
    <w:tmpl w:val="77D8165A"/>
    <w:lvl w:ilvl="0" w:tplc="1D52502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D1C"/>
    <w:rsid w:val="00002942"/>
    <w:rsid w:val="0000511C"/>
    <w:rsid w:val="00010117"/>
    <w:rsid w:val="0001053C"/>
    <w:rsid w:val="00013EB6"/>
    <w:rsid w:val="00022956"/>
    <w:rsid w:val="000242A2"/>
    <w:rsid w:val="00024A34"/>
    <w:rsid w:val="00027A35"/>
    <w:rsid w:val="00031DF7"/>
    <w:rsid w:val="00034B98"/>
    <w:rsid w:val="000359FD"/>
    <w:rsid w:val="00036287"/>
    <w:rsid w:val="00036CD0"/>
    <w:rsid w:val="00040818"/>
    <w:rsid w:val="0004146C"/>
    <w:rsid w:val="00050099"/>
    <w:rsid w:val="00051972"/>
    <w:rsid w:val="00060CE6"/>
    <w:rsid w:val="00063DC7"/>
    <w:rsid w:val="00065AD3"/>
    <w:rsid w:val="0008478A"/>
    <w:rsid w:val="00084D51"/>
    <w:rsid w:val="00087DB6"/>
    <w:rsid w:val="000A18C4"/>
    <w:rsid w:val="000A31E0"/>
    <w:rsid w:val="000C280F"/>
    <w:rsid w:val="000D0043"/>
    <w:rsid w:val="000E1F51"/>
    <w:rsid w:val="000E4CD2"/>
    <w:rsid w:val="000E70D8"/>
    <w:rsid w:val="000F1147"/>
    <w:rsid w:val="000F44F5"/>
    <w:rsid w:val="000F5F7C"/>
    <w:rsid w:val="000F6D95"/>
    <w:rsid w:val="001011E6"/>
    <w:rsid w:val="0011133B"/>
    <w:rsid w:val="00116232"/>
    <w:rsid w:val="00116416"/>
    <w:rsid w:val="00117A66"/>
    <w:rsid w:val="00123A15"/>
    <w:rsid w:val="001248F7"/>
    <w:rsid w:val="00131719"/>
    <w:rsid w:val="001366CE"/>
    <w:rsid w:val="001408E2"/>
    <w:rsid w:val="0014625E"/>
    <w:rsid w:val="001473BB"/>
    <w:rsid w:val="00147608"/>
    <w:rsid w:val="0015295D"/>
    <w:rsid w:val="00152AF6"/>
    <w:rsid w:val="0015663F"/>
    <w:rsid w:val="00157C43"/>
    <w:rsid w:val="001617BF"/>
    <w:rsid w:val="00167E77"/>
    <w:rsid w:val="00175383"/>
    <w:rsid w:val="00175819"/>
    <w:rsid w:val="001843BF"/>
    <w:rsid w:val="001A1BDE"/>
    <w:rsid w:val="001A5E93"/>
    <w:rsid w:val="001B3246"/>
    <w:rsid w:val="001B45B4"/>
    <w:rsid w:val="001B6B93"/>
    <w:rsid w:val="001C0856"/>
    <w:rsid w:val="001C6DCB"/>
    <w:rsid w:val="001E73FC"/>
    <w:rsid w:val="001F02AB"/>
    <w:rsid w:val="001F0663"/>
    <w:rsid w:val="001F24E7"/>
    <w:rsid w:val="001F6B3C"/>
    <w:rsid w:val="00200D03"/>
    <w:rsid w:val="00210783"/>
    <w:rsid w:val="002159B7"/>
    <w:rsid w:val="00215BA2"/>
    <w:rsid w:val="00223A6A"/>
    <w:rsid w:val="00227237"/>
    <w:rsid w:val="00227905"/>
    <w:rsid w:val="00237435"/>
    <w:rsid w:val="002412CD"/>
    <w:rsid w:val="002444B5"/>
    <w:rsid w:val="002530EE"/>
    <w:rsid w:val="002535A9"/>
    <w:rsid w:val="00255E78"/>
    <w:rsid w:val="00257D82"/>
    <w:rsid w:val="002645A6"/>
    <w:rsid w:val="002719E9"/>
    <w:rsid w:val="00274247"/>
    <w:rsid w:val="00275B38"/>
    <w:rsid w:val="00280950"/>
    <w:rsid w:val="00282B9C"/>
    <w:rsid w:val="0029108D"/>
    <w:rsid w:val="00293441"/>
    <w:rsid w:val="002A1259"/>
    <w:rsid w:val="002A2281"/>
    <w:rsid w:val="002A312A"/>
    <w:rsid w:val="002A467E"/>
    <w:rsid w:val="002B01F1"/>
    <w:rsid w:val="002B03DA"/>
    <w:rsid w:val="002B0FB6"/>
    <w:rsid w:val="002C6770"/>
    <w:rsid w:val="002D1C3A"/>
    <w:rsid w:val="002D2AFE"/>
    <w:rsid w:val="002E4DF5"/>
    <w:rsid w:val="002F0BD0"/>
    <w:rsid w:val="002F30AA"/>
    <w:rsid w:val="00306E1C"/>
    <w:rsid w:val="00315770"/>
    <w:rsid w:val="00316481"/>
    <w:rsid w:val="00316F5E"/>
    <w:rsid w:val="00320302"/>
    <w:rsid w:val="0032383B"/>
    <w:rsid w:val="00325189"/>
    <w:rsid w:val="00326A7F"/>
    <w:rsid w:val="0032716A"/>
    <w:rsid w:val="00352AD4"/>
    <w:rsid w:val="00357E9D"/>
    <w:rsid w:val="00360605"/>
    <w:rsid w:val="003611ED"/>
    <w:rsid w:val="00367AEF"/>
    <w:rsid w:val="00370CC5"/>
    <w:rsid w:val="00370FB5"/>
    <w:rsid w:val="003740CA"/>
    <w:rsid w:val="00382D78"/>
    <w:rsid w:val="0039013D"/>
    <w:rsid w:val="00391A5A"/>
    <w:rsid w:val="003927FA"/>
    <w:rsid w:val="00395485"/>
    <w:rsid w:val="003A0297"/>
    <w:rsid w:val="003A5719"/>
    <w:rsid w:val="003A60F8"/>
    <w:rsid w:val="003B0860"/>
    <w:rsid w:val="003B2525"/>
    <w:rsid w:val="003B365C"/>
    <w:rsid w:val="003B368F"/>
    <w:rsid w:val="003C367C"/>
    <w:rsid w:val="003D2911"/>
    <w:rsid w:val="003D772F"/>
    <w:rsid w:val="003E22AC"/>
    <w:rsid w:val="003E6D83"/>
    <w:rsid w:val="003F0B41"/>
    <w:rsid w:val="003F2217"/>
    <w:rsid w:val="003F3F70"/>
    <w:rsid w:val="00404D49"/>
    <w:rsid w:val="00411C1B"/>
    <w:rsid w:val="00411D06"/>
    <w:rsid w:val="0041406A"/>
    <w:rsid w:val="00415ADE"/>
    <w:rsid w:val="004236F1"/>
    <w:rsid w:val="00435899"/>
    <w:rsid w:val="00441CF7"/>
    <w:rsid w:val="00446DB6"/>
    <w:rsid w:val="00453FCF"/>
    <w:rsid w:val="0045504C"/>
    <w:rsid w:val="00462B68"/>
    <w:rsid w:val="00465B7B"/>
    <w:rsid w:val="00467C41"/>
    <w:rsid w:val="004703D0"/>
    <w:rsid w:val="004707D3"/>
    <w:rsid w:val="00472002"/>
    <w:rsid w:val="00472B28"/>
    <w:rsid w:val="00485D6E"/>
    <w:rsid w:val="00490061"/>
    <w:rsid w:val="00490ACA"/>
    <w:rsid w:val="00492A42"/>
    <w:rsid w:val="004961CF"/>
    <w:rsid w:val="00497120"/>
    <w:rsid w:val="004A1C6A"/>
    <w:rsid w:val="004B31E7"/>
    <w:rsid w:val="004B379A"/>
    <w:rsid w:val="004B48E2"/>
    <w:rsid w:val="004C460A"/>
    <w:rsid w:val="004D3490"/>
    <w:rsid w:val="004E1D1D"/>
    <w:rsid w:val="004F09B9"/>
    <w:rsid w:val="004F2C65"/>
    <w:rsid w:val="004F69F6"/>
    <w:rsid w:val="0050397D"/>
    <w:rsid w:val="00516192"/>
    <w:rsid w:val="005206D4"/>
    <w:rsid w:val="00525B9B"/>
    <w:rsid w:val="00530420"/>
    <w:rsid w:val="00531017"/>
    <w:rsid w:val="005328D1"/>
    <w:rsid w:val="005330F2"/>
    <w:rsid w:val="005367E5"/>
    <w:rsid w:val="00536C26"/>
    <w:rsid w:val="0054048D"/>
    <w:rsid w:val="00542ABB"/>
    <w:rsid w:val="00542AF7"/>
    <w:rsid w:val="00543E8B"/>
    <w:rsid w:val="00545B86"/>
    <w:rsid w:val="00546C60"/>
    <w:rsid w:val="00547522"/>
    <w:rsid w:val="005560AC"/>
    <w:rsid w:val="005615A6"/>
    <w:rsid w:val="0056243A"/>
    <w:rsid w:val="00570398"/>
    <w:rsid w:val="005826AF"/>
    <w:rsid w:val="00584577"/>
    <w:rsid w:val="005863FC"/>
    <w:rsid w:val="0058697B"/>
    <w:rsid w:val="005929AD"/>
    <w:rsid w:val="005A0934"/>
    <w:rsid w:val="005B039E"/>
    <w:rsid w:val="005B2128"/>
    <w:rsid w:val="005B4993"/>
    <w:rsid w:val="005B5B87"/>
    <w:rsid w:val="005C29B9"/>
    <w:rsid w:val="005C309E"/>
    <w:rsid w:val="005C47B0"/>
    <w:rsid w:val="005C4FA8"/>
    <w:rsid w:val="005C76AB"/>
    <w:rsid w:val="005D52E5"/>
    <w:rsid w:val="005E2142"/>
    <w:rsid w:val="005E7164"/>
    <w:rsid w:val="005F13E0"/>
    <w:rsid w:val="005F1E72"/>
    <w:rsid w:val="005F2FF7"/>
    <w:rsid w:val="005F75E3"/>
    <w:rsid w:val="006000B7"/>
    <w:rsid w:val="0060470A"/>
    <w:rsid w:val="006115F1"/>
    <w:rsid w:val="00615B68"/>
    <w:rsid w:val="00616259"/>
    <w:rsid w:val="006167C3"/>
    <w:rsid w:val="00622CCE"/>
    <w:rsid w:val="00624E2D"/>
    <w:rsid w:val="006322F0"/>
    <w:rsid w:val="0064542E"/>
    <w:rsid w:val="0065720A"/>
    <w:rsid w:val="006614A5"/>
    <w:rsid w:val="0066460E"/>
    <w:rsid w:val="0066675F"/>
    <w:rsid w:val="00674BC9"/>
    <w:rsid w:val="00676D39"/>
    <w:rsid w:val="006900AC"/>
    <w:rsid w:val="0069199A"/>
    <w:rsid w:val="0069345E"/>
    <w:rsid w:val="00697C6C"/>
    <w:rsid w:val="006A4F96"/>
    <w:rsid w:val="006A623D"/>
    <w:rsid w:val="006A6CD7"/>
    <w:rsid w:val="006B33D0"/>
    <w:rsid w:val="006C17FB"/>
    <w:rsid w:val="006C6115"/>
    <w:rsid w:val="006D30E4"/>
    <w:rsid w:val="006D508C"/>
    <w:rsid w:val="006D537A"/>
    <w:rsid w:val="006E1EBE"/>
    <w:rsid w:val="006E465F"/>
    <w:rsid w:val="006F1B62"/>
    <w:rsid w:val="006F202B"/>
    <w:rsid w:val="00702339"/>
    <w:rsid w:val="00710D79"/>
    <w:rsid w:val="00716EAB"/>
    <w:rsid w:val="0072519F"/>
    <w:rsid w:val="00736234"/>
    <w:rsid w:val="007364AC"/>
    <w:rsid w:val="0075373E"/>
    <w:rsid w:val="00764F16"/>
    <w:rsid w:val="00773A30"/>
    <w:rsid w:val="00774D1C"/>
    <w:rsid w:val="0077575F"/>
    <w:rsid w:val="00783636"/>
    <w:rsid w:val="007933AC"/>
    <w:rsid w:val="007952A0"/>
    <w:rsid w:val="00796BC9"/>
    <w:rsid w:val="007A0B5D"/>
    <w:rsid w:val="007A3F96"/>
    <w:rsid w:val="007B2D11"/>
    <w:rsid w:val="007B65E4"/>
    <w:rsid w:val="007C1B03"/>
    <w:rsid w:val="007C3F86"/>
    <w:rsid w:val="007C6C55"/>
    <w:rsid w:val="007C6EF4"/>
    <w:rsid w:val="007D324E"/>
    <w:rsid w:val="007D358B"/>
    <w:rsid w:val="007D534D"/>
    <w:rsid w:val="007E150A"/>
    <w:rsid w:val="007E4CCC"/>
    <w:rsid w:val="007E6340"/>
    <w:rsid w:val="007E72F7"/>
    <w:rsid w:val="007F0C54"/>
    <w:rsid w:val="007F1ACB"/>
    <w:rsid w:val="007F246F"/>
    <w:rsid w:val="0080121F"/>
    <w:rsid w:val="00803EDE"/>
    <w:rsid w:val="00810CAD"/>
    <w:rsid w:val="00813791"/>
    <w:rsid w:val="008154AA"/>
    <w:rsid w:val="00815905"/>
    <w:rsid w:val="00815F07"/>
    <w:rsid w:val="0081634F"/>
    <w:rsid w:val="00822DE4"/>
    <w:rsid w:val="00827C58"/>
    <w:rsid w:val="00834567"/>
    <w:rsid w:val="00840DC9"/>
    <w:rsid w:val="00841071"/>
    <w:rsid w:val="00857FBA"/>
    <w:rsid w:val="00862F4E"/>
    <w:rsid w:val="00870CB3"/>
    <w:rsid w:val="00871495"/>
    <w:rsid w:val="00873656"/>
    <w:rsid w:val="008800F5"/>
    <w:rsid w:val="008801A3"/>
    <w:rsid w:val="00884C77"/>
    <w:rsid w:val="00891BFA"/>
    <w:rsid w:val="00892ACE"/>
    <w:rsid w:val="00895F43"/>
    <w:rsid w:val="00897D5A"/>
    <w:rsid w:val="008B654D"/>
    <w:rsid w:val="008B75C6"/>
    <w:rsid w:val="008C4AD8"/>
    <w:rsid w:val="008D1E96"/>
    <w:rsid w:val="008D1E9C"/>
    <w:rsid w:val="008D240E"/>
    <w:rsid w:val="008D60AD"/>
    <w:rsid w:val="008D7D84"/>
    <w:rsid w:val="008E1173"/>
    <w:rsid w:val="008E24BE"/>
    <w:rsid w:val="008E36B7"/>
    <w:rsid w:val="008E4DF9"/>
    <w:rsid w:val="008E608E"/>
    <w:rsid w:val="008E6E4A"/>
    <w:rsid w:val="008F2217"/>
    <w:rsid w:val="008F4405"/>
    <w:rsid w:val="008F5CB7"/>
    <w:rsid w:val="008F7CB3"/>
    <w:rsid w:val="00902277"/>
    <w:rsid w:val="00912811"/>
    <w:rsid w:val="009162AD"/>
    <w:rsid w:val="00917A1F"/>
    <w:rsid w:val="009406C8"/>
    <w:rsid w:val="009406EB"/>
    <w:rsid w:val="0094406C"/>
    <w:rsid w:val="009444D8"/>
    <w:rsid w:val="00946264"/>
    <w:rsid w:val="00946ECF"/>
    <w:rsid w:val="0095068E"/>
    <w:rsid w:val="009542E9"/>
    <w:rsid w:val="0095544C"/>
    <w:rsid w:val="00957A0D"/>
    <w:rsid w:val="00962418"/>
    <w:rsid w:val="0096287A"/>
    <w:rsid w:val="00962F21"/>
    <w:rsid w:val="0097232A"/>
    <w:rsid w:val="0097332D"/>
    <w:rsid w:val="0098583F"/>
    <w:rsid w:val="00986B88"/>
    <w:rsid w:val="009917DE"/>
    <w:rsid w:val="009A2101"/>
    <w:rsid w:val="009A5E81"/>
    <w:rsid w:val="009A642D"/>
    <w:rsid w:val="009B10AB"/>
    <w:rsid w:val="009B7CCA"/>
    <w:rsid w:val="009B7FEB"/>
    <w:rsid w:val="009C4A3B"/>
    <w:rsid w:val="009E3B08"/>
    <w:rsid w:val="009E64D2"/>
    <w:rsid w:val="009E72D4"/>
    <w:rsid w:val="009F1191"/>
    <w:rsid w:val="009F5C8E"/>
    <w:rsid w:val="00A00615"/>
    <w:rsid w:val="00A101AA"/>
    <w:rsid w:val="00A110A3"/>
    <w:rsid w:val="00A2346B"/>
    <w:rsid w:val="00A2626D"/>
    <w:rsid w:val="00A268F3"/>
    <w:rsid w:val="00A32E49"/>
    <w:rsid w:val="00A33611"/>
    <w:rsid w:val="00A44E7A"/>
    <w:rsid w:val="00A4648C"/>
    <w:rsid w:val="00A52F8B"/>
    <w:rsid w:val="00A57BEC"/>
    <w:rsid w:val="00A74D7F"/>
    <w:rsid w:val="00A76FD1"/>
    <w:rsid w:val="00A77CE1"/>
    <w:rsid w:val="00A840C1"/>
    <w:rsid w:val="00A93B57"/>
    <w:rsid w:val="00AA117E"/>
    <w:rsid w:val="00AA7322"/>
    <w:rsid w:val="00AA7D86"/>
    <w:rsid w:val="00AC1D23"/>
    <w:rsid w:val="00AC62DF"/>
    <w:rsid w:val="00AC7F6B"/>
    <w:rsid w:val="00AD04BF"/>
    <w:rsid w:val="00AE0956"/>
    <w:rsid w:val="00AF587A"/>
    <w:rsid w:val="00AF710D"/>
    <w:rsid w:val="00B150EB"/>
    <w:rsid w:val="00B176BE"/>
    <w:rsid w:val="00B2102A"/>
    <w:rsid w:val="00B27066"/>
    <w:rsid w:val="00B2764B"/>
    <w:rsid w:val="00B37712"/>
    <w:rsid w:val="00B42A09"/>
    <w:rsid w:val="00B42A49"/>
    <w:rsid w:val="00B52667"/>
    <w:rsid w:val="00B56D13"/>
    <w:rsid w:val="00B61A94"/>
    <w:rsid w:val="00B61F69"/>
    <w:rsid w:val="00B71859"/>
    <w:rsid w:val="00B7258D"/>
    <w:rsid w:val="00B72C13"/>
    <w:rsid w:val="00B80C50"/>
    <w:rsid w:val="00B9188E"/>
    <w:rsid w:val="00BA0E14"/>
    <w:rsid w:val="00BA1EC7"/>
    <w:rsid w:val="00BA361B"/>
    <w:rsid w:val="00BC1240"/>
    <w:rsid w:val="00BC4247"/>
    <w:rsid w:val="00BC5283"/>
    <w:rsid w:val="00BC5663"/>
    <w:rsid w:val="00BD1E2B"/>
    <w:rsid w:val="00BD4471"/>
    <w:rsid w:val="00BD5E09"/>
    <w:rsid w:val="00BE275F"/>
    <w:rsid w:val="00BE4143"/>
    <w:rsid w:val="00BE763F"/>
    <w:rsid w:val="00BF2C96"/>
    <w:rsid w:val="00BF6DBF"/>
    <w:rsid w:val="00BF6EEC"/>
    <w:rsid w:val="00C0224D"/>
    <w:rsid w:val="00C03118"/>
    <w:rsid w:val="00C05740"/>
    <w:rsid w:val="00C1171E"/>
    <w:rsid w:val="00C13A96"/>
    <w:rsid w:val="00C309B0"/>
    <w:rsid w:val="00C32ACE"/>
    <w:rsid w:val="00C331B8"/>
    <w:rsid w:val="00C350A0"/>
    <w:rsid w:val="00C4123A"/>
    <w:rsid w:val="00C432FE"/>
    <w:rsid w:val="00C52CED"/>
    <w:rsid w:val="00C52FB1"/>
    <w:rsid w:val="00C57206"/>
    <w:rsid w:val="00C63A6B"/>
    <w:rsid w:val="00C652CE"/>
    <w:rsid w:val="00C75A82"/>
    <w:rsid w:val="00C75DDA"/>
    <w:rsid w:val="00C80359"/>
    <w:rsid w:val="00C842E8"/>
    <w:rsid w:val="00C8748E"/>
    <w:rsid w:val="00C953A5"/>
    <w:rsid w:val="00CA4E2E"/>
    <w:rsid w:val="00CA5AED"/>
    <w:rsid w:val="00CB03EB"/>
    <w:rsid w:val="00CB11A1"/>
    <w:rsid w:val="00CB1DC9"/>
    <w:rsid w:val="00CC26EC"/>
    <w:rsid w:val="00CC405B"/>
    <w:rsid w:val="00CC4383"/>
    <w:rsid w:val="00CE0CCC"/>
    <w:rsid w:val="00CE56C7"/>
    <w:rsid w:val="00CE7303"/>
    <w:rsid w:val="00CE7773"/>
    <w:rsid w:val="00CF0D95"/>
    <w:rsid w:val="00CF1E88"/>
    <w:rsid w:val="00CF1F13"/>
    <w:rsid w:val="00D01198"/>
    <w:rsid w:val="00D11881"/>
    <w:rsid w:val="00D17C50"/>
    <w:rsid w:val="00D20938"/>
    <w:rsid w:val="00D3596F"/>
    <w:rsid w:val="00D35B48"/>
    <w:rsid w:val="00D35BA3"/>
    <w:rsid w:val="00D362D4"/>
    <w:rsid w:val="00D42158"/>
    <w:rsid w:val="00D44522"/>
    <w:rsid w:val="00D5416D"/>
    <w:rsid w:val="00D549FF"/>
    <w:rsid w:val="00D56EAB"/>
    <w:rsid w:val="00D57A56"/>
    <w:rsid w:val="00D6131C"/>
    <w:rsid w:val="00D6382D"/>
    <w:rsid w:val="00D653A4"/>
    <w:rsid w:val="00D71285"/>
    <w:rsid w:val="00D7176D"/>
    <w:rsid w:val="00D72C48"/>
    <w:rsid w:val="00D77112"/>
    <w:rsid w:val="00D80F30"/>
    <w:rsid w:val="00D828B8"/>
    <w:rsid w:val="00D96052"/>
    <w:rsid w:val="00D96829"/>
    <w:rsid w:val="00DA0B0D"/>
    <w:rsid w:val="00DA2A03"/>
    <w:rsid w:val="00DA4DD0"/>
    <w:rsid w:val="00DB047A"/>
    <w:rsid w:val="00DB1C84"/>
    <w:rsid w:val="00DB227F"/>
    <w:rsid w:val="00DB5C60"/>
    <w:rsid w:val="00DB637C"/>
    <w:rsid w:val="00DB744A"/>
    <w:rsid w:val="00DC2115"/>
    <w:rsid w:val="00DC6456"/>
    <w:rsid w:val="00DD07DD"/>
    <w:rsid w:val="00DD3D4C"/>
    <w:rsid w:val="00DD5A47"/>
    <w:rsid w:val="00DD7FED"/>
    <w:rsid w:val="00DE4C74"/>
    <w:rsid w:val="00E03D03"/>
    <w:rsid w:val="00E051D3"/>
    <w:rsid w:val="00E05C31"/>
    <w:rsid w:val="00E10FC7"/>
    <w:rsid w:val="00E11E8B"/>
    <w:rsid w:val="00E22177"/>
    <w:rsid w:val="00E2341C"/>
    <w:rsid w:val="00E25A7A"/>
    <w:rsid w:val="00E3272B"/>
    <w:rsid w:val="00E3602B"/>
    <w:rsid w:val="00E5156E"/>
    <w:rsid w:val="00E55FAD"/>
    <w:rsid w:val="00E62286"/>
    <w:rsid w:val="00E62A49"/>
    <w:rsid w:val="00E6508D"/>
    <w:rsid w:val="00E71A1F"/>
    <w:rsid w:val="00E732B8"/>
    <w:rsid w:val="00E8286B"/>
    <w:rsid w:val="00E92490"/>
    <w:rsid w:val="00E92657"/>
    <w:rsid w:val="00E92E9C"/>
    <w:rsid w:val="00EA1586"/>
    <w:rsid w:val="00EA6573"/>
    <w:rsid w:val="00EB36A7"/>
    <w:rsid w:val="00EB4D47"/>
    <w:rsid w:val="00EB5760"/>
    <w:rsid w:val="00EC2F36"/>
    <w:rsid w:val="00EC353A"/>
    <w:rsid w:val="00EC75A9"/>
    <w:rsid w:val="00ED2EAE"/>
    <w:rsid w:val="00EF0CA6"/>
    <w:rsid w:val="00F0361E"/>
    <w:rsid w:val="00F10709"/>
    <w:rsid w:val="00F11AD0"/>
    <w:rsid w:val="00F22302"/>
    <w:rsid w:val="00F315B2"/>
    <w:rsid w:val="00F4609B"/>
    <w:rsid w:val="00F46F2A"/>
    <w:rsid w:val="00F53E98"/>
    <w:rsid w:val="00F56505"/>
    <w:rsid w:val="00F57138"/>
    <w:rsid w:val="00F607C6"/>
    <w:rsid w:val="00F6683F"/>
    <w:rsid w:val="00F725F7"/>
    <w:rsid w:val="00F72623"/>
    <w:rsid w:val="00F74497"/>
    <w:rsid w:val="00F758DB"/>
    <w:rsid w:val="00F81B9F"/>
    <w:rsid w:val="00F906E9"/>
    <w:rsid w:val="00F93C04"/>
    <w:rsid w:val="00FA2F52"/>
    <w:rsid w:val="00FA3068"/>
    <w:rsid w:val="00FA7879"/>
    <w:rsid w:val="00FA7F03"/>
    <w:rsid w:val="00FB0113"/>
    <w:rsid w:val="00FB092C"/>
    <w:rsid w:val="00FB18E4"/>
    <w:rsid w:val="00FC24E9"/>
    <w:rsid w:val="00FC33B8"/>
    <w:rsid w:val="00FC43DC"/>
    <w:rsid w:val="00FC6994"/>
    <w:rsid w:val="00FD1372"/>
    <w:rsid w:val="00FE60B6"/>
    <w:rsid w:val="00FF1A12"/>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305C91-166A-41A7-8BA1-78E90D89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D1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791"/>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B092C"/>
    <w:rPr>
      <w:rFonts w:ascii="Tahoma" w:hAnsi="Tahoma" w:cs="Tahoma"/>
      <w:sz w:val="16"/>
      <w:szCs w:val="16"/>
    </w:rPr>
  </w:style>
  <w:style w:type="character" w:customStyle="1" w:styleId="BalloonTextChar">
    <w:name w:val="Balloon Text Char"/>
    <w:basedOn w:val="DefaultParagraphFont"/>
    <w:link w:val="BalloonText"/>
    <w:uiPriority w:val="99"/>
    <w:semiHidden/>
    <w:rsid w:val="00FB092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6382D"/>
    <w:rPr>
      <w:sz w:val="16"/>
      <w:szCs w:val="16"/>
    </w:rPr>
  </w:style>
  <w:style w:type="paragraph" w:styleId="CommentText">
    <w:name w:val="annotation text"/>
    <w:basedOn w:val="Normal"/>
    <w:link w:val="CommentTextChar"/>
    <w:uiPriority w:val="99"/>
    <w:semiHidden/>
    <w:unhideWhenUsed/>
    <w:rsid w:val="00D6382D"/>
    <w:rPr>
      <w:sz w:val="20"/>
      <w:szCs w:val="20"/>
    </w:rPr>
  </w:style>
  <w:style w:type="character" w:customStyle="1" w:styleId="CommentTextChar">
    <w:name w:val="Comment Text Char"/>
    <w:basedOn w:val="DefaultParagraphFont"/>
    <w:link w:val="CommentText"/>
    <w:uiPriority w:val="99"/>
    <w:semiHidden/>
    <w:rsid w:val="00D638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6382D"/>
    <w:rPr>
      <w:b/>
      <w:bCs/>
    </w:rPr>
  </w:style>
  <w:style w:type="character" w:customStyle="1" w:styleId="CommentSubjectChar">
    <w:name w:val="Comment Subject Char"/>
    <w:basedOn w:val="CommentTextChar"/>
    <w:link w:val="CommentSubject"/>
    <w:uiPriority w:val="99"/>
    <w:semiHidden/>
    <w:rsid w:val="00D6382D"/>
    <w:rPr>
      <w:rFonts w:eastAsiaTheme="minorEastAsia"/>
      <w:b/>
      <w:bCs/>
      <w:sz w:val="20"/>
      <w:szCs w:val="20"/>
    </w:rPr>
  </w:style>
  <w:style w:type="character" w:customStyle="1" w:styleId="mathjax1">
    <w:name w:val="mathjax1"/>
    <w:basedOn w:val="DefaultParagraphFont"/>
    <w:rsid w:val="00352AD4"/>
    <w:rPr>
      <w:b w:val="0"/>
      <w:bCs w:val="0"/>
      <w:i w:val="0"/>
      <w:iCs w:val="0"/>
      <w:caps w:val="0"/>
      <w:vanish w:val="0"/>
      <w:webHidden w:val="0"/>
      <w:spacing w:val="0"/>
      <w:sz w:val="24"/>
      <w:szCs w:val="24"/>
      <w:bdr w:val="none" w:sz="0" w:space="0" w:color="auto" w:frame="1"/>
      <w:rtl w:val="0"/>
      <w:specVanish w:val="0"/>
    </w:rPr>
  </w:style>
  <w:style w:type="paragraph" w:styleId="Revision">
    <w:name w:val="Revision"/>
    <w:hidden/>
    <w:uiPriority w:val="99"/>
    <w:semiHidden/>
    <w:rsid w:val="008F4405"/>
    <w:pPr>
      <w:spacing w:after="0" w:line="240" w:lineRule="auto"/>
    </w:pPr>
    <w:rPr>
      <w:rFonts w:eastAsiaTheme="minorEastAsia"/>
      <w:sz w:val="24"/>
      <w:szCs w:val="24"/>
    </w:rPr>
  </w:style>
  <w:style w:type="paragraph" w:styleId="Header">
    <w:name w:val="header"/>
    <w:basedOn w:val="Normal"/>
    <w:link w:val="HeaderChar"/>
    <w:uiPriority w:val="99"/>
    <w:semiHidden/>
    <w:unhideWhenUsed/>
    <w:rsid w:val="00DB227F"/>
    <w:pPr>
      <w:tabs>
        <w:tab w:val="center" w:pos="4680"/>
        <w:tab w:val="right" w:pos="9360"/>
      </w:tabs>
    </w:pPr>
  </w:style>
  <w:style w:type="character" w:customStyle="1" w:styleId="HeaderChar">
    <w:name w:val="Header Char"/>
    <w:basedOn w:val="DefaultParagraphFont"/>
    <w:link w:val="Header"/>
    <w:uiPriority w:val="99"/>
    <w:semiHidden/>
    <w:rsid w:val="00DB227F"/>
    <w:rPr>
      <w:rFonts w:eastAsiaTheme="minorEastAsia"/>
      <w:sz w:val="24"/>
      <w:szCs w:val="24"/>
    </w:rPr>
  </w:style>
  <w:style w:type="paragraph" w:styleId="Footer">
    <w:name w:val="footer"/>
    <w:basedOn w:val="Normal"/>
    <w:link w:val="FooterChar"/>
    <w:uiPriority w:val="99"/>
    <w:semiHidden/>
    <w:unhideWhenUsed/>
    <w:rsid w:val="00DB227F"/>
    <w:pPr>
      <w:tabs>
        <w:tab w:val="center" w:pos="4680"/>
        <w:tab w:val="right" w:pos="9360"/>
      </w:tabs>
    </w:pPr>
  </w:style>
  <w:style w:type="character" w:customStyle="1" w:styleId="FooterChar">
    <w:name w:val="Footer Char"/>
    <w:basedOn w:val="DefaultParagraphFont"/>
    <w:link w:val="Footer"/>
    <w:uiPriority w:val="99"/>
    <w:semiHidden/>
    <w:rsid w:val="00DB227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02408">
      <w:bodyDiv w:val="1"/>
      <w:marLeft w:val="134"/>
      <w:marRight w:val="134"/>
      <w:marTop w:val="0"/>
      <w:marBottom w:val="0"/>
      <w:divBdr>
        <w:top w:val="none" w:sz="0" w:space="0" w:color="auto"/>
        <w:left w:val="none" w:sz="0" w:space="0" w:color="auto"/>
        <w:bottom w:val="none" w:sz="0" w:space="0" w:color="auto"/>
        <w:right w:val="none" w:sz="0" w:space="0" w:color="auto"/>
      </w:divBdr>
      <w:divsChild>
        <w:div w:id="928389711">
          <w:marLeft w:val="0"/>
          <w:marRight w:val="0"/>
          <w:marTop w:val="0"/>
          <w:marBottom w:val="0"/>
          <w:divBdr>
            <w:top w:val="none" w:sz="0" w:space="0" w:color="auto"/>
            <w:left w:val="none" w:sz="0" w:space="0" w:color="auto"/>
            <w:bottom w:val="none" w:sz="0" w:space="0" w:color="auto"/>
            <w:right w:val="none" w:sz="0" w:space="0" w:color="auto"/>
          </w:divBdr>
          <w:divsChild>
            <w:div w:id="145516829">
              <w:marLeft w:val="0"/>
              <w:marRight w:val="0"/>
              <w:marTop w:val="0"/>
              <w:marBottom w:val="0"/>
              <w:divBdr>
                <w:top w:val="none" w:sz="0" w:space="0" w:color="auto"/>
                <w:left w:val="none" w:sz="0" w:space="0" w:color="auto"/>
                <w:bottom w:val="none" w:sz="0" w:space="0" w:color="auto"/>
                <w:right w:val="none" w:sz="0" w:space="0" w:color="auto"/>
              </w:divBdr>
            </w:div>
            <w:div w:id="821505595">
              <w:marLeft w:val="0"/>
              <w:marRight w:val="0"/>
              <w:marTop w:val="0"/>
              <w:marBottom w:val="0"/>
              <w:divBdr>
                <w:top w:val="none" w:sz="0" w:space="0" w:color="auto"/>
                <w:left w:val="none" w:sz="0" w:space="0" w:color="auto"/>
                <w:bottom w:val="none" w:sz="0" w:space="0" w:color="auto"/>
                <w:right w:val="none" w:sz="0" w:space="0" w:color="auto"/>
              </w:divBdr>
            </w:div>
            <w:div w:id="7668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8DFE6-A362-42BD-84F3-831D0669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18</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lmbramso</dc:creator>
  <cp:lastModifiedBy>User</cp:lastModifiedBy>
  <cp:revision>63</cp:revision>
  <cp:lastPrinted>2015-08-25T18:52:00Z</cp:lastPrinted>
  <dcterms:created xsi:type="dcterms:W3CDTF">2015-08-25T20:08:00Z</dcterms:created>
  <dcterms:modified xsi:type="dcterms:W3CDTF">2015-11-02T16:39:00Z</dcterms:modified>
</cp:coreProperties>
</file>