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9" w:rsidRDefault="0003538B" w:rsidP="000353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538B">
        <w:rPr>
          <w:rFonts w:ascii="Times New Roman" w:hAnsi="Times New Roman" w:cs="Times New Roman"/>
          <w:b/>
          <w:sz w:val="28"/>
          <w:szCs w:val="28"/>
          <w:lang w:val="en-US"/>
        </w:rPr>
        <w:t>Online supplementary material</w:t>
      </w:r>
    </w:p>
    <w:p w:rsidR="0003538B" w:rsidRPr="00745239" w:rsidRDefault="00745239" w:rsidP="0003538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4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45239">
        <w:rPr>
          <w:rFonts w:ascii="Times New Roman" w:hAnsi="Times New Roman" w:cs="Times New Roman"/>
          <w:sz w:val="28"/>
          <w:szCs w:val="28"/>
          <w:lang w:val="en-US"/>
        </w:rPr>
        <w:t>Tables 3; Figures 1.</w:t>
      </w:r>
      <w:proofErr w:type="gramEnd"/>
    </w:p>
    <w:p w:rsidR="0003538B" w:rsidRPr="0003538B" w:rsidRDefault="0003538B" w:rsidP="0003538B">
      <w:pPr>
        <w:pStyle w:val="Rentekst"/>
        <w:spacing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03538B">
        <w:rPr>
          <w:rFonts w:ascii="Times New Roman" w:hAnsi="Times New Roman" w:cs="Times New Roman"/>
          <w:b/>
          <w:sz w:val="28"/>
          <w:szCs w:val="28"/>
          <w:lang w:val="en-GB"/>
        </w:rPr>
        <w:t>A longitudinal twin study of Borderline and Antisocial personality disorder traits in early to middle adulthood.</w:t>
      </w:r>
      <w:proofErr w:type="gramEnd"/>
    </w:p>
    <w:p w:rsidR="0003538B" w:rsidRDefault="0003538B" w:rsidP="000353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538B" w:rsidRPr="00550703" w:rsidRDefault="0003538B" w:rsidP="000353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Ted Reichborn-Kjennerud, Nikolai Czajkowski, Eivind Ystrøm, Ragnhild Ørstavik,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>Steven H. Aggen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 xml:space="preserve">Kristian </w:t>
      </w:r>
      <w:proofErr w:type="spellStart"/>
      <w:r w:rsidRPr="001A5532">
        <w:rPr>
          <w:rFonts w:ascii="Times New Roman" w:hAnsi="Times New Roman" w:cs="Times New Roman"/>
          <w:sz w:val="24"/>
          <w:szCs w:val="24"/>
          <w:lang w:val="en-US"/>
        </w:rPr>
        <w:t>Tambs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5532">
        <w:rPr>
          <w:rFonts w:ascii="Times New Roman" w:hAnsi="Times New Roman" w:cs="Times New Roman"/>
          <w:sz w:val="24"/>
          <w:szCs w:val="24"/>
          <w:lang w:val="en-US"/>
        </w:rPr>
        <w:t>Svenn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Torgersen,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>Michael C. Neale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 xml:space="preserve">Espen </w:t>
      </w:r>
      <w:proofErr w:type="spellStart"/>
      <w:r w:rsidRPr="001A5532">
        <w:rPr>
          <w:rFonts w:ascii="Times New Roman" w:hAnsi="Times New Roman" w:cs="Times New Roman"/>
          <w:sz w:val="24"/>
          <w:szCs w:val="24"/>
          <w:lang w:val="en-US"/>
        </w:rPr>
        <w:t>Røysamb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>Robert F. Krueger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5532">
        <w:rPr>
          <w:rFonts w:ascii="Times New Roman" w:hAnsi="Times New Roman" w:cs="Times New Roman"/>
          <w:sz w:val="24"/>
          <w:szCs w:val="24"/>
          <w:lang w:val="en-US"/>
        </w:rPr>
        <w:t>Gun Peggy Knudsen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0703">
        <w:rPr>
          <w:rFonts w:ascii="Times New Roman" w:hAnsi="Times New Roman" w:cs="Times New Roman"/>
          <w:sz w:val="24"/>
          <w:szCs w:val="24"/>
          <w:lang w:val="en-US"/>
        </w:rPr>
        <w:t>Kenneth S. Kendler</w:t>
      </w:r>
    </w:p>
    <w:p w:rsidR="0003538B" w:rsidRDefault="000353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38B" w:rsidRDefault="000353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A071D" w:rsidRPr="00454333" w:rsidRDefault="00A17D4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r w:rsidR="002512B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5433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54333" w:rsidRPr="00454333">
        <w:rPr>
          <w:rFonts w:ascii="Times New Roman" w:hAnsi="Times New Roman" w:cs="Times New Roman"/>
          <w:b/>
          <w:sz w:val="28"/>
          <w:szCs w:val="28"/>
          <w:lang w:val="en-US"/>
        </w:rPr>
        <w:t>. Complete and incomplete twin pairs</w:t>
      </w:r>
      <w:r w:rsidR="00810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</w:t>
      </w:r>
      <w:proofErr w:type="spellStart"/>
      <w:r w:rsidR="00810549">
        <w:rPr>
          <w:rFonts w:ascii="Times New Roman" w:hAnsi="Times New Roman" w:cs="Times New Roman"/>
          <w:b/>
          <w:sz w:val="28"/>
          <w:szCs w:val="28"/>
          <w:lang w:val="en-US"/>
        </w:rPr>
        <w:t>zygosity</w:t>
      </w:r>
      <w:proofErr w:type="spellEnd"/>
      <w:r w:rsidR="00810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</w:t>
      </w:r>
      <w:r w:rsidR="00626FC0">
        <w:rPr>
          <w:rFonts w:ascii="Times New Roman" w:hAnsi="Times New Roman" w:cs="Times New Roman"/>
          <w:b/>
          <w:sz w:val="28"/>
          <w:szCs w:val="28"/>
          <w:lang w:val="en-US"/>
        </w:rPr>
        <w:t>roup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268"/>
        <w:gridCol w:w="1843"/>
      </w:tblGrid>
      <w:tr w:rsidR="00454333" w:rsidRPr="00454333" w:rsidTr="00454333">
        <w:trPr>
          <w:trHeight w:val="300"/>
        </w:trPr>
        <w:tc>
          <w:tcPr>
            <w:tcW w:w="1809" w:type="dxa"/>
            <w:noWrap/>
            <w:hideMark/>
          </w:tcPr>
          <w:p w:rsidR="00454333" w:rsidRPr="00A17D4C" w:rsidRDefault="00454333" w:rsidP="00A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  <w:proofErr w:type="spellStart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Zygosity</w:t>
            </w:r>
            <w:proofErr w:type="spellEnd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group</w:t>
            </w:r>
            <w:proofErr w:type="spellEnd"/>
          </w:p>
        </w:tc>
        <w:tc>
          <w:tcPr>
            <w:tcW w:w="3686" w:type="dxa"/>
            <w:gridSpan w:val="2"/>
            <w:noWrap/>
            <w:hideMark/>
          </w:tcPr>
          <w:p w:rsidR="00454333" w:rsidRPr="00A17D4C" w:rsidRDefault="00454333" w:rsidP="00454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</w:t>
            </w:r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ave</w:t>
            </w:r>
            <w:proofErr w:type="spellEnd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111" w:type="dxa"/>
            <w:gridSpan w:val="2"/>
            <w:noWrap/>
            <w:hideMark/>
          </w:tcPr>
          <w:p w:rsidR="00454333" w:rsidRPr="00A17D4C" w:rsidRDefault="00454333" w:rsidP="00454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</w:t>
            </w:r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ave</w:t>
            </w:r>
            <w:proofErr w:type="spellEnd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54333" w:rsidRPr="00454333" w:rsidTr="00454333">
        <w:trPr>
          <w:trHeight w:val="300"/>
        </w:trPr>
        <w:tc>
          <w:tcPr>
            <w:tcW w:w="1809" w:type="dxa"/>
            <w:noWrap/>
          </w:tcPr>
          <w:p w:rsidR="00454333" w:rsidRPr="00454333" w:rsidRDefault="00454333" w:rsidP="00A17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noWrap/>
          </w:tcPr>
          <w:p w:rsidR="00454333" w:rsidRPr="00454333" w:rsidRDefault="00454333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Complete</w:t>
            </w:r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pairs</w:t>
            </w:r>
          </w:p>
        </w:tc>
        <w:tc>
          <w:tcPr>
            <w:tcW w:w="1985" w:type="dxa"/>
            <w:noWrap/>
          </w:tcPr>
          <w:p w:rsidR="00454333" w:rsidRPr="00454333" w:rsidRDefault="00454333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Inc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omplete</w:t>
            </w:r>
            <w:proofErr w:type="spellEnd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pairs</w:t>
            </w:r>
          </w:p>
        </w:tc>
        <w:tc>
          <w:tcPr>
            <w:tcW w:w="2268" w:type="dxa"/>
            <w:noWrap/>
          </w:tcPr>
          <w:p w:rsidR="00454333" w:rsidRPr="00454333" w:rsidRDefault="00454333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Complete</w:t>
            </w:r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pairs</w:t>
            </w:r>
          </w:p>
        </w:tc>
        <w:tc>
          <w:tcPr>
            <w:tcW w:w="1843" w:type="dxa"/>
            <w:noWrap/>
          </w:tcPr>
          <w:p w:rsidR="00454333" w:rsidRPr="00454333" w:rsidRDefault="00454333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Inc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omplete</w:t>
            </w:r>
            <w:proofErr w:type="spellEnd"/>
            <w:r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pairs</w:t>
            </w:r>
          </w:p>
        </w:tc>
      </w:tr>
      <w:tr w:rsidR="00454333" w:rsidRPr="00454333" w:rsidTr="00454333">
        <w:trPr>
          <w:trHeight w:val="300"/>
        </w:trPr>
        <w:tc>
          <w:tcPr>
            <w:tcW w:w="1809" w:type="dxa"/>
            <w:noWrap/>
            <w:hideMark/>
          </w:tcPr>
          <w:p w:rsidR="00A17D4C" w:rsidRPr="00A17D4C" w:rsidRDefault="00A17D4C" w:rsidP="00A17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MZ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ale</w:t>
            </w:r>
          </w:p>
        </w:tc>
        <w:tc>
          <w:tcPr>
            <w:tcW w:w="1701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1985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1843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</w:t>
            </w:r>
          </w:p>
        </w:tc>
      </w:tr>
      <w:tr w:rsidR="00454333" w:rsidRPr="00454333" w:rsidTr="00454333">
        <w:trPr>
          <w:trHeight w:val="300"/>
        </w:trPr>
        <w:tc>
          <w:tcPr>
            <w:tcW w:w="1809" w:type="dxa"/>
            <w:noWrap/>
            <w:hideMark/>
          </w:tcPr>
          <w:p w:rsidR="00A17D4C" w:rsidRPr="00A17D4C" w:rsidRDefault="00A17D4C" w:rsidP="00A17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DZ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ale</w:t>
            </w:r>
          </w:p>
        </w:tc>
        <w:tc>
          <w:tcPr>
            <w:tcW w:w="1701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117</w:t>
            </w:r>
          </w:p>
        </w:tc>
        <w:tc>
          <w:tcPr>
            <w:tcW w:w="1985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</w:tr>
      <w:tr w:rsidR="00454333" w:rsidRPr="00454333" w:rsidTr="00454333">
        <w:trPr>
          <w:trHeight w:val="300"/>
        </w:trPr>
        <w:tc>
          <w:tcPr>
            <w:tcW w:w="1809" w:type="dxa"/>
            <w:noWrap/>
            <w:hideMark/>
          </w:tcPr>
          <w:p w:rsidR="00A17D4C" w:rsidRPr="00A17D4C" w:rsidRDefault="00A17D4C" w:rsidP="00A17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MZ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emale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449</w:t>
            </w:r>
          </w:p>
        </w:tc>
        <w:tc>
          <w:tcPr>
            <w:tcW w:w="1985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357</w:t>
            </w:r>
          </w:p>
        </w:tc>
        <w:tc>
          <w:tcPr>
            <w:tcW w:w="1843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</w:tr>
      <w:tr w:rsidR="00454333" w:rsidRPr="00454333" w:rsidTr="00454333">
        <w:trPr>
          <w:trHeight w:val="300"/>
        </w:trPr>
        <w:tc>
          <w:tcPr>
            <w:tcW w:w="1809" w:type="dxa"/>
            <w:noWrap/>
            <w:hideMark/>
          </w:tcPr>
          <w:p w:rsidR="00A17D4C" w:rsidRPr="00A17D4C" w:rsidRDefault="00A17D4C" w:rsidP="00A17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DZ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emale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del w:id="1" w:author="Reichborn-Kjennerud, Ted" w:date="2015-05-30T15:09:00Z">
              <w:r w:rsidRPr="00A17D4C" w:rsidDel="004D25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nb-NO"/>
                </w:rPr>
                <w:delText>449</w:delText>
              </w:r>
            </w:del>
            <w:ins w:id="2" w:author="Reichborn-Kjennerud, Ted" w:date="2015-05-30T15:09:00Z">
              <w:r w:rsidR="004D25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nb-NO"/>
                </w:rPr>
                <w:t>259</w:t>
              </w:r>
            </w:ins>
          </w:p>
        </w:tc>
        <w:tc>
          <w:tcPr>
            <w:tcW w:w="1985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179</w:t>
            </w:r>
          </w:p>
        </w:tc>
        <w:tc>
          <w:tcPr>
            <w:tcW w:w="1843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59</w:t>
            </w:r>
          </w:p>
        </w:tc>
      </w:tr>
      <w:tr w:rsidR="00454333" w:rsidRPr="00454333" w:rsidTr="00454333">
        <w:trPr>
          <w:trHeight w:val="315"/>
        </w:trPr>
        <w:tc>
          <w:tcPr>
            <w:tcW w:w="1809" w:type="dxa"/>
            <w:noWrap/>
            <w:hideMark/>
          </w:tcPr>
          <w:p w:rsidR="00A17D4C" w:rsidRPr="00A17D4C" w:rsidRDefault="00A17D4C" w:rsidP="00A17D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DZ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</w:t>
            </w:r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nlike</w:t>
            </w:r>
            <w:proofErr w:type="spellEnd"/>
            <w:r w:rsidR="00454333" w:rsidRPr="00454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sex</w:t>
            </w:r>
          </w:p>
        </w:tc>
        <w:tc>
          <w:tcPr>
            <w:tcW w:w="1701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340</w:t>
            </w:r>
          </w:p>
        </w:tc>
        <w:tc>
          <w:tcPr>
            <w:tcW w:w="1985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219</w:t>
            </w:r>
          </w:p>
        </w:tc>
        <w:tc>
          <w:tcPr>
            <w:tcW w:w="1843" w:type="dxa"/>
            <w:noWrap/>
            <w:hideMark/>
          </w:tcPr>
          <w:p w:rsidR="00A17D4C" w:rsidRPr="00A17D4C" w:rsidRDefault="00A17D4C" w:rsidP="00A17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1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104</w:t>
            </w:r>
          </w:p>
        </w:tc>
      </w:tr>
    </w:tbl>
    <w:p w:rsidR="00A17D4C" w:rsidRPr="00454333" w:rsidRDefault="00454333" w:rsidP="00454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333">
        <w:rPr>
          <w:rFonts w:ascii="Times New Roman" w:hAnsi="Times New Roman" w:cs="Times New Roman"/>
          <w:sz w:val="24"/>
          <w:szCs w:val="24"/>
        </w:rPr>
        <w:t xml:space="preserve">MZ, </w:t>
      </w:r>
      <w:proofErr w:type="spellStart"/>
      <w:r w:rsidRPr="00454333">
        <w:rPr>
          <w:rFonts w:ascii="Times New Roman" w:hAnsi="Times New Roman" w:cs="Times New Roman"/>
          <w:sz w:val="24"/>
          <w:szCs w:val="24"/>
        </w:rPr>
        <w:t>Monozygotic</w:t>
      </w:r>
      <w:proofErr w:type="spellEnd"/>
      <w:r w:rsidRPr="00454333">
        <w:rPr>
          <w:rFonts w:ascii="Times New Roman" w:hAnsi="Times New Roman" w:cs="Times New Roman"/>
          <w:sz w:val="24"/>
          <w:szCs w:val="24"/>
        </w:rPr>
        <w:t xml:space="preserve">; DZ </w:t>
      </w:r>
      <w:proofErr w:type="spellStart"/>
      <w:r w:rsidRPr="00454333">
        <w:rPr>
          <w:rFonts w:ascii="Times New Roman" w:hAnsi="Times New Roman" w:cs="Times New Roman"/>
          <w:sz w:val="24"/>
          <w:szCs w:val="24"/>
        </w:rPr>
        <w:t>Dizygotic</w:t>
      </w:r>
      <w:proofErr w:type="spellEnd"/>
      <w:r w:rsidRPr="0045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33" w:rsidRDefault="00454333" w:rsidP="00454333">
      <w:pPr>
        <w:spacing w:line="240" w:lineRule="auto"/>
      </w:pPr>
    </w:p>
    <w:p w:rsidR="002512B1" w:rsidRPr="002512B1" w:rsidRDefault="002512B1" w:rsidP="002512B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2B1">
        <w:rPr>
          <w:rFonts w:ascii="Times New Roman" w:hAnsi="Times New Roman" w:cs="Times New Roman"/>
          <w:b/>
          <w:sz w:val="28"/>
          <w:szCs w:val="28"/>
          <w:lang w:val="en-US"/>
        </w:rPr>
        <w:t>Table S2. Within pair twin correlation</w:t>
      </w:r>
      <w:r w:rsidR="009C4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3538B" w:rsidRPr="000353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</w:t>
      </w:r>
      <w:r w:rsidR="009C49FC" w:rsidRPr="0003538B">
        <w:rPr>
          <w:rFonts w:ascii="Times New Roman" w:hAnsi="Times New Roman" w:cs="Times New Roman"/>
          <w:b/>
          <w:sz w:val="28"/>
          <w:szCs w:val="28"/>
          <w:lang w:val="en-US"/>
        </w:rPr>
        <w:t>95% C</w:t>
      </w:r>
      <w:r w:rsidR="0003538B" w:rsidRPr="0003538B">
        <w:rPr>
          <w:rFonts w:ascii="Times New Roman" w:hAnsi="Times New Roman" w:cs="Times New Roman"/>
          <w:b/>
          <w:sz w:val="28"/>
          <w:szCs w:val="28"/>
          <w:lang w:val="en-US"/>
        </w:rPr>
        <w:t>onfidence interval</w:t>
      </w:r>
      <w:r w:rsidR="009C49FC" w:rsidRPr="0003538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tbl>
      <w:tblPr>
        <w:tblStyle w:val="Tabellrutenett"/>
        <w:tblpPr w:leftFromText="141" w:rightFromText="141" w:vertAnchor="text" w:horzAnchor="margin" w:tblpXSpec="center" w:tblpY="34"/>
        <w:tblW w:w="10740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358"/>
        <w:gridCol w:w="2320"/>
      </w:tblGrid>
      <w:tr w:rsidR="00200A3D" w:rsidTr="00200A3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T1 ASPD W1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T1 BPD W1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T1 ASPD W2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T1 BPD W2</w:t>
            </w:r>
          </w:p>
        </w:tc>
      </w:tr>
      <w:tr w:rsidR="00200A3D" w:rsidTr="00200A3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T2  ASPD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W1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Pr="00582D38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0.41</w:t>
            </w:r>
            <w:proofErr w:type="gramEnd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(0.32,0.50) /</w:t>
            </w:r>
          </w:p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nb-NO"/>
              </w:rPr>
            </w:pPr>
            <w:proofErr w:type="gramStart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0.11</w:t>
            </w:r>
            <w:proofErr w:type="gramEnd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</w:t>
            </w:r>
            <w:r w:rsidRPr="00582D38">
              <w:rPr>
                <w:rFonts w:ascii="Times New Roman" w:hAnsi="Times New Roman" w:cs="Times New Roman"/>
                <w:sz w:val="24"/>
                <w:szCs w:val="24"/>
              </w:rPr>
              <w:t>(0.03, 0.15)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(0.22,0.33)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(0.32, 0.40)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(0.18, 0.30)</w:t>
            </w:r>
          </w:p>
        </w:tc>
      </w:tr>
      <w:tr w:rsidR="00200A3D" w:rsidTr="00200A3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T2  BPD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W1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(0.07, 0.17)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nb-NO"/>
              </w:rPr>
            </w:pPr>
            <w:proofErr w:type="gramStart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0.33</w:t>
            </w:r>
            <w:proofErr w:type="gramEnd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(0.26, 0.42) / 0.18 </w:t>
            </w:r>
            <w:r w:rsidRPr="00582D38">
              <w:rPr>
                <w:rFonts w:ascii="Times New Roman" w:hAnsi="Times New Roman" w:cs="Times New Roman"/>
                <w:sz w:val="24"/>
                <w:szCs w:val="24"/>
              </w:rPr>
              <w:t>(0.12, 0.23)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(0.15, 0.31)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(0.23,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>0.31)</w:t>
            </w:r>
          </w:p>
        </w:tc>
      </w:tr>
      <w:tr w:rsidR="00200A3D" w:rsidTr="00200A3D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b-NO"/>
              </w:rPr>
              <w:t>T2  ASPD W2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(0.16, 0.33)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(0.11, 0.26)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Pr="00582D38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>0.40 (0.35, 0.52) /</w:t>
            </w:r>
          </w:p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val="de-DE" w:eastAsia="nb-NO"/>
              </w:rPr>
            </w:pPr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0.23 </w:t>
            </w:r>
            <w:r w:rsidRPr="00582D38">
              <w:rPr>
                <w:rFonts w:ascii="Times New Roman" w:hAnsi="Times New Roman" w:cs="Times New Roman"/>
                <w:sz w:val="24"/>
                <w:szCs w:val="24"/>
              </w:rPr>
              <w:t>(0.14, 0.38)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>0.25 (0.17, 0.35)</w:t>
            </w:r>
          </w:p>
        </w:tc>
      </w:tr>
      <w:tr w:rsidR="00200A3D" w:rsidTr="00200A3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nb-NO"/>
              </w:rPr>
              <w:t>T2  BPD W2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(0.07, 0.24)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(0.14, 0.26)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0.18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(0.15, 0.30)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A3D" w:rsidRPr="00582D38" w:rsidRDefault="00200A3D" w:rsidP="00A14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gramStart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0.26</w:t>
            </w:r>
            <w:proofErr w:type="gramEnd"/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(0.16, 0.35) /</w:t>
            </w:r>
          </w:p>
          <w:p w:rsidR="00200A3D" w:rsidRDefault="00200A3D" w:rsidP="00A14B96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val="en-US" w:eastAsia="nb-NO"/>
              </w:rPr>
            </w:pPr>
            <w:r w:rsidRPr="00582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0.20 </w:t>
            </w:r>
            <w:r w:rsidRPr="00582D38">
              <w:rPr>
                <w:rFonts w:ascii="Times New Roman" w:hAnsi="Times New Roman" w:cs="Times New Roman"/>
                <w:sz w:val="24"/>
                <w:szCs w:val="24"/>
              </w:rPr>
              <w:t>(0.16, 0.34)</w:t>
            </w:r>
          </w:p>
        </w:tc>
      </w:tr>
    </w:tbl>
    <w:p w:rsidR="006F7C21" w:rsidRDefault="00200A3D" w:rsidP="0025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B1" w:rsidRPr="00234494">
        <w:rPr>
          <w:rFonts w:ascii="Times New Roman" w:hAnsi="Times New Roman" w:cs="Times New Roman"/>
          <w:sz w:val="24"/>
          <w:szCs w:val="24"/>
          <w:lang w:val="en-US"/>
        </w:rPr>
        <w:t>Monozygotic twins above the diagonal</w:t>
      </w:r>
      <w:r w:rsidR="002512B1">
        <w:rPr>
          <w:rFonts w:ascii="Times New Roman" w:hAnsi="Times New Roman" w:cs="Times New Roman"/>
          <w:sz w:val="24"/>
          <w:szCs w:val="24"/>
          <w:lang w:val="en-US"/>
        </w:rPr>
        <w:t>, dizygotic below the diagonal</w:t>
      </w:r>
      <w:r w:rsidR="002512B1" w:rsidRPr="0023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2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ASPD, Antisocial person</w:t>
      </w:r>
      <w:r w:rsidR="004431DC">
        <w:rPr>
          <w:rFonts w:ascii="Times New Roman" w:hAnsi="Times New Roman" w:cs="Times New Roman"/>
          <w:sz w:val="24"/>
          <w:szCs w:val="24"/>
          <w:lang w:val="en-US"/>
        </w:rPr>
        <w:t xml:space="preserve">ality disorder traits; </w:t>
      </w:r>
      <w:r w:rsidR="002512B1">
        <w:rPr>
          <w:rFonts w:ascii="Times New Roman" w:hAnsi="Times New Roman" w:cs="Times New Roman"/>
          <w:sz w:val="24"/>
          <w:szCs w:val="24"/>
          <w:lang w:val="en-US"/>
        </w:rPr>
        <w:t>BPD, Borderline personality disorder traits;                                                                                                     T1, Twin 1</w:t>
      </w:r>
      <w:r w:rsidR="004431D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512B1">
        <w:rPr>
          <w:rFonts w:ascii="Times New Roman" w:hAnsi="Times New Roman" w:cs="Times New Roman"/>
          <w:sz w:val="24"/>
          <w:szCs w:val="24"/>
          <w:lang w:val="en-US"/>
        </w:rPr>
        <w:t xml:space="preserve"> T2, Twin 2</w:t>
      </w:r>
      <w:r w:rsidR="004431DC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2512B1">
        <w:rPr>
          <w:rFonts w:ascii="Times New Roman" w:hAnsi="Times New Roman" w:cs="Times New Roman"/>
          <w:sz w:val="24"/>
          <w:szCs w:val="24"/>
          <w:lang w:val="en-US"/>
        </w:rPr>
        <w:t>W1, Wave 1</w:t>
      </w:r>
      <w:r w:rsidR="004431D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431DC" w:rsidRPr="00443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1DC">
        <w:rPr>
          <w:rFonts w:ascii="Times New Roman" w:hAnsi="Times New Roman" w:cs="Times New Roman"/>
          <w:sz w:val="24"/>
          <w:szCs w:val="24"/>
          <w:lang w:val="en-US"/>
        </w:rPr>
        <w:t>W2, Wave 2</w:t>
      </w:r>
      <w:r w:rsidR="002D2C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6249" w:rsidRDefault="002462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538B" w:rsidRDefault="0003538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7C21" w:rsidRDefault="002233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Table S3. Frequencies of the ordinal levels</w:t>
      </w:r>
      <w:r w:rsidR="006F7C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Tabellrutenett"/>
        <w:tblpPr w:leftFromText="141" w:rightFromText="141" w:vertAnchor="text" w:horzAnchor="margin" w:tblpXSpec="center" w:tblpY="34"/>
        <w:tblW w:w="10680" w:type="dxa"/>
        <w:tblLook w:val="04A0" w:firstRow="1" w:lastRow="0" w:firstColumn="1" w:lastColumn="0" w:noHBand="0" w:noVBand="1"/>
      </w:tblPr>
      <w:tblGrid>
        <w:gridCol w:w="2280"/>
        <w:gridCol w:w="2000"/>
        <w:gridCol w:w="2000"/>
        <w:gridCol w:w="2140"/>
        <w:gridCol w:w="2260"/>
      </w:tblGrid>
      <w:tr w:rsidR="006F7C21" w:rsidRPr="00234494" w:rsidTr="00813C2A">
        <w:trPr>
          <w:trHeight w:val="300"/>
        </w:trPr>
        <w:tc>
          <w:tcPr>
            <w:tcW w:w="2280" w:type="dxa"/>
            <w:noWrap/>
            <w:hideMark/>
          </w:tcPr>
          <w:p w:rsidR="006F7C21" w:rsidRPr="002512B1" w:rsidRDefault="00223399" w:rsidP="008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Ordinal levels</w:t>
            </w:r>
            <w:r w:rsidR="006F7C21" w:rsidRPr="0025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F7C21" w:rsidRDefault="006F7C21" w:rsidP="008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</w:t>
            </w: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ASPD</w:t>
            </w:r>
          </w:p>
          <w:p w:rsidR="00223399" w:rsidRPr="00234494" w:rsidRDefault="00223399" w:rsidP="008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(%)</w:t>
            </w:r>
          </w:p>
        </w:tc>
        <w:tc>
          <w:tcPr>
            <w:tcW w:w="2000" w:type="dxa"/>
            <w:noWrap/>
            <w:hideMark/>
          </w:tcPr>
          <w:p w:rsidR="006F7C21" w:rsidRDefault="006F7C21" w:rsidP="008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</w:t>
            </w: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BPD</w:t>
            </w: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W1</w:t>
            </w:r>
          </w:p>
          <w:p w:rsidR="00223399" w:rsidRPr="00234494" w:rsidRDefault="00223399" w:rsidP="00813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(%)</w:t>
            </w:r>
          </w:p>
        </w:tc>
        <w:tc>
          <w:tcPr>
            <w:tcW w:w="2140" w:type="dxa"/>
            <w:noWrap/>
            <w:hideMark/>
          </w:tcPr>
          <w:p w:rsidR="006F7C21" w:rsidRDefault="006F7C21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W2 ASPD</w:t>
            </w: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W2</w:t>
            </w:r>
          </w:p>
          <w:p w:rsidR="00223399" w:rsidRPr="00234494" w:rsidRDefault="00223399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(%)</w:t>
            </w:r>
          </w:p>
        </w:tc>
        <w:tc>
          <w:tcPr>
            <w:tcW w:w="2260" w:type="dxa"/>
            <w:noWrap/>
            <w:hideMark/>
          </w:tcPr>
          <w:p w:rsidR="00223399" w:rsidRDefault="006F7C21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PD</w:t>
            </w:r>
          </w:p>
          <w:p w:rsidR="006F7C21" w:rsidRPr="00234494" w:rsidRDefault="00223399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(%)</w:t>
            </w:r>
            <w:r w:rsidR="006F7C21" w:rsidRPr="0023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F7C21" w:rsidRPr="00234494" w:rsidTr="00125CA1">
        <w:trPr>
          <w:trHeight w:val="300"/>
        </w:trPr>
        <w:tc>
          <w:tcPr>
            <w:tcW w:w="2280" w:type="dxa"/>
            <w:noWrap/>
            <w:hideMark/>
          </w:tcPr>
          <w:p w:rsidR="006F7C21" w:rsidRPr="00234494" w:rsidRDefault="006F7C21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2060 (74.0)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1450 (52.0)</w:t>
            </w:r>
          </w:p>
        </w:tc>
        <w:tc>
          <w:tcPr>
            <w:tcW w:w="214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1901 (83.4)</w:t>
            </w:r>
          </w:p>
        </w:tc>
        <w:tc>
          <w:tcPr>
            <w:tcW w:w="226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1473 (64.6)</w:t>
            </w:r>
          </w:p>
        </w:tc>
      </w:tr>
      <w:tr w:rsidR="006F7C21" w:rsidRPr="00234494" w:rsidTr="00125CA1">
        <w:trPr>
          <w:trHeight w:val="300"/>
        </w:trPr>
        <w:tc>
          <w:tcPr>
            <w:tcW w:w="2280" w:type="dxa"/>
            <w:noWrap/>
            <w:hideMark/>
          </w:tcPr>
          <w:p w:rsidR="006F7C21" w:rsidRPr="00234494" w:rsidRDefault="006F7C21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426 (15.3)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646 (23.1)</w:t>
            </w:r>
          </w:p>
        </w:tc>
        <w:tc>
          <w:tcPr>
            <w:tcW w:w="214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255 (11.2)</w:t>
            </w:r>
          </w:p>
        </w:tc>
        <w:tc>
          <w:tcPr>
            <w:tcW w:w="226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417 (18.3)</w:t>
            </w:r>
          </w:p>
        </w:tc>
      </w:tr>
      <w:tr w:rsidR="006F7C21" w:rsidRPr="00234494" w:rsidTr="00125CA1">
        <w:trPr>
          <w:trHeight w:val="300"/>
        </w:trPr>
        <w:tc>
          <w:tcPr>
            <w:tcW w:w="2280" w:type="dxa"/>
            <w:noWrap/>
            <w:hideMark/>
          </w:tcPr>
          <w:p w:rsidR="006F7C21" w:rsidRPr="00234494" w:rsidRDefault="006F7C21" w:rsidP="006F7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297 (10.7)</w:t>
            </w:r>
          </w:p>
        </w:tc>
        <w:tc>
          <w:tcPr>
            <w:tcW w:w="200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695 (24.9)</w:t>
            </w:r>
          </w:p>
        </w:tc>
        <w:tc>
          <w:tcPr>
            <w:tcW w:w="214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124 (5.4)</w:t>
            </w:r>
          </w:p>
        </w:tc>
        <w:tc>
          <w:tcPr>
            <w:tcW w:w="2260" w:type="dxa"/>
            <w:noWrap/>
            <w:vAlign w:val="bottom"/>
            <w:hideMark/>
          </w:tcPr>
          <w:p w:rsidR="006F7C21" w:rsidRPr="006F7C21" w:rsidRDefault="006F7C21" w:rsidP="006F7C21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F7C21">
              <w:rPr>
                <w:rFonts w:ascii="Calibri" w:eastAsia="Times New Roman" w:hAnsi="Calibri" w:cs="Times New Roman"/>
                <w:color w:val="000000"/>
                <w:lang w:eastAsia="nb-NO"/>
              </w:rPr>
              <w:t>390 (17.1)</w:t>
            </w:r>
          </w:p>
        </w:tc>
      </w:tr>
    </w:tbl>
    <w:p w:rsidR="006C25B2" w:rsidRDefault="00223399" w:rsidP="008F24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ASPD, Antisocial personality disorder traits; BPD, Borderline personality disorder traits;                                                                                                     W1, Wave 1;</w:t>
      </w:r>
      <w:r w:rsidRPr="00443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W2, Wave 2</w:t>
      </w:r>
    </w:p>
    <w:p w:rsidR="0003538B" w:rsidRDefault="0003538B" w:rsidP="008F24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538B" w:rsidRPr="004B6A0E" w:rsidRDefault="0003538B" w:rsidP="0003538B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A0E">
        <w:rPr>
          <w:rFonts w:ascii="Times New Roman" w:hAnsi="Times New Roman" w:cs="Times New Roman"/>
          <w:b/>
          <w:sz w:val="28"/>
          <w:szCs w:val="28"/>
          <w:lang w:val="en-US"/>
        </w:rPr>
        <w:t>Figure legend</w:t>
      </w:r>
    </w:p>
    <w:p w:rsidR="0003538B" w:rsidRPr="004B6A0E" w:rsidRDefault="0003538B" w:rsidP="0003538B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Figure S1.  Full longitudinal model </w:t>
      </w:r>
      <w:r w:rsidR="00745239">
        <w:rPr>
          <w:rFonts w:ascii="Times New Roman" w:hAnsi="Times New Roman" w:cs="Times New Roman"/>
          <w:b/>
          <w:sz w:val="28"/>
          <w:szCs w:val="28"/>
          <w:lang w:val="en-US"/>
        </w:rPr>
        <w:t>with parameter estimates and 95% confidence intervals</w:t>
      </w:r>
      <w:r w:rsidRPr="004B6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03538B" w:rsidRDefault="0003538B" w:rsidP="0003538B">
      <w:pPr>
        <w:pStyle w:val="NormalWeb"/>
        <w:spacing w:before="0" w:beforeAutospacing="0" w:after="0" w:afterAutospacing="0" w:line="480" w:lineRule="auto"/>
        <w:rPr>
          <w:lang w:val="en-US"/>
        </w:rPr>
      </w:pPr>
      <w:r w:rsidRPr="00D06B13">
        <w:rPr>
          <w:lang w:val="en-US"/>
        </w:rPr>
        <w:t>Ab</w:t>
      </w:r>
      <w:r>
        <w:rPr>
          <w:lang w:val="en-US"/>
        </w:rPr>
        <w:t>breviations: ASPD-Antisocial personality disorder, BPD–Borderline personality  disorder, A–additive genetic effects, E-individual environmental effects, C-shared environmental effects, subscript c-common, subscript s-specific, L1-latent factor time 1, L2-latent factor time 2, W1-wave 1, W2-wave 2, subscrip1-time 1, subscript 2-time 2</w:t>
      </w:r>
    </w:p>
    <w:p w:rsidR="0003538B" w:rsidRDefault="0003538B" w:rsidP="008F24F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538B" w:rsidSect="00454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39" w:rsidRDefault="00745239" w:rsidP="00745239">
      <w:pPr>
        <w:spacing w:after="0" w:line="240" w:lineRule="auto"/>
      </w:pPr>
      <w:r>
        <w:separator/>
      </w:r>
    </w:p>
  </w:endnote>
  <w:endnote w:type="continuationSeparator" w:id="0">
    <w:p w:rsidR="00745239" w:rsidRDefault="00745239" w:rsidP="007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91612"/>
      <w:docPartObj>
        <w:docPartGallery w:val="Page Numbers (Bottom of Page)"/>
        <w:docPartUnique/>
      </w:docPartObj>
    </w:sdtPr>
    <w:sdtEndPr/>
    <w:sdtContent>
      <w:p w:rsidR="00745239" w:rsidRDefault="007452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5D">
          <w:rPr>
            <w:noProof/>
          </w:rPr>
          <w:t>1</w:t>
        </w:r>
        <w:r>
          <w:fldChar w:fldCharType="end"/>
        </w:r>
      </w:p>
    </w:sdtContent>
  </w:sdt>
  <w:p w:rsidR="00745239" w:rsidRDefault="007452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39" w:rsidRDefault="00745239" w:rsidP="00745239">
      <w:pPr>
        <w:spacing w:after="0" w:line="240" w:lineRule="auto"/>
      </w:pPr>
      <w:r>
        <w:separator/>
      </w:r>
    </w:p>
  </w:footnote>
  <w:footnote w:type="continuationSeparator" w:id="0">
    <w:p w:rsidR="00745239" w:rsidRDefault="00745239" w:rsidP="0074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4C"/>
    <w:rsid w:val="0003538B"/>
    <w:rsid w:val="000D7B6E"/>
    <w:rsid w:val="001266B4"/>
    <w:rsid w:val="00170A5B"/>
    <w:rsid w:val="00172CE2"/>
    <w:rsid w:val="00200A3D"/>
    <w:rsid w:val="00223399"/>
    <w:rsid w:val="00246249"/>
    <w:rsid w:val="002512B1"/>
    <w:rsid w:val="002559B2"/>
    <w:rsid w:val="002B215B"/>
    <w:rsid w:val="002D2C94"/>
    <w:rsid w:val="003A18A4"/>
    <w:rsid w:val="004431DC"/>
    <w:rsid w:val="0045082E"/>
    <w:rsid w:val="00454333"/>
    <w:rsid w:val="004B25E0"/>
    <w:rsid w:val="004D255D"/>
    <w:rsid w:val="004D5CC0"/>
    <w:rsid w:val="00507573"/>
    <w:rsid w:val="00582D38"/>
    <w:rsid w:val="005B1276"/>
    <w:rsid w:val="005B16CA"/>
    <w:rsid w:val="005F0115"/>
    <w:rsid w:val="00621FAE"/>
    <w:rsid w:val="00626FC0"/>
    <w:rsid w:val="00631C23"/>
    <w:rsid w:val="00683A3A"/>
    <w:rsid w:val="006860A6"/>
    <w:rsid w:val="00692D90"/>
    <w:rsid w:val="006C25B2"/>
    <w:rsid w:val="006F7C21"/>
    <w:rsid w:val="00735189"/>
    <w:rsid w:val="00743284"/>
    <w:rsid w:val="00745239"/>
    <w:rsid w:val="00752722"/>
    <w:rsid w:val="007A0F96"/>
    <w:rsid w:val="007A6C5C"/>
    <w:rsid w:val="007E57E1"/>
    <w:rsid w:val="007E7C65"/>
    <w:rsid w:val="00810549"/>
    <w:rsid w:val="008B7D83"/>
    <w:rsid w:val="008F24F9"/>
    <w:rsid w:val="0092476C"/>
    <w:rsid w:val="00967EFD"/>
    <w:rsid w:val="009A60EE"/>
    <w:rsid w:val="009C49FC"/>
    <w:rsid w:val="00A17D4C"/>
    <w:rsid w:val="00AD6B24"/>
    <w:rsid w:val="00B03E43"/>
    <w:rsid w:val="00B1438D"/>
    <w:rsid w:val="00B16027"/>
    <w:rsid w:val="00B53AC7"/>
    <w:rsid w:val="00BE288C"/>
    <w:rsid w:val="00C9471D"/>
    <w:rsid w:val="00D1018C"/>
    <w:rsid w:val="00D303A0"/>
    <w:rsid w:val="00D3364F"/>
    <w:rsid w:val="00D477BB"/>
    <w:rsid w:val="00D5170A"/>
    <w:rsid w:val="00DA0872"/>
    <w:rsid w:val="00DE04F5"/>
    <w:rsid w:val="00DE59D0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B2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03538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3538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035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7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239"/>
  </w:style>
  <w:style w:type="paragraph" w:styleId="Bunntekst">
    <w:name w:val="footer"/>
    <w:basedOn w:val="Normal"/>
    <w:link w:val="BunntekstTegn"/>
    <w:uiPriority w:val="99"/>
    <w:unhideWhenUsed/>
    <w:rsid w:val="007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B2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03538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3538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035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7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239"/>
  </w:style>
  <w:style w:type="paragraph" w:styleId="Bunntekst">
    <w:name w:val="footer"/>
    <w:basedOn w:val="Normal"/>
    <w:link w:val="BunntekstTegn"/>
    <w:uiPriority w:val="99"/>
    <w:unhideWhenUsed/>
    <w:rsid w:val="007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Reichborn-Kjennerud, Ted</dc:creator>
  <cp:lastModifiedBy>Reichborn-Kjennerud, Ted</cp:lastModifiedBy>
  <cp:revision>3</cp:revision>
  <cp:lastPrinted>2015-04-27T13:00:00Z</cp:lastPrinted>
  <dcterms:created xsi:type="dcterms:W3CDTF">2015-05-30T13:06:00Z</dcterms:created>
  <dcterms:modified xsi:type="dcterms:W3CDTF">2015-05-30T13:10:00Z</dcterms:modified>
</cp:coreProperties>
</file>