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DFD04" w14:textId="6ED465BD" w:rsidR="0076364D" w:rsidRPr="00F4235E" w:rsidRDefault="00860F19" w:rsidP="002B48F9">
      <w:pPr>
        <w:rPr>
          <w:b/>
          <w:lang w:val="en-GB"/>
        </w:rPr>
      </w:pPr>
      <w:r w:rsidRPr="00F4235E">
        <w:rPr>
          <w:b/>
          <w:lang w:val="en-GB"/>
        </w:rPr>
        <w:t>Questions</w:t>
      </w:r>
      <w:r w:rsidR="0076364D" w:rsidRPr="00F4235E">
        <w:rPr>
          <w:b/>
          <w:lang w:val="en-GB"/>
        </w:rPr>
        <w:t xml:space="preserve"> on Impact of ANDRILL ARISE</w:t>
      </w:r>
    </w:p>
    <w:p w14:paraId="1A605ADF" w14:textId="654FF360" w:rsidR="00F1776F" w:rsidRPr="00F4235E" w:rsidRDefault="00DB4B3F" w:rsidP="00DB4B3F">
      <w:pPr>
        <w:rPr>
          <w:lang w:val="en-GB"/>
        </w:rPr>
      </w:pPr>
      <w:r w:rsidRPr="00F4235E">
        <w:rPr>
          <w:lang w:val="en-GB"/>
        </w:rPr>
        <w:br/>
        <w:t>For all L</w:t>
      </w:r>
      <w:r w:rsidR="002401D7" w:rsidRPr="00F4235E">
        <w:rPr>
          <w:lang w:val="en-GB"/>
        </w:rPr>
        <w:t xml:space="preserve">ikert scale questions </w:t>
      </w:r>
      <w:r w:rsidR="002401D7" w:rsidRPr="00F4235E">
        <w:rPr>
          <w:b/>
          <w:lang w:val="en-GB"/>
        </w:rPr>
        <w:t>1= not important</w:t>
      </w:r>
      <w:r w:rsidR="0076364D" w:rsidRPr="00F4235E">
        <w:rPr>
          <w:b/>
          <w:lang w:val="en-GB"/>
        </w:rPr>
        <w:t xml:space="preserve"> </w:t>
      </w:r>
      <w:r w:rsidR="002401D7" w:rsidRPr="00F4235E">
        <w:rPr>
          <w:b/>
          <w:lang w:val="en-GB"/>
        </w:rPr>
        <w:t>/</w:t>
      </w:r>
      <w:r w:rsidR="0076364D" w:rsidRPr="00F4235E">
        <w:rPr>
          <w:b/>
          <w:lang w:val="en-GB"/>
        </w:rPr>
        <w:t xml:space="preserve"> of </w:t>
      </w:r>
      <w:r w:rsidR="002401D7" w:rsidRPr="00F4235E">
        <w:rPr>
          <w:b/>
          <w:lang w:val="en-GB"/>
        </w:rPr>
        <w:t>no value</w:t>
      </w:r>
      <w:r w:rsidR="002401D7" w:rsidRPr="00F4235E">
        <w:rPr>
          <w:lang w:val="en-GB"/>
        </w:rPr>
        <w:t xml:space="preserve"> and </w:t>
      </w:r>
      <w:r w:rsidR="002401D7" w:rsidRPr="00F4235E">
        <w:rPr>
          <w:b/>
          <w:lang w:val="en-GB"/>
        </w:rPr>
        <w:t>6 = very important / very valuable</w:t>
      </w:r>
      <w:r w:rsidR="002401D7" w:rsidRPr="00F4235E">
        <w:rPr>
          <w:lang w:val="en-GB"/>
        </w:rPr>
        <w:t>)</w:t>
      </w:r>
      <w:r w:rsidRPr="00F4235E">
        <w:rPr>
          <w:lang w:val="en-GB"/>
        </w:rPr>
        <w:br/>
      </w:r>
    </w:p>
    <w:p w14:paraId="7D8ADD5F" w14:textId="77777777" w:rsidR="007867AE" w:rsidRPr="00F4235E" w:rsidRDefault="00F1776F" w:rsidP="00F1776F">
      <w:pPr>
        <w:rPr>
          <w:lang w:val="en-GB"/>
        </w:rPr>
      </w:pPr>
      <w:r w:rsidRPr="00F4235E">
        <w:rPr>
          <w:lang w:val="en-GB"/>
        </w:rPr>
        <w:t>General Questions</w:t>
      </w:r>
      <w:r w:rsidRPr="00F4235E">
        <w:rPr>
          <w:lang w:val="en-GB"/>
        </w:rPr>
        <w:br/>
        <w:t xml:space="preserve">1. </w:t>
      </w:r>
      <w:r w:rsidR="0052385A" w:rsidRPr="00F4235E">
        <w:rPr>
          <w:lang w:val="en-GB"/>
        </w:rPr>
        <w:t>Were you on-ice with MIS?</w:t>
      </w:r>
      <w:r w:rsidR="00C177FF" w:rsidRPr="00F4235E">
        <w:rPr>
          <w:lang w:val="en-GB"/>
        </w:rPr>
        <w:t xml:space="preserve"> Yes or No</w:t>
      </w:r>
      <w:r w:rsidRPr="00F4235E">
        <w:rPr>
          <w:lang w:val="en-GB"/>
        </w:rPr>
        <w:br/>
        <w:t xml:space="preserve">2. </w:t>
      </w:r>
      <w:r w:rsidR="0052385A" w:rsidRPr="00F4235E">
        <w:rPr>
          <w:lang w:val="en-GB"/>
        </w:rPr>
        <w:t>Were you on-ice with SMS?</w:t>
      </w:r>
      <w:r w:rsidR="00C177FF" w:rsidRPr="00F4235E">
        <w:rPr>
          <w:lang w:val="en-GB"/>
        </w:rPr>
        <w:t xml:space="preserve"> Yes or No</w:t>
      </w:r>
      <w:r w:rsidRPr="00F4235E">
        <w:rPr>
          <w:lang w:val="en-GB"/>
        </w:rPr>
        <w:br/>
        <w:t>3. Do you teach or have regular contact with non-scientists or undergraduate students?  Yes or No</w:t>
      </w:r>
      <w:r w:rsidRPr="00F4235E">
        <w:rPr>
          <w:lang w:val="en-GB"/>
        </w:rPr>
        <w:br/>
      </w:r>
    </w:p>
    <w:p w14:paraId="535B86D6" w14:textId="77777777" w:rsidR="00FF4C7C" w:rsidRPr="00F4235E" w:rsidRDefault="00FF4C7C" w:rsidP="00FF4C7C">
      <w:pPr>
        <w:pStyle w:val="ListParagraph"/>
        <w:ind w:left="360"/>
        <w:rPr>
          <w:lang w:val="en-GB"/>
        </w:rPr>
      </w:pPr>
    </w:p>
    <w:p w14:paraId="7950AD5C" w14:textId="77777777" w:rsidR="00123AAD" w:rsidRPr="00F4235E" w:rsidRDefault="00C177FF" w:rsidP="002B48F9">
      <w:pPr>
        <w:rPr>
          <w:b/>
          <w:lang w:val="en-GB"/>
        </w:rPr>
      </w:pPr>
      <w:r w:rsidRPr="00F4235E">
        <w:rPr>
          <w:b/>
          <w:lang w:val="en-GB"/>
        </w:rPr>
        <w:t>Question</w:t>
      </w:r>
      <w:r w:rsidR="00113A57" w:rsidRPr="00F4235E">
        <w:rPr>
          <w:b/>
          <w:lang w:val="en-GB"/>
        </w:rPr>
        <w:t xml:space="preserve"> about impact of </w:t>
      </w:r>
      <w:r w:rsidRPr="00F4235E">
        <w:rPr>
          <w:b/>
          <w:lang w:val="en-GB"/>
        </w:rPr>
        <w:t xml:space="preserve">educators </w:t>
      </w:r>
      <w:r w:rsidR="00113A57" w:rsidRPr="00F4235E">
        <w:rPr>
          <w:b/>
          <w:lang w:val="en-GB"/>
        </w:rPr>
        <w:t>being de</w:t>
      </w:r>
      <w:r w:rsidRPr="00F4235E">
        <w:rPr>
          <w:b/>
          <w:lang w:val="en-GB"/>
        </w:rPr>
        <w:t>ployed as part of a group</w:t>
      </w:r>
      <w:r w:rsidR="00113A57" w:rsidRPr="00F4235E">
        <w:rPr>
          <w:b/>
          <w:lang w:val="en-GB"/>
        </w:rPr>
        <w:t>:</w:t>
      </w:r>
    </w:p>
    <w:p w14:paraId="271798A9" w14:textId="77777777" w:rsidR="00123AAD" w:rsidRPr="00F4235E" w:rsidRDefault="00123AAD" w:rsidP="002B48F9">
      <w:pPr>
        <w:rPr>
          <w:i/>
          <w:lang w:val="en-GB"/>
        </w:rPr>
      </w:pPr>
      <w:r w:rsidRPr="00F4235E">
        <w:rPr>
          <w:i/>
          <w:lang w:val="en-GB"/>
        </w:rPr>
        <w:t>The majority of science immersion for educators embeds a single educator in a science research team. ANDRILL ARISE was unique in that it deployed a team of international educators together.</w:t>
      </w:r>
    </w:p>
    <w:p w14:paraId="4F485725" w14:textId="77777777" w:rsidR="00C177FF" w:rsidRPr="00F4235E" w:rsidRDefault="00C177FF" w:rsidP="002B48F9">
      <w:pPr>
        <w:pStyle w:val="ListParagraph"/>
        <w:numPr>
          <w:ilvl w:val="0"/>
          <w:numId w:val="18"/>
        </w:numPr>
        <w:ind w:left="360"/>
        <w:rPr>
          <w:lang w:val="en-GB"/>
        </w:rPr>
      </w:pPr>
      <w:r w:rsidRPr="00F4235E">
        <w:rPr>
          <w:lang w:val="en-GB"/>
        </w:rPr>
        <w:t>Did you perceive there being ‘added value’ in deploying a group of educators (as opposed to a single educator)?</w:t>
      </w:r>
      <w:r w:rsidR="00DB4B3F" w:rsidRPr="00F4235E">
        <w:rPr>
          <w:lang w:val="en-GB"/>
        </w:rPr>
        <w:br/>
        <w:t xml:space="preserve">Likert Scale </w:t>
      </w:r>
      <w:r w:rsidRPr="00F4235E">
        <w:rPr>
          <w:lang w:val="en-GB"/>
        </w:rPr>
        <w:t>1= no or little added value,  6 = significant added value</w:t>
      </w:r>
    </w:p>
    <w:p w14:paraId="254418C9" w14:textId="77777777" w:rsidR="00113A57" w:rsidRPr="00F4235E" w:rsidRDefault="00C177FF" w:rsidP="002B48F9">
      <w:pPr>
        <w:pStyle w:val="ListParagraph"/>
        <w:numPr>
          <w:ilvl w:val="0"/>
          <w:numId w:val="18"/>
        </w:numPr>
        <w:ind w:left="360"/>
        <w:rPr>
          <w:lang w:val="en-GB"/>
        </w:rPr>
      </w:pPr>
      <w:r w:rsidRPr="00F4235E">
        <w:rPr>
          <w:lang w:val="en-GB"/>
        </w:rPr>
        <w:t>Provide comments or reflection on the value of deploying a group of educators (as opposed to a single educator)</w:t>
      </w:r>
      <w:r w:rsidR="00DB4B3F" w:rsidRPr="00F4235E">
        <w:rPr>
          <w:lang w:val="en-GB"/>
        </w:rPr>
        <w:t xml:space="preserve"> (open response)</w:t>
      </w:r>
      <w:r w:rsidRPr="00F4235E">
        <w:rPr>
          <w:lang w:val="en-GB"/>
        </w:rPr>
        <w:br/>
      </w:r>
    </w:p>
    <w:p w14:paraId="4077918A" w14:textId="4DD728EB" w:rsidR="00123AAD" w:rsidRPr="00F4235E" w:rsidRDefault="00123AAD" w:rsidP="002B48F9">
      <w:pPr>
        <w:rPr>
          <w:lang w:val="en-GB"/>
        </w:rPr>
      </w:pPr>
      <w:r w:rsidRPr="00F4235E">
        <w:rPr>
          <w:b/>
          <w:lang w:val="en-GB"/>
        </w:rPr>
        <w:t xml:space="preserve">Questions about value of deploying E and O </w:t>
      </w:r>
      <w:del w:id="0" w:author="Graham" w:date="2019-02-25T08:34:00Z">
        <w:r w:rsidRPr="00F4235E" w:rsidDel="00F4235E">
          <w:rPr>
            <w:b/>
            <w:lang w:val="en-GB"/>
          </w:rPr>
          <w:delText>C</w:delText>
        </w:r>
      </w:del>
      <w:ins w:id="1" w:author="Graham" w:date="2019-02-25T08:34:00Z">
        <w:r w:rsidR="00F4235E" w:rsidRPr="00F4235E">
          <w:rPr>
            <w:b/>
            <w:lang w:val="en-GB"/>
          </w:rPr>
          <w:t>c</w:t>
        </w:r>
      </w:ins>
      <w:r w:rsidRPr="00F4235E">
        <w:rPr>
          <w:b/>
          <w:lang w:val="en-GB"/>
        </w:rPr>
        <w:t>oordinator with ANDRILL ARISE team:</w:t>
      </w:r>
    </w:p>
    <w:p w14:paraId="46172FA7" w14:textId="52499550" w:rsidR="00123AAD" w:rsidRPr="00F4235E" w:rsidRDefault="00060541" w:rsidP="002B48F9">
      <w:pPr>
        <w:rPr>
          <w:i/>
          <w:lang w:val="en-GB"/>
        </w:rPr>
      </w:pPr>
      <w:r w:rsidRPr="00F4235E">
        <w:rPr>
          <w:i/>
          <w:lang w:val="en-GB"/>
        </w:rPr>
        <w:t>Not only did ANDRILL ARISE deploy a team of educators to the ice, they also deployed the E and O coordinator. The E and O coordinator worked with the team before, during and after the on-ice experience, facilitated the geo</w:t>
      </w:r>
      <w:del w:id="2" w:author="Graham" w:date="2019-02-25T08:34:00Z">
        <w:r w:rsidRPr="00F4235E" w:rsidDel="00F4235E">
          <w:rPr>
            <w:i/>
            <w:lang w:val="en-GB"/>
          </w:rPr>
          <w:delText>-</w:delText>
        </w:r>
      </w:del>
      <w:r w:rsidRPr="00F4235E">
        <w:rPr>
          <w:i/>
          <w:lang w:val="en-GB"/>
        </w:rPr>
        <w:t xml:space="preserve">science course taught by scientists,  worked with NSF to provide additional opportunities like </w:t>
      </w:r>
      <w:r w:rsidR="00DF43A0" w:rsidRPr="00F4235E">
        <w:rPr>
          <w:i/>
          <w:lang w:val="en-GB"/>
        </w:rPr>
        <w:t>on-ice field trips, scheduled</w:t>
      </w:r>
      <w:r w:rsidRPr="00F4235E">
        <w:rPr>
          <w:i/>
          <w:lang w:val="en-GB"/>
        </w:rPr>
        <w:t xml:space="preserve"> hands-on immersion into jobs on  the science teams, helped coordinate outreach </w:t>
      </w:r>
      <w:r w:rsidRPr="00F4235E">
        <w:rPr>
          <w:i/>
          <w:u w:val="single"/>
          <w:lang w:val="en-GB"/>
        </w:rPr>
        <w:t>from</w:t>
      </w:r>
      <w:r w:rsidRPr="00F4235E">
        <w:rPr>
          <w:i/>
          <w:lang w:val="en-GB"/>
        </w:rPr>
        <w:t xml:space="preserve"> the ice, and served as a liaison between educators, NSF and scientists.</w:t>
      </w:r>
    </w:p>
    <w:p w14:paraId="028BEF51" w14:textId="77777777" w:rsidR="00DF43A0" w:rsidRPr="00F4235E" w:rsidRDefault="00DF43A0" w:rsidP="00DF43A0">
      <w:pPr>
        <w:pStyle w:val="ListParagraph"/>
        <w:numPr>
          <w:ilvl w:val="0"/>
          <w:numId w:val="19"/>
        </w:numPr>
        <w:ind w:left="360"/>
        <w:rPr>
          <w:lang w:val="en-GB"/>
        </w:rPr>
      </w:pPr>
      <w:r w:rsidRPr="00F4235E">
        <w:rPr>
          <w:lang w:val="en-GB"/>
        </w:rPr>
        <w:t>Did the presence of the E and O coordinator facilitate your engagement with the on-ice educators?</w:t>
      </w:r>
    </w:p>
    <w:p w14:paraId="4D689B24" w14:textId="77777777" w:rsidR="00DF43A0" w:rsidRPr="00F4235E" w:rsidRDefault="00DF43A0" w:rsidP="00DF43A0">
      <w:pPr>
        <w:pStyle w:val="ListParagraph"/>
        <w:ind w:left="360"/>
        <w:rPr>
          <w:lang w:val="en-GB"/>
        </w:rPr>
      </w:pPr>
      <w:r w:rsidRPr="00F4235E">
        <w:rPr>
          <w:lang w:val="en-GB"/>
        </w:rPr>
        <w:t>(1= of no value, 6= facilitated engagement</w:t>
      </w:r>
      <w:r w:rsidR="00411757" w:rsidRPr="00F4235E">
        <w:rPr>
          <w:lang w:val="en-GB"/>
        </w:rPr>
        <w:t>)</w:t>
      </w:r>
    </w:p>
    <w:p w14:paraId="41148E12" w14:textId="77777777" w:rsidR="001C0B37" w:rsidRPr="00F4235E" w:rsidRDefault="001C0B37" w:rsidP="00DF43A0">
      <w:pPr>
        <w:pStyle w:val="ListParagraph"/>
        <w:numPr>
          <w:ilvl w:val="0"/>
          <w:numId w:val="19"/>
        </w:numPr>
        <w:ind w:left="360"/>
        <w:rPr>
          <w:lang w:val="en-GB"/>
        </w:rPr>
      </w:pPr>
      <w:r w:rsidRPr="00F4235E">
        <w:rPr>
          <w:lang w:val="en-GB"/>
        </w:rPr>
        <w:t>Provide details supporting your response to the value of having an on-ice E and O coordinator (open response)</w:t>
      </w:r>
    </w:p>
    <w:p w14:paraId="4C9B18C9" w14:textId="77777777" w:rsidR="00F1776F" w:rsidRPr="00F4235E" w:rsidRDefault="00F1776F" w:rsidP="001C0B37">
      <w:pPr>
        <w:rPr>
          <w:b/>
          <w:lang w:val="en-GB"/>
        </w:rPr>
      </w:pPr>
    </w:p>
    <w:p w14:paraId="7512C576" w14:textId="77777777" w:rsidR="00F1776F" w:rsidRPr="00F4235E" w:rsidRDefault="00F1776F" w:rsidP="001C0B37">
      <w:pPr>
        <w:rPr>
          <w:b/>
          <w:lang w:val="en-GB"/>
        </w:rPr>
      </w:pPr>
    </w:p>
    <w:p w14:paraId="6C2E3607" w14:textId="77777777" w:rsidR="00F1776F" w:rsidRPr="00F4235E" w:rsidRDefault="00F1776F" w:rsidP="001C0B37">
      <w:pPr>
        <w:rPr>
          <w:b/>
          <w:lang w:val="en-GB"/>
        </w:rPr>
      </w:pPr>
    </w:p>
    <w:p w14:paraId="43DB959E" w14:textId="77777777" w:rsidR="00F1776F" w:rsidRPr="00F4235E" w:rsidRDefault="00F1776F" w:rsidP="001C0B37">
      <w:pPr>
        <w:rPr>
          <w:b/>
          <w:lang w:val="en-GB"/>
        </w:rPr>
      </w:pPr>
    </w:p>
    <w:p w14:paraId="5A07979A" w14:textId="77777777" w:rsidR="001C0B37" w:rsidRPr="00F4235E" w:rsidRDefault="001C0B37" w:rsidP="001C0B37">
      <w:pPr>
        <w:rPr>
          <w:b/>
          <w:lang w:val="en-GB"/>
        </w:rPr>
      </w:pPr>
      <w:r w:rsidRPr="00F4235E">
        <w:rPr>
          <w:b/>
          <w:lang w:val="en-GB"/>
        </w:rPr>
        <w:t>Questions about attendance at the ANDRILL daily science briefings</w:t>
      </w:r>
      <w:r w:rsidR="00D0709A" w:rsidRPr="00F4235E">
        <w:rPr>
          <w:b/>
          <w:lang w:val="en-GB"/>
        </w:rPr>
        <w:t xml:space="preserve"> and core review</w:t>
      </w:r>
      <w:r w:rsidRPr="00F4235E">
        <w:rPr>
          <w:b/>
          <w:lang w:val="en-GB"/>
        </w:rPr>
        <w:t xml:space="preserve"> in </w:t>
      </w:r>
      <w:proofErr w:type="spellStart"/>
      <w:r w:rsidRPr="00F4235E">
        <w:rPr>
          <w:b/>
          <w:lang w:val="en-GB"/>
        </w:rPr>
        <w:t>Crary</w:t>
      </w:r>
      <w:proofErr w:type="spellEnd"/>
      <w:r w:rsidRPr="00F4235E">
        <w:rPr>
          <w:b/>
          <w:lang w:val="en-GB"/>
        </w:rPr>
        <w:t xml:space="preserve"> Lab:</w:t>
      </w:r>
    </w:p>
    <w:p w14:paraId="704FDA8A" w14:textId="77777777" w:rsidR="001C0B37" w:rsidRPr="00F4235E" w:rsidRDefault="001C0B37" w:rsidP="001C0B37">
      <w:pPr>
        <w:rPr>
          <w:i/>
          <w:lang w:val="en-GB"/>
        </w:rPr>
      </w:pPr>
      <w:r w:rsidRPr="00F4235E">
        <w:rPr>
          <w:i/>
          <w:lang w:val="en-GB"/>
        </w:rPr>
        <w:t>ANDRILL ARISE members were exp</w:t>
      </w:r>
      <w:r w:rsidR="00D0709A" w:rsidRPr="00F4235E">
        <w:rPr>
          <w:i/>
          <w:lang w:val="en-GB"/>
        </w:rPr>
        <w:t>ected to attend</w:t>
      </w:r>
      <w:r w:rsidRPr="00F4235E">
        <w:rPr>
          <w:i/>
          <w:lang w:val="en-GB"/>
        </w:rPr>
        <w:t xml:space="preserve"> the daily science briefings on coring progress</w:t>
      </w:r>
      <w:r w:rsidR="00D0709A" w:rsidRPr="00F4235E">
        <w:rPr>
          <w:i/>
          <w:lang w:val="en-GB"/>
        </w:rPr>
        <w:t xml:space="preserve"> and initial core description</w:t>
      </w:r>
      <w:r w:rsidRPr="00F4235E">
        <w:rPr>
          <w:i/>
          <w:lang w:val="en-GB"/>
        </w:rPr>
        <w:t>, and</w:t>
      </w:r>
      <w:r w:rsidR="00D0709A" w:rsidRPr="00F4235E">
        <w:rPr>
          <w:i/>
          <w:lang w:val="en-GB"/>
        </w:rPr>
        <w:t xml:space="preserve"> the core review. ANDRILL ARISE participants presented at one or more of the science briefings.</w:t>
      </w:r>
    </w:p>
    <w:p w14:paraId="427FDA0B" w14:textId="77777777" w:rsidR="004E0B2F" w:rsidRPr="00F4235E" w:rsidRDefault="00D0709A" w:rsidP="00FF4C7C">
      <w:pPr>
        <w:pStyle w:val="ListParagraph"/>
        <w:numPr>
          <w:ilvl w:val="0"/>
          <w:numId w:val="20"/>
        </w:numPr>
        <w:ind w:left="360"/>
        <w:rPr>
          <w:lang w:val="en-GB"/>
        </w:rPr>
      </w:pPr>
      <w:r w:rsidRPr="00F4235E">
        <w:rPr>
          <w:lang w:val="en-GB"/>
        </w:rPr>
        <w:t>Was attendance at the daily science briefings of value to you or the educators?</w:t>
      </w:r>
      <w:r w:rsidR="0022702C" w:rsidRPr="00F4235E">
        <w:rPr>
          <w:lang w:val="en-GB"/>
        </w:rPr>
        <w:br/>
        <w:t>Likert scal</w:t>
      </w:r>
      <w:r w:rsidR="00FF4C7C" w:rsidRPr="00F4235E">
        <w:rPr>
          <w:lang w:val="en-GB"/>
        </w:rPr>
        <w:t xml:space="preserve">e </w:t>
      </w:r>
      <w:r w:rsidR="004E0B2F" w:rsidRPr="00F4235E">
        <w:rPr>
          <w:lang w:val="en-GB"/>
        </w:rPr>
        <w:t>(1= of no value, 6=</w:t>
      </w:r>
      <w:r w:rsidR="00FF4C7C" w:rsidRPr="00F4235E">
        <w:rPr>
          <w:lang w:val="en-GB"/>
        </w:rPr>
        <w:t xml:space="preserve"> of value</w:t>
      </w:r>
      <w:r w:rsidR="004E0B2F" w:rsidRPr="00F4235E">
        <w:rPr>
          <w:lang w:val="en-GB"/>
        </w:rPr>
        <w:t>)</w:t>
      </w:r>
    </w:p>
    <w:p w14:paraId="3DDC9FDA" w14:textId="77777777" w:rsidR="00D0709A" w:rsidRPr="00F4235E" w:rsidRDefault="00D0709A" w:rsidP="00D0709A">
      <w:pPr>
        <w:pStyle w:val="ListParagraph"/>
        <w:ind w:left="360"/>
        <w:rPr>
          <w:lang w:val="en-GB"/>
        </w:rPr>
      </w:pPr>
    </w:p>
    <w:p w14:paraId="53ED4F74" w14:textId="77777777" w:rsidR="00D0709A" w:rsidRPr="00F4235E" w:rsidRDefault="00D0709A" w:rsidP="00D0709A">
      <w:pPr>
        <w:pStyle w:val="ListParagraph"/>
        <w:numPr>
          <w:ilvl w:val="0"/>
          <w:numId w:val="20"/>
        </w:numPr>
        <w:ind w:left="360"/>
        <w:rPr>
          <w:lang w:val="en-GB"/>
        </w:rPr>
      </w:pPr>
      <w:r w:rsidRPr="00F4235E">
        <w:rPr>
          <w:lang w:val="en-GB"/>
        </w:rPr>
        <w:t>Provide comments supporting your response to the question about educator attendance at the daily science briefings / core review (open response)</w:t>
      </w:r>
    </w:p>
    <w:p w14:paraId="520DE623" w14:textId="77777777" w:rsidR="00D0709A" w:rsidRPr="00F4235E" w:rsidRDefault="00D0709A" w:rsidP="00D0709A">
      <w:pPr>
        <w:rPr>
          <w:lang w:val="en-GB"/>
        </w:rPr>
      </w:pPr>
    </w:p>
    <w:p w14:paraId="7A42B41D" w14:textId="77777777" w:rsidR="00113A57" w:rsidRPr="00F4235E" w:rsidRDefault="00BF4BE5" w:rsidP="002B48F9">
      <w:pPr>
        <w:rPr>
          <w:b/>
          <w:lang w:val="en-GB"/>
        </w:rPr>
      </w:pPr>
      <w:r w:rsidRPr="00F4235E">
        <w:rPr>
          <w:b/>
          <w:lang w:val="en-GB"/>
        </w:rPr>
        <w:lastRenderedPageBreak/>
        <w:t>Questions about ANDRILL on-ice jobs:</w:t>
      </w:r>
    </w:p>
    <w:p w14:paraId="6C04AFD9" w14:textId="77777777" w:rsidR="00C058F1" w:rsidRPr="00F4235E" w:rsidRDefault="00BE0F11" w:rsidP="00C058F1">
      <w:pPr>
        <w:rPr>
          <w:i/>
          <w:lang w:val="en-GB"/>
        </w:rPr>
      </w:pPr>
      <w:r w:rsidRPr="00F4235E">
        <w:rPr>
          <w:i/>
          <w:lang w:val="en-GB"/>
        </w:rPr>
        <w:t>ANDRILL ARISE educators</w:t>
      </w:r>
      <w:r w:rsidR="00BF4BE5" w:rsidRPr="00F4235E">
        <w:rPr>
          <w:i/>
          <w:lang w:val="en-GB"/>
        </w:rPr>
        <w:t xml:space="preserve"> contributed to ANDRILL science by completing on-ice jobs</w:t>
      </w:r>
      <w:r w:rsidR="00C058F1" w:rsidRPr="00F4235E">
        <w:rPr>
          <w:i/>
          <w:lang w:val="en-GB"/>
        </w:rPr>
        <w:t xml:space="preserve"> with different science teams</w:t>
      </w:r>
      <w:r w:rsidR="00BF4BE5" w:rsidRPr="00F4235E">
        <w:rPr>
          <w:i/>
          <w:lang w:val="en-GB"/>
        </w:rPr>
        <w:t xml:space="preserve">. </w:t>
      </w:r>
    </w:p>
    <w:p w14:paraId="0ADB06A8" w14:textId="77777777" w:rsidR="0022702C" w:rsidRPr="00F4235E" w:rsidRDefault="0022702C" w:rsidP="0022702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F4235E">
        <w:rPr>
          <w:lang w:val="en-GB"/>
        </w:rPr>
        <w:t xml:space="preserve">Was an educator ‘embedded with your on-ice science team? </w:t>
      </w:r>
      <w:r w:rsidR="00BF4BE5" w:rsidRPr="00F4235E">
        <w:rPr>
          <w:lang w:val="en-GB"/>
        </w:rPr>
        <w:t>YES  o</w:t>
      </w:r>
      <w:r w:rsidR="00AC7B05" w:rsidRPr="00F4235E">
        <w:rPr>
          <w:lang w:val="en-GB"/>
        </w:rPr>
        <w:t>r NO  (if no, move to question  about science course</w:t>
      </w:r>
      <w:r w:rsidR="00BF4BE5" w:rsidRPr="00F4235E">
        <w:rPr>
          <w:lang w:val="en-GB"/>
        </w:rPr>
        <w:t>)</w:t>
      </w:r>
    </w:p>
    <w:p w14:paraId="0F9B0106" w14:textId="77777777" w:rsidR="0022702C" w:rsidRPr="00F4235E" w:rsidRDefault="0022702C" w:rsidP="0022702C">
      <w:pPr>
        <w:pStyle w:val="ListParagraph"/>
        <w:ind w:left="360"/>
        <w:rPr>
          <w:lang w:val="en-GB"/>
        </w:rPr>
      </w:pPr>
    </w:p>
    <w:p w14:paraId="4882FA2D" w14:textId="77777777" w:rsidR="00BE0F11" w:rsidRPr="00F4235E" w:rsidRDefault="0022702C" w:rsidP="00BE0F11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F4235E">
        <w:rPr>
          <w:lang w:val="en-GB"/>
        </w:rPr>
        <w:t>Was the time spent explaining protocols / ‘teaching’ the educator worthwhile?</w:t>
      </w:r>
      <w:r w:rsidRPr="00F4235E">
        <w:rPr>
          <w:lang w:val="en-GB"/>
        </w:rPr>
        <w:br/>
        <w:t xml:space="preserve">Likert scale </w:t>
      </w:r>
      <w:r w:rsidR="00634A69" w:rsidRPr="00F4235E">
        <w:rPr>
          <w:lang w:val="en-GB"/>
        </w:rPr>
        <w:t>(1= not worthwhile</w:t>
      </w:r>
      <w:r w:rsidRPr="00F4235E">
        <w:rPr>
          <w:lang w:val="en-GB"/>
        </w:rPr>
        <w:t>, 6=</w:t>
      </w:r>
      <w:r w:rsidR="00634A69" w:rsidRPr="00F4235E">
        <w:rPr>
          <w:lang w:val="en-GB"/>
        </w:rPr>
        <w:t xml:space="preserve"> worthwhile</w:t>
      </w:r>
      <w:r w:rsidRPr="00F4235E">
        <w:rPr>
          <w:lang w:val="en-GB"/>
        </w:rPr>
        <w:t>)</w:t>
      </w:r>
    </w:p>
    <w:p w14:paraId="63C4769F" w14:textId="77777777" w:rsidR="0022702C" w:rsidRPr="00F4235E" w:rsidRDefault="0022702C" w:rsidP="0022702C">
      <w:pPr>
        <w:pStyle w:val="ListParagraph"/>
        <w:rPr>
          <w:lang w:val="en-GB"/>
        </w:rPr>
      </w:pPr>
    </w:p>
    <w:p w14:paraId="0307AFA5" w14:textId="77777777" w:rsidR="00245703" w:rsidRPr="00F4235E" w:rsidRDefault="00245703" w:rsidP="00245703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F4235E">
        <w:rPr>
          <w:lang w:val="en-GB"/>
        </w:rPr>
        <w:t>Did your understanding of challenges educators face relating to content knowledge and in-class work change as a result of work with ‘your’ educators?</w:t>
      </w:r>
      <w:r w:rsidRPr="00F4235E">
        <w:rPr>
          <w:lang w:val="en-GB"/>
        </w:rPr>
        <w:br/>
        <w:t>Likert scale (1= no change, 6 = significant change)</w:t>
      </w:r>
      <w:r w:rsidRPr="00F4235E">
        <w:rPr>
          <w:lang w:val="en-GB"/>
        </w:rPr>
        <w:br/>
      </w:r>
    </w:p>
    <w:p w14:paraId="58EA0669" w14:textId="77777777" w:rsidR="00245703" w:rsidRPr="00F4235E" w:rsidRDefault="00245703" w:rsidP="0022702C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F4235E">
        <w:rPr>
          <w:lang w:val="en-GB"/>
        </w:rPr>
        <w:t>Did the way in which you interact with / explain science to non-scientists – or the way you teach change as a result of your engagement with the educators?</w:t>
      </w:r>
    </w:p>
    <w:p w14:paraId="2504D034" w14:textId="77777777" w:rsidR="00245703" w:rsidRPr="00F4235E" w:rsidRDefault="00245703" w:rsidP="00245703">
      <w:pPr>
        <w:pStyle w:val="ListParagraph"/>
        <w:ind w:left="360"/>
        <w:rPr>
          <w:lang w:val="en-GB"/>
        </w:rPr>
      </w:pPr>
      <w:r w:rsidRPr="00F4235E">
        <w:rPr>
          <w:lang w:val="en-GB"/>
        </w:rPr>
        <w:t>Likert scale (1= no change, 6 = significant change)</w:t>
      </w:r>
    </w:p>
    <w:p w14:paraId="44B40E24" w14:textId="77777777" w:rsidR="00245703" w:rsidRPr="00F4235E" w:rsidRDefault="00245703" w:rsidP="00245703">
      <w:pPr>
        <w:pStyle w:val="ListParagraph"/>
        <w:ind w:left="360"/>
        <w:rPr>
          <w:lang w:val="en-GB"/>
        </w:rPr>
      </w:pPr>
    </w:p>
    <w:p w14:paraId="4A8F5E35" w14:textId="77777777" w:rsidR="001D0BAC" w:rsidRPr="00F4235E" w:rsidRDefault="000831A3" w:rsidP="00245703">
      <w:pPr>
        <w:pStyle w:val="ListParagraph"/>
        <w:numPr>
          <w:ilvl w:val="0"/>
          <w:numId w:val="5"/>
        </w:numPr>
        <w:ind w:left="360"/>
        <w:rPr>
          <w:lang w:val="en-GB"/>
        </w:rPr>
      </w:pPr>
      <w:r w:rsidRPr="00F4235E">
        <w:rPr>
          <w:lang w:val="en-GB"/>
        </w:rPr>
        <w:t>Provide detail</w:t>
      </w:r>
      <w:r w:rsidR="00245703" w:rsidRPr="00F4235E">
        <w:rPr>
          <w:lang w:val="en-GB"/>
        </w:rPr>
        <w:t>s supporting your response</w:t>
      </w:r>
      <w:r w:rsidR="00BE0F11" w:rsidRPr="00F4235E">
        <w:rPr>
          <w:lang w:val="en-GB"/>
        </w:rPr>
        <w:t>s</w:t>
      </w:r>
      <w:r w:rsidR="00245703" w:rsidRPr="00F4235E">
        <w:rPr>
          <w:lang w:val="en-GB"/>
        </w:rPr>
        <w:t xml:space="preserve"> to questions </w:t>
      </w:r>
      <w:r w:rsidR="00BE0F11" w:rsidRPr="00F4235E">
        <w:rPr>
          <w:lang w:val="en-GB"/>
        </w:rPr>
        <w:t xml:space="preserve">2, </w:t>
      </w:r>
      <w:r w:rsidR="00245703" w:rsidRPr="00F4235E">
        <w:rPr>
          <w:lang w:val="en-GB"/>
        </w:rPr>
        <w:t>3 and 4 above (open response)</w:t>
      </w:r>
      <w:r w:rsidR="001D0BAC" w:rsidRPr="00F4235E">
        <w:rPr>
          <w:lang w:val="en-GB"/>
        </w:rPr>
        <w:br/>
      </w:r>
    </w:p>
    <w:p w14:paraId="791DFD01" w14:textId="77777777" w:rsidR="00BE0F11" w:rsidRPr="00F4235E" w:rsidRDefault="00BE0F11" w:rsidP="00BE0F11">
      <w:pPr>
        <w:rPr>
          <w:b/>
          <w:lang w:val="en-GB"/>
        </w:rPr>
      </w:pPr>
      <w:r w:rsidRPr="00F4235E">
        <w:rPr>
          <w:b/>
          <w:lang w:val="en-GB"/>
        </w:rPr>
        <w:t>Questions about the on-ice educator science course</w:t>
      </w:r>
    </w:p>
    <w:p w14:paraId="0E8002D5" w14:textId="77777777" w:rsidR="00BE0F11" w:rsidRPr="00F4235E" w:rsidRDefault="00BE0F11" w:rsidP="00BE0F11">
      <w:pPr>
        <w:rPr>
          <w:i/>
          <w:lang w:val="en-GB"/>
        </w:rPr>
      </w:pPr>
      <w:r w:rsidRPr="00F4235E">
        <w:rPr>
          <w:i/>
          <w:lang w:val="en-GB"/>
        </w:rPr>
        <w:t>One of the facets of the ANDRILL ARISE educator on-ice experience was participating in an on-ice ‘science course’ in which participants were introduced to or reviewed a specific aspect of the science being conducted. This only featured in the SMS deployment.</w:t>
      </w:r>
    </w:p>
    <w:p w14:paraId="5FF95568" w14:textId="77777777" w:rsidR="00BE0F11" w:rsidRPr="00F4235E" w:rsidRDefault="00BE0F11" w:rsidP="00BE0F11">
      <w:pPr>
        <w:pStyle w:val="ListParagraph"/>
        <w:numPr>
          <w:ilvl w:val="0"/>
          <w:numId w:val="11"/>
        </w:numPr>
        <w:ind w:left="360"/>
        <w:rPr>
          <w:lang w:val="en-GB"/>
        </w:rPr>
      </w:pPr>
      <w:r w:rsidRPr="00F4235E">
        <w:rPr>
          <w:lang w:val="en-GB"/>
        </w:rPr>
        <w:t>Did you present material to the educators as part of the science course?  Yes or No</w:t>
      </w:r>
      <w:r w:rsidR="00194D1F" w:rsidRPr="00F4235E">
        <w:rPr>
          <w:lang w:val="en-GB"/>
        </w:rPr>
        <w:br/>
      </w:r>
    </w:p>
    <w:p w14:paraId="7B4E612D" w14:textId="77777777" w:rsidR="00194D1F" w:rsidRPr="00F4235E" w:rsidRDefault="00151A81" w:rsidP="00194D1F">
      <w:pPr>
        <w:pStyle w:val="ListParagraph"/>
        <w:numPr>
          <w:ilvl w:val="0"/>
          <w:numId w:val="11"/>
        </w:numPr>
        <w:ind w:left="360"/>
        <w:rPr>
          <w:lang w:val="en-GB"/>
        </w:rPr>
      </w:pPr>
      <w:r w:rsidRPr="00F4235E">
        <w:rPr>
          <w:lang w:val="en-GB"/>
        </w:rPr>
        <w:t>Did you percei</w:t>
      </w:r>
      <w:r w:rsidR="00194D1F" w:rsidRPr="00F4235E">
        <w:rPr>
          <w:lang w:val="en-GB"/>
        </w:rPr>
        <w:t>ve</w:t>
      </w:r>
      <w:r w:rsidR="00BE0F11" w:rsidRPr="00F4235E">
        <w:rPr>
          <w:lang w:val="en-GB"/>
        </w:rPr>
        <w:t xml:space="preserve"> the ‘science course’ </w:t>
      </w:r>
      <w:r w:rsidR="00194D1F" w:rsidRPr="00F4235E">
        <w:rPr>
          <w:lang w:val="en-GB"/>
        </w:rPr>
        <w:t>as valuable to the</w:t>
      </w:r>
      <w:r w:rsidR="00BE0F11" w:rsidRPr="00F4235E">
        <w:rPr>
          <w:lang w:val="en-GB"/>
        </w:rPr>
        <w:t xml:space="preserve"> understanding of science and/or ANDRILL</w:t>
      </w:r>
      <w:r w:rsidR="00194D1F" w:rsidRPr="00F4235E">
        <w:rPr>
          <w:lang w:val="en-GB"/>
        </w:rPr>
        <w:t xml:space="preserve"> by the educators</w:t>
      </w:r>
      <w:r w:rsidR="00BE0F11" w:rsidRPr="00F4235E">
        <w:rPr>
          <w:lang w:val="en-GB"/>
        </w:rPr>
        <w:t xml:space="preserve">? </w:t>
      </w:r>
      <w:r w:rsidR="00194D1F" w:rsidRPr="00F4235E">
        <w:rPr>
          <w:lang w:val="en-GB"/>
        </w:rPr>
        <w:t>Likert scale (1= not valuable, 6 = valuable)</w:t>
      </w:r>
      <w:r w:rsidRPr="00F4235E">
        <w:rPr>
          <w:lang w:val="en-GB"/>
        </w:rPr>
        <w:br/>
      </w:r>
    </w:p>
    <w:p w14:paraId="08F2F8DB" w14:textId="77777777" w:rsidR="00151A81" w:rsidRPr="00F4235E" w:rsidRDefault="00151A81" w:rsidP="00151A81">
      <w:pPr>
        <w:pStyle w:val="ListParagraph"/>
        <w:numPr>
          <w:ilvl w:val="0"/>
          <w:numId w:val="11"/>
        </w:numPr>
        <w:ind w:left="360"/>
        <w:rPr>
          <w:lang w:val="en-GB"/>
        </w:rPr>
      </w:pPr>
      <w:r w:rsidRPr="00F4235E">
        <w:rPr>
          <w:lang w:val="en-GB"/>
        </w:rPr>
        <w:t>Did you learn anything as you prepared / presented material to the educators? Yes or No</w:t>
      </w:r>
      <w:r w:rsidR="00AC7B05" w:rsidRPr="00F4235E">
        <w:rPr>
          <w:lang w:val="en-GB"/>
        </w:rPr>
        <w:t xml:space="preserve"> or N/A</w:t>
      </w:r>
      <w:r w:rsidRPr="00F4235E">
        <w:rPr>
          <w:lang w:val="en-GB"/>
        </w:rPr>
        <w:br/>
      </w:r>
    </w:p>
    <w:p w14:paraId="6C41A69F" w14:textId="77777777" w:rsidR="00BE0F11" w:rsidRPr="00F4235E" w:rsidRDefault="00BE0F11" w:rsidP="00151A81">
      <w:pPr>
        <w:pStyle w:val="ListParagraph"/>
        <w:numPr>
          <w:ilvl w:val="0"/>
          <w:numId w:val="11"/>
        </w:numPr>
        <w:ind w:left="360"/>
        <w:rPr>
          <w:lang w:val="en-GB"/>
        </w:rPr>
      </w:pPr>
      <w:r w:rsidRPr="00F4235E">
        <w:rPr>
          <w:lang w:val="en-GB"/>
        </w:rPr>
        <w:t>Provide details supporting you</w:t>
      </w:r>
      <w:r w:rsidR="00151A81" w:rsidRPr="00F4235E">
        <w:rPr>
          <w:lang w:val="en-GB"/>
        </w:rPr>
        <w:t>r responses to questions 2 and 3 above (open response)</w:t>
      </w:r>
    </w:p>
    <w:p w14:paraId="2DA22364" w14:textId="77777777" w:rsidR="00BE0F11" w:rsidRPr="00F4235E" w:rsidRDefault="00BE0F11" w:rsidP="00AB735D">
      <w:pPr>
        <w:rPr>
          <w:b/>
          <w:lang w:val="en-GB"/>
        </w:rPr>
      </w:pPr>
    </w:p>
    <w:p w14:paraId="40347018" w14:textId="77777777" w:rsidR="002E0A24" w:rsidRPr="00F4235E" w:rsidRDefault="002E0A24" w:rsidP="00AB735D">
      <w:pPr>
        <w:rPr>
          <w:b/>
          <w:lang w:val="en-GB"/>
        </w:rPr>
      </w:pPr>
    </w:p>
    <w:p w14:paraId="36BD2E79" w14:textId="77777777" w:rsidR="002E0A24" w:rsidRPr="00F4235E" w:rsidRDefault="002E0A24" w:rsidP="00AB735D">
      <w:pPr>
        <w:rPr>
          <w:b/>
          <w:lang w:val="en-GB"/>
        </w:rPr>
      </w:pPr>
    </w:p>
    <w:p w14:paraId="12ACA510" w14:textId="77777777" w:rsidR="002E0A24" w:rsidRPr="00F4235E" w:rsidRDefault="002E0A24" w:rsidP="00AB735D">
      <w:pPr>
        <w:rPr>
          <w:b/>
          <w:lang w:val="en-GB"/>
        </w:rPr>
      </w:pPr>
    </w:p>
    <w:p w14:paraId="044506C5" w14:textId="77777777" w:rsidR="000831A3" w:rsidRPr="00F4235E" w:rsidRDefault="000831A3" w:rsidP="00AB735D">
      <w:pPr>
        <w:rPr>
          <w:b/>
          <w:lang w:val="en-GB"/>
        </w:rPr>
      </w:pPr>
      <w:r w:rsidRPr="00F4235E">
        <w:rPr>
          <w:b/>
          <w:lang w:val="en-GB"/>
        </w:rPr>
        <w:t>Questions about impact of participation in post-ice ANDRILL workshops and Conferences</w:t>
      </w:r>
    </w:p>
    <w:p w14:paraId="672170A2" w14:textId="77777777" w:rsidR="00312528" w:rsidRPr="00F4235E" w:rsidRDefault="00B869D2" w:rsidP="00AB735D">
      <w:pPr>
        <w:rPr>
          <w:i/>
          <w:lang w:val="en-GB"/>
        </w:rPr>
      </w:pPr>
      <w:r w:rsidRPr="00F4235E">
        <w:rPr>
          <w:i/>
          <w:lang w:val="en-GB"/>
        </w:rPr>
        <w:t>ANDRILL ARISE educators</w:t>
      </w:r>
      <w:r w:rsidR="000831A3" w:rsidRPr="00F4235E">
        <w:rPr>
          <w:i/>
          <w:lang w:val="en-GB"/>
        </w:rPr>
        <w:t xml:space="preserve"> were offered the opportunity to participate in both the May 2007 post-ice workshop at Florida State University</w:t>
      </w:r>
      <w:r w:rsidR="00312528" w:rsidRPr="00F4235E">
        <w:rPr>
          <w:i/>
          <w:lang w:val="en-GB"/>
        </w:rPr>
        <w:t xml:space="preserve"> (FSU)</w:t>
      </w:r>
      <w:r w:rsidR="000831A3" w:rsidRPr="00F4235E">
        <w:rPr>
          <w:i/>
          <w:lang w:val="en-GB"/>
        </w:rPr>
        <w:t xml:space="preserve"> in Tallahass</w:t>
      </w:r>
      <w:r w:rsidR="00312528" w:rsidRPr="00F4235E">
        <w:rPr>
          <w:i/>
          <w:lang w:val="en-GB"/>
        </w:rPr>
        <w:t>e</w:t>
      </w:r>
      <w:r w:rsidR="000831A3" w:rsidRPr="00F4235E">
        <w:rPr>
          <w:i/>
          <w:lang w:val="en-GB"/>
        </w:rPr>
        <w:t>e and the SMS Science Integration Workshop in April 2010. Educators are not typically</w:t>
      </w:r>
      <w:r w:rsidR="00312528" w:rsidRPr="00F4235E">
        <w:rPr>
          <w:i/>
          <w:lang w:val="en-GB"/>
        </w:rPr>
        <w:t xml:space="preserve"> fully supported for continued involvement in research projects.</w:t>
      </w:r>
      <w:r w:rsidR="000831A3" w:rsidRPr="00F4235E">
        <w:rPr>
          <w:i/>
          <w:lang w:val="en-GB"/>
        </w:rPr>
        <w:t xml:space="preserve"> </w:t>
      </w:r>
    </w:p>
    <w:p w14:paraId="08EAD21E" w14:textId="6BF20503" w:rsidR="004059EF" w:rsidRPr="00F4235E" w:rsidRDefault="00BF0C86" w:rsidP="00B869D2">
      <w:pPr>
        <w:pStyle w:val="ListParagraph"/>
        <w:numPr>
          <w:ilvl w:val="0"/>
          <w:numId w:val="10"/>
        </w:numPr>
        <w:ind w:left="360"/>
        <w:rPr>
          <w:lang w:val="en-GB"/>
        </w:rPr>
      </w:pPr>
      <w:r w:rsidRPr="00F4235E">
        <w:rPr>
          <w:lang w:val="en-GB"/>
        </w:rPr>
        <w:t>Do you perceive participation by educators in the w</w:t>
      </w:r>
      <w:r w:rsidR="004059EF" w:rsidRPr="00F4235E">
        <w:rPr>
          <w:lang w:val="en-GB"/>
        </w:rPr>
        <w:t>orkshop and conference as</w:t>
      </w:r>
      <w:ins w:id="3" w:author="Graham" w:date="2019-02-25T08:36:00Z">
        <w:r w:rsidR="00F4235E" w:rsidRPr="00F4235E">
          <w:rPr>
            <w:lang w:val="en-GB"/>
          </w:rPr>
          <w:t xml:space="preserve"> </w:t>
        </w:r>
      </w:ins>
      <w:r w:rsidR="004059EF" w:rsidRPr="00F4235E">
        <w:rPr>
          <w:lang w:val="en-GB"/>
        </w:rPr>
        <w:t>being of value to their work? Your work?</w:t>
      </w:r>
    </w:p>
    <w:p w14:paraId="338B8584" w14:textId="77777777" w:rsidR="004059EF" w:rsidRPr="00F4235E" w:rsidRDefault="004059EF" w:rsidP="004059EF">
      <w:pPr>
        <w:pStyle w:val="ListParagraph"/>
        <w:ind w:left="360"/>
        <w:rPr>
          <w:lang w:val="en-GB"/>
        </w:rPr>
      </w:pPr>
      <w:r w:rsidRPr="00F4235E">
        <w:rPr>
          <w:lang w:val="en-GB"/>
        </w:rPr>
        <w:t>Likert scale (1= not valuable, 6 = valuable)</w:t>
      </w:r>
      <w:r w:rsidRPr="00F4235E">
        <w:rPr>
          <w:lang w:val="en-GB"/>
        </w:rPr>
        <w:br/>
      </w:r>
    </w:p>
    <w:p w14:paraId="0A8DF0C6" w14:textId="77777777" w:rsidR="00832318" w:rsidRPr="00F4235E" w:rsidRDefault="004059EF" w:rsidP="00AB735D">
      <w:pPr>
        <w:pStyle w:val="ListParagraph"/>
        <w:numPr>
          <w:ilvl w:val="0"/>
          <w:numId w:val="10"/>
        </w:numPr>
        <w:ind w:left="360"/>
        <w:rPr>
          <w:lang w:val="en-GB"/>
        </w:rPr>
      </w:pPr>
      <w:r w:rsidRPr="00F4235E">
        <w:rPr>
          <w:lang w:val="en-GB"/>
        </w:rPr>
        <w:t>Provide details supporting your response above</w:t>
      </w:r>
      <w:r w:rsidR="00C34951" w:rsidRPr="00F4235E">
        <w:rPr>
          <w:lang w:val="en-GB"/>
        </w:rPr>
        <w:t xml:space="preserve"> (open response)</w:t>
      </w:r>
    </w:p>
    <w:p w14:paraId="025A8AEA" w14:textId="77777777" w:rsidR="00B762A7" w:rsidRPr="00F4235E" w:rsidRDefault="00B762A7" w:rsidP="00AB735D">
      <w:pPr>
        <w:rPr>
          <w:lang w:val="en-GB"/>
        </w:rPr>
      </w:pPr>
    </w:p>
    <w:p w14:paraId="668FE236" w14:textId="77777777" w:rsidR="00B762A7" w:rsidRPr="00F4235E" w:rsidRDefault="00B762A7" w:rsidP="00AB735D">
      <w:pPr>
        <w:rPr>
          <w:lang w:val="en-GB"/>
        </w:rPr>
      </w:pPr>
      <w:r w:rsidRPr="00F4235E">
        <w:rPr>
          <w:b/>
          <w:lang w:val="en-GB"/>
        </w:rPr>
        <w:t xml:space="preserve">Questions about impact of connections made </w:t>
      </w:r>
      <w:r w:rsidR="00C83B12" w:rsidRPr="00F4235E">
        <w:rPr>
          <w:b/>
          <w:lang w:val="en-GB"/>
        </w:rPr>
        <w:t xml:space="preserve">with ANDRILL ARISE Educators </w:t>
      </w:r>
      <w:r w:rsidRPr="00F4235E">
        <w:rPr>
          <w:b/>
          <w:lang w:val="en-GB"/>
        </w:rPr>
        <w:t>during and after ANDRILL deployment</w:t>
      </w:r>
    </w:p>
    <w:p w14:paraId="38E61C18" w14:textId="77777777" w:rsidR="00B762A7" w:rsidRPr="00F4235E" w:rsidRDefault="00B762A7" w:rsidP="00AB735D">
      <w:pPr>
        <w:rPr>
          <w:i/>
          <w:lang w:val="en-GB"/>
        </w:rPr>
      </w:pPr>
      <w:r w:rsidRPr="00F4235E">
        <w:rPr>
          <w:i/>
          <w:lang w:val="en-GB"/>
        </w:rPr>
        <w:t xml:space="preserve">As a participant in ANDRILL you made connections with </w:t>
      </w:r>
      <w:r w:rsidR="00C83B12" w:rsidRPr="00F4235E">
        <w:rPr>
          <w:i/>
          <w:lang w:val="en-GB"/>
        </w:rPr>
        <w:t xml:space="preserve">ANDRILL ARISE </w:t>
      </w:r>
      <w:r w:rsidR="008C6E0F" w:rsidRPr="00F4235E">
        <w:rPr>
          <w:i/>
          <w:lang w:val="en-GB"/>
        </w:rPr>
        <w:t xml:space="preserve">educators as well as </w:t>
      </w:r>
      <w:r w:rsidRPr="00F4235E">
        <w:rPr>
          <w:i/>
          <w:lang w:val="en-GB"/>
        </w:rPr>
        <w:t>previous o</w:t>
      </w:r>
      <w:r w:rsidR="008C6E0F" w:rsidRPr="00F4235E">
        <w:rPr>
          <w:i/>
          <w:lang w:val="en-GB"/>
        </w:rPr>
        <w:t>r subsequent ANDRILL ARISE educator</w:t>
      </w:r>
      <w:r w:rsidR="00C83B12" w:rsidRPr="00F4235E">
        <w:rPr>
          <w:i/>
          <w:lang w:val="en-GB"/>
        </w:rPr>
        <w:t xml:space="preserve">s. </w:t>
      </w:r>
    </w:p>
    <w:p w14:paraId="6ED09377" w14:textId="68EF6BFB" w:rsidR="00B762A7" w:rsidRPr="00F4235E" w:rsidRDefault="0067305E" w:rsidP="00100A7D">
      <w:pPr>
        <w:pStyle w:val="ListParagraph"/>
        <w:numPr>
          <w:ilvl w:val="0"/>
          <w:numId w:val="12"/>
        </w:numPr>
        <w:rPr>
          <w:lang w:val="en-GB"/>
        </w:rPr>
      </w:pPr>
      <w:r w:rsidRPr="00F4235E">
        <w:rPr>
          <w:lang w:val="en-GB"/>
        </w:rPr>
        <w:t>H</w:t>
      </w:r>
      <w:r w:rsidR="008C2BE5" w:rsidRPr="00F4235E">
        <w:rPr>
          <w:lang w:val="en-GB"/>
        </w:rPr>
        <w:t>ow valuable are</w:t>
      </w:r>
      <w:r w:rsidR="00953D5B" w:rsidRPr="00F4235E">
        <w:rPr>
          <w:lang w:val="en-GB"/>
        </w:rPr>
        <w:t>/were</w:t>
      </w:r>
      <w:r w:rsidR="008C2BE5" w:rsidRPr="00F4235E">
        <w:rPr>
          <w:lang w:val="en-GB"/>
        </w:rPr>
        <w:t xml:space="preserve"> t</w:t>
      </w:r>
      <w:r w:rsidR="0085227B" w:rsidRPr="00F4235E">
        <w:rPr>
          <w:lang w:val="en-GB"/>
        </w:rPr>
        <w:t>he connections you built with</w:t>
      </w:r>
      <w:r w:rsidR="008C2BE5" w:rsidRPr="00F4235E">
        <w:rPr>
          <w:lang w:val="en-GB"/>
        </w:rPr>
        <w:t xml:space="preserve"> ANDRILL</w:t>
      </w:r>
      <w:r w:rsidR="0085227B" w:rsidRPr="00F4235E">
        <w:rPr>
          <w:lang w:val="en-GB"/>
        </w:rPr>
        <w:t xml:space="preserve"> ARISE </w:t>
      </w:r>
      <w:del w:id="4" w:author="Graham" w:date="2019-02-25T08:36:00Z">
        <w:r w:rsidR="0085227B" w:rsidRPr="00F4235E" w:rsidDel="00F4235E">
          <w:rPr>
            <w:lang w:val="en-GB"/>
          </w:rPr>
          <w:delText>E</w:delText>
        </w:r>
      </w:del>
      <w:ins w:id="5" w:author="Graham" w:date="2019-02-25T08:36:00Z">
        <w:r w:rsidR="00F4235E" w:rsidRPr="00F4235E">
          <w:rPr>
            <w:lang w:val="en-GB"/>
          </w:rPr>
          <w:t>e</w:t>
        </w:r>
      </w:ins>
      <w:r w:rsidR="0085227B" w:rsidRPr="00F4235E">
        <w:rPr>
          <w:lang w:val="en-GB"/>
        </w:rPr>
        <w:t>ducators</w:t>
      </w:r>
      <w:r w:rsidR="008C2BE5" w:rsidRPr="00F4235E">
        <w:rPr>
          <w:lang w:val="en-GB"/>
        </w:rPr>
        <w:t xml:space="preserve"> to your work in science and/or E and O? (1</w:t>
      </w:r>
      <w:del w:id="6" w:author="Graham" w:date="2019-02-25T08:37:00Z">
        <w:r w:rsidR="008C2BE5" w:rsidRPr="00F4235E" w:rsidDel="00F4235E">
          <w:rPr>
            <w:lang w:val="en-GB"/>
          </w:rPr>
          <w:delText>-</w:delText>
        </w:r>
      </w:del>
      <w:ins w:id="7" w:author="Graham" w:date="2019-02-25T08:37:00Z">
        <w:r w:rsidR="00F4235E" w:rsidRPr="00F4235E">
          <w:rPr>
            <w:lang w:val="en-GB"/>
          </w:rPr>
          <w:t>−</w:t>
        </w:r>
      </w:ins>
      <w:r w:rsidR="008C2BE5" w:rsidRPr="00F4235E">
        <w:rPr>
          <w:lang w:val="en-GB"/>
        </w:rPr>
        <w:t xml:space="preserve">6 on </w:t>
      </w:r>
      <w:ins w:id="8" w:author="Graham" w:date="2019-02-25T08:31:00Z">
        <w:r w:rsidR="00F4235E" w:rsidRPr="00F4235E">
          <w:rPr>
            <w:lang w:val="en-GB"/>
          </w:rPr>
          <w:t>L</w:t>
        </w:r>
      </w:ins>
      <w:del w:id="9" w:author="Graham" w:date="2019-02-25T08:31:00Z">
        <w:r w:rsidR="008C2BE5" w:rsidRPr="00F4235E" w:rsidDel="00F4235E">
          <w:rPr>
            <w:lang w:val="en-GB"/>
          </w:rPr>
          <w:delText>l</w:delText>
        </w:r>
      </w:del>
      <w:r w:rsidR="008C2BE5" w:rsidRPr="00F4235E">
        <w:rPr>
          <w:lang w:val="en-GB"/>
        </w:rPr>
        <w:t>ikert scale)</w:t>
      </w:r>
      <w:r w:rsidR="00100A7D" w:rsidRPr="00F4235E">
        <w:rPr>
          <w:lang w:val="en-GB"/>
        </w:rPr>
        <w:br/>
      </w:r>
    </w:p>
    <w:p w14:paraId="52B638C3" w14:textId="77777777" w:rsidR="0067305E" w:rsidRPr="00F4235E" w:rsidRDefault="00953D5B" w:rsidP="0085227B">
      <w:pPr>
        <w:pStyle w:val="ListParagraph"/>
        <w:numPr>
          <w:ilvl w:val="0"/>
          <w:numId w:val="12"/>
        </w:numPr>
        <w:rPr>
          <w:lang w:val="en-GB"/>
        </w:rPr>
      </w:pPr>
      <w:r w:rsidRPr="00F4235E">
        <w:rPr>
          <w:lang w:val="en-GB"/>
        </w:rPr>
        <w:t>Provide details/examples of how you have used those connections to complete your ANDRILL ARISE project or other continued and new E and O work: (open response)</w:t>
      </w:r>
      <w:r w:rsidR="0085227B" w:rsidRPr="00F4235E">
        <w:rPr>
          <w:lang w:val="en-GB"/>
        </w:rPr>
        <w:br/>
      </w:r>
    </w:p>
    <w:p w14:paraId="33AC667C" w14:textId="77777777" w:rsidR="0067305E" w:rsidRPr="00F4235E" w:rsidRDefault="00C34951" w:rsidP="00514B78">
      <w:pPr>
        <w:pStyle w:val="ListParagraph"/>
        <w:numPr>
          <w:ilvl w:val="0"/>
          <w:numId w:val="12"/>
        </w:numPr>
        <w:rPr>
          <w:lang w:val="en-GB"/>
        </w:rPr>
      </w:pPr>
      <w:r w:rsidRPr="00F4235E">
        <w:rPr>
          <w:lang w:val="en-GB"/>
        </w:rPr>
        <w:t>P</w:t>
      </w:r>
      <w:r w:rsidR="0067305E" w:rsidRPr="00F4235E">
        <w:rPr>
          <w:lang w:val="en-GB"/>
        </w:rPr>
        <w:t xml:space="preserve">rovide information on the collaborations that developed as a result of connections you </w:t>
      </w:r>
      <w:r w:rsidRPr="00F4235E">
        <w:rPr>
          <w:lang w:val="en-GB"/>
        </w:rPr>
        <w:t xml:space="preserve"> with educators</w:t>
      </w:r>
      <w:r w:rsidR="0067305E" w:rsidRPr="00F4235E">
        <w:rPr>
          <w:lang w:val="en-GB"/>
        </w:rPr>
        <w:t xml:space="preserve"> through ANDRILL</w:t>
      </w:r>
      <w:r w:rsidRPr="00F4235E">
        <w:rPr>
          <w:lang w:val="en-GB"/>
        </w:rPr>
        <w:t xml:space="preserve"> ARISE </w:t>
      </w:r>
      <w:r w:rsidR="0067305E" w:rsidRPr="00F4235E">
        <w:rPr>
          <w:lang w:val="en-GB"/>
        </w:rPr>
        <w:t xml:space="preserve"> (open response)</w:t>
      </w:r>
    </w:p>
    <w:p w14:paraId="77E46E1F" w14:textId="77777777" w:rsidR="00953D5B" w:rsidRPr="00F4235E" w:rsidRDefault="00953D5B" w:rsidP="00F83A9D">
      <w:pPr>
        <w:pStyle w:val="ListParagraph"/>
        <w:rPr>
          <w:lang w:val="en-GB"/>
        </w:rPr>
      </w:pPr>
    </w:p>
    <w:p w14:paraId="11619B9E" w14:textId="77777777" w:rsidR="00B762A7" w:rsidRPr="00F4235E" w:rsidRDefault="001D0BAC" w:rsidP="00AB735D">
      <w:pPr>
        <w:rPr>
          <w:b/>
          <w:lang w:val="en-GB"/>
        </w:rPr>
      </w:pPr>
      <w:r w:rsidRPr="00F4235E">
        <w:rPr>
          <w:b/>
          <w:lang w:val="en-GB"/>
        </w:rPr>
        <w:t>Questions about International Aspect of ANDRILL</w:t>
      </w:r>
    </w:p>
    <w:p w14:paraId="689BB5B7" w14:textId="77777777" w:rsidR="001D0BAC" w:rsidRPr="00F4235E" w:rsidRDefault="001D0BAC" w:rsidP="00AB735D">
      <w:pPr>
        <w:rPr>
          <w:i/>
          <w:lang w:val="en-GB"/>
        </w:rPr>
      </w:pPr>
      <w:r w:rsidRPr="00F4235E">
        <w:rPr>
          <w:i/>
          <w:lang w:val="en-GB"/>
        </w:rPr>
        <w:t xml:space="preserve">ANDRILL was a multinational cooperative scientific research project. Scientists and educators from the USA, New Zealand, Germany and Italy all participated; </w:t>
      </w:r>
      <w:r w:rsidR="00100A7D" w:rsidRPr="00F4235E">
        <w:rPr>
          <w:i/>
          <w:lang w:val="en-GB"/>
        </w:rPr>
        <w:t xml:space="preserve">E and O </w:t>
      </w:r>
      <w:r w:rsidRPr="00F4235E">
        <w:rPr>
          <w:i/>
          <w:lang w:val="en-GB"/>
        </w:rPr>
        <w:t>team immersion in a multidisciplinary international project is</w:t>
      </w:r>
      <w:r w:rsidR="00100A7D" w:rsidRPr="00F4235E">
        <w:rPr>
          <w:i/>
          <w:lang w:val="en-GB"/>
        </w:rPr>
        <w:t xml:space="preserve"> unique to the ANDRILL ARISE experience.</w:t>
      </w:r>
    </w:p>
    <w:p w14:paraId="38972BF6" w14:textId="0F8B4FF0" w:rsidR="00100A7D" w:rsidRPr="00F4235E" w:rsidRDefault="00100A7D" w:rsidP="00100A7D">
      <w:pPr>
        <w:pStyle w:val="ListParagraph"/>
        <w:numPr>
          <w:ilvl w:val="0"/>
          <w:numId w:val="13"/>
        </w:numPr>
        <w:rPr>
          <w:lang w:val="en-GB"/>
        </w:rPr>
      </w:pPr>
      <w:r w:rsidRPr="00F4235E">
        <w:rPr>
          <w:lang w:val="en-GB"/>
        </w:rPr>
        <w:t xml:space="preserve">Overall, was the international aspect of ANDRILL </w:t>
      </w:r>
      <w:r w:rsidR="00991C4D" w:rsidRPr="00F4235E">
        <w:rPr>
          <w:lang w:val="en-GB"/>
          <w:rPrChange w:id="10" w:author="Graham" w:date="2019-02-25T08:38:00Z">
            <w:rPr>
              <w:b/>
            </w:rPr>
          </w:rPrChange>
        </w:rPr>
        <w:t>ARISE</w:t>
      </w:r>
      <w:r w:rsidR="00991C4D" w:rsidRPr="00F4235E">
        <w:rPr>
          <w:lang w:val="en-GB"/>
        </w:rPr>
        <w:t xml:space="preserve"> participants of value</w:t>
      </w:r>
      <w:r w:rsidRPr="00F4235E">
        <w:rPr>
          <w:lang w:val="en-GB"/>
        </w:rPr>
        <w:t>? (1</w:t>
      </w:r>
      <w:del w:id="11" w:author="Graham" w:date="2019-02-25T08:37:00Z">
        <w:r w:rsidRPr="00F4235E" w:rsidDel="00F4235E">
          <w:rPr>
            <w:lang w:val="en-GB"/>
          </w:rPr>
          <w:delText>-</w:delText>
        </w:r>
      </w:del>
      <w:ins w:id="12" w:author="Graham" w:date="2019-02-25T08:37:00Z">
        <w:r w:rsidR="00F4235E" w:rsidRPr="00F4235E">
          <w:rPr>
            <w:lang w:val="en-GB"/>
          </w:rPr>
          <w:t>−</w:t>
        </w:r>
      </w:ins>
      <w:r w:rsidRPr="00F4235E">
        <w:rPr>
          <w:lang w:val="en-GB"/>
        </w:rPr>
        <w:t xml:space="preserve">6 on </w:t>
      </w:r>
      <w:del w:id="13" w:author="Graham" w:date="2019-02-25T08:31:00Z">
        <w:r w:rsidRPr="00F4235E" w:rsidDel="00F4235E">
          <w:rPr>
            <w:lang w:val="en-GB"/>
          </w:rPr>
          <w:delText>l</w:delText>
        </w:r>
      </w:del>
      <w:ins w:id="14" w:author="Graham" w:date="2019-02-25T08:32:00Z">
        <w:r w:rsidR="00F4235E" w:rsidRPr="00F4235E">
          <w:rPr>
            <w:lang w:val="en-GB"/>
          </w:rPr>
          <w:t>L</w:t>
        </w:r>
      </w:ins>
      <w:r w:rsidRPr="00F4235E">
        <w:rPr>
          <w:lang w:val="en-GB"/>
        </w:rPr>
        <w:t>ikert scale)</w:t>
      </w:r>
      <w:r w:rsidR="00514B78" w:rsidRPr="00F4235E">
        <w:rPr>
          <w:lang w:val="en-GB"/>
        </w:rPr>
        <w:br/>
      </w:r>
    </w:p>
    <w:p w14:paraId="1A7E4739" w14:textId="6E866647" w:rsidR="00100A7D" w:rsidRPr="00F4235E" w:rsidRDefault="00100A7D" w:rsidP="00100A7D">
      <w:pPr>
        <w:pStyle w:val="ListParagraph"/>
        <w:numPr>
          <w:ilvl w:val="0"/>
          <w:numId w:val="13"/>
        </w:numPr>
        <w:rPr>
          <w:lang w:val="en-GB"/>
        </w:rPr>
      </w:pPr>
      <w:r w:rsidRPr="00F4235E">
        <w:rPr>
          <w:lang w:val="en-GB"/>
        </w:rPr>
        <w:t xml:space="preserve">Provide details or examples of how the international aspect of ANDRILL </w:t>
      </w:r>
      <w:r w:rsidR="00991C4D" w:rsidRPr="00F4235E">
        <w:rPr>
          <w:lang w:val="en-GB"/>
          <w:rPrChange w:id="15" w:author="Graham" w:date="2019-02-25T08:38:00Z">
            <w:rPr>
              <w:b/>
            </w:rPr>
          </w:rPrChange>
        </w:rPr>
        <w:t>ARISE</w:t>
      </w:r>
      <w:r w:rsidR="00991C4D" w:rsidRPr="00F4235E">
        <w:rPr>
          <w:lang w:val="en-GB"/>
        </w:rPr>
        <w:t xml:space="preserve"> added value to the scientific endeavo</w:t>
      </w:r>
      <w:ins w:id="16" w:author="Graham" w:date="2019-02-25T08:39:00Z">
        <w:r w:rsidR="00F4235E" w:rsidRPr="00F4235E">
          <w:rPr>
            <w:lang w:val="en-GB"/>
          </w:rPr>
          <w:t>u</w:t>
        </w:r>
      </w:ins>
      <w:r w:rsidR="00991C4D" w:rsidRPr="00F4235E">
        <w:rPr>
          <w:lang w:val="en-GB"/>
        </w:rPr>
        <w:t xml:space="preserve">r, education and outreach, and / or your learning about E and O </w:t>
      </w:r>
      <w:r w:rsidRPr="00F4235E">
        <w:rPr>
          <w:lang w:val="en-GB"/>
        </w:rPr>
        <w:t>(open response)</w:t>
      </w:r>
    </w:p>
    <w:p w14:paraId="797F1ACA" w14:textId="77777777" w:rsidR="00100A7D" w:rsidRPr="00F4235E" w:rsidRDefault="00100A7D" w:rsidP="00AB735D">
      <w:pPr>
        <w:rPr>
          <w:lang w:val="en-GB"/>
        </w:rPr>
      </w:pPr>
    </w:p>
    <w:p w14:paraId="1C33A35B" w14:textId="77777777" w:rsidR="004C5767" w:rsidRPr="00F4235E" w:rsidRDefault="004C5767" w:rsidP="004C5767">
      <w:pPr>
        <w:rPr>
          <w:b/>
          <w:lang w:val="en-GB"/>
        </w:rPr>
      </w:pPr>
      <w:r w:rsidRPr="00F4235E">
        <w:rPr>
          <w:b/>
          <w:lang w:val="en-GB"/>
        </w:rPr>
        <w:t>Question about NET ‘Secrets beneath the ice’ video</w:t>
      </w:r>
    </w:p>
    <w:p w14:paraId="040EAA29" w14:textId="77777777" w:rsidR="004C5767" w:rsidRPr="00F4235E" w:rsidRDefault="004C5767" w:rsidP="004C5767">
      <w:pPr>
        <w:rPr>
          <w:lang w:val="en-GB"/>
        </w:rPr>
      </w:pPr>
      <w:r w:rsidRPr="00F4235E">
        <w:rPr>
          <w:i/>
          <w:lang w:val="en-GB"/>
        </w:rPr>
        <w:t>NSF funded an informal scien</w:t>
      </w:r>
      <w:r w:rsidR="00673C44" w:rsidRPr="00F4235E">
        <w:rPr>
          <w:i/>
          <w:lang w:val="en-GB"/>
        </w:rPr>
        <w:t>ce grant</w:t>
      </w:r>
      <w:r w:rsidRPr="00F4235E">
        <w:rPr>
          <w:i/>
          <w:lang w:val="en-GB"/>
        </w:rPr>
        <w:t xml:space="preserve"> to produce the NET Secrets beneath the Ice film / video in conjunction with ANDRILL.</w:t>
      </w:r>
    </w:p>
    <w:p w14:paraId="41A2A10A" w14:textId="77777777" w:rsidR="004C5767" w:rsidRPr="00F4235E" w:rsidRDefault="00991C4D" w:rsidP="004C5767">
      <w:pPr>
        <w:pStyle w:val="ListParagraph"/>
        <w:numPr>
          <w:ilvl w:val="0"/>
          <w:numId w:val="14"/>
        </w:numPr>
        <w:rPr>
          <w:lang w:val="en-GB"/>
        </w:rPr>
      </w:pPr>
      <w:r w:rsidRPr="00F4235E">
        <w:rPr>
          <w:lang w:val="en-GB"/>
        </w:rPr>
        <w:t>Have you used</w:t>
      </w:r>
      <w:r w:rsidR="004C5767" w:rsidRPr="00F4235E">
        <w:rPr>
          <w:lang w:val="en-GB"/>
        </w:rPr>
        <w:t xml:space="preserve"> the ‘Secrets beneath the Ice’ video as part of your teaching or outreach? Yes or No</w:t>
      </w:r>
    </w:p>
    <w:p w14:paraId="1708D4AD" w14:textId="77777777" w:rsidR="00673C44" w:rsidRPr="00F4235E" w:rsidRDefault="00673C44" w:rsidP="00673C44">
      <w:pPr>
        <w:pStyle w:val="ListParagraph"/>
        <w:rPr>
          <w:lang w:val="en-GB"/>
        </w:rPr>
      </w:pPr>
    </w:p>
    <w:p w14:paraId="48D3B4BC" w14:textId="77777777" w:rsidR="00673C44" w:rsidRPr="00F4235E" w:rsidRDefault="00673C44" w:rsidP="004C5767">
      <w:pPr>
        <w:pStyle w:val="ListParagraph"/>
        <w:numPr>
          <w:ilvl w:val="0"/>
          <w:numId w:val="14"/>
        </w:numPr>
        <w:rPr>
          <w:lang w:val="en-GB"/>
        </w:rPr>
      </w:pPr>
      <w:r w:rsidRPr="00F4235E">
        <w:rPr>
          <w:lang w:val="en-GB"/>
        </w:rPr>
        <w:t>Provide feedback on your usage of the video (open response)</w:t>
      </w:r>
    </w:p>
    <w:p w14:paraId="7CC95980" w14:textId="77777777" w:rsidR="004C5767" w:rsidRPr="00F4235E" w:rsidRDefault="004C5767" w:rsidP="004C5767">
      <w:pPr>
        <w:rPr>
          <w:b/>
          <w:lang w:val="en-GB"/>
        </w:rPr>
      </w:pPr>
    </w:p>
    <w:p w14:paraId="537B6F19" w14:textId="77777777" w:rsidR="00673C44" w:rsidRPr="00F4235E" w:rsidRDefault="00673C44" w:rsidP="004C5767">
      <w:pPr>
        <w:rPr>
          <w:b/>
          <w:lang w:val="en-GB"/>
        </w:rPr>
      </w:pPr>
    </w:p>
    <w:p w14:paraId="4161E5A1" w14:textId="77777777" w:rsidR="00991C4D" w:rsidRPr="00F4235E" w:rsidRDefault="00991C4D" w:rsidP="004C5767">
      <w:pPr>
        <w:rPr>
          <w:b/>
          <w:lang w:val="en-GB"/>
        </w:rPr>
      </w:pPr>
      <w:r w:rsidRPr="00F4235E">
        <w:rPr>
          <w:b/>
          <w:lang w:val="en-GB"/>
        </w:rPr>
        <w:t xml:space="preserve">Question about </w:t>
      </w:r>
      <w:proofErr w:type="spellStart"/>
      <w:r w:rsidRPr="00F4235E">
        <w:rPr>
          <w:b/>
          <w:lang w:val="en-GB"/>
        </w:rPr>
        <w:t>Flexhibit</w:t>
      </w:r>
      <w:proofErr w:type="spellEnd"/>
      <w:r w:rsidRPr="00F4235E">
        <w:rPr>
          <w:b/>
          <w:lang w:val="en-GB"/>
        </w:rPr>
        <w:t xml:space="preserve"> materials</w:t>
      </w:r>
    </w:p>
    <w:p w14:paraId="63B31945" w14:textId="77777777" w:rsidR="004C5767" w:rsidRPr="00F4235E" w:rsidRDefault="004C5767" w:rsidP="004C5767">
      <w:pPr>
        <w:rPr>
          <w:i/>
          <w:lang w:val="en-GB"/>
        </w:rPr>
      </w:pPr>
      <w:r w:rsidRPr="00F4235E">
        <w:rPr>
          <w:i/>
          <w:lang w:val="en-GB"/>
        </w:rPr>
        <w:t xml:space="preserve">One of the key links between E and O during the MIS season and the SMS season was the development of the </w:t>
      </w:r>
      <w:proofErr w:type="spellStart"/>
      <w:r w:rsidRPr="00F4235E">
        <w:rPr>
          <w:i/>
          <w:lang w:val="en-GB"/>
        </w:rPr>
        <w:t>Flexhibit</w:t>
      </w:r>
      <w:proofErr w:type="spellEnd"/>
      <w:r w:rsidRPr="00F4235E">
        <w:rPr>
          <w:i/>
          <w:lang w:val="en-GB"/>
        </w:rPr>
        <w:t xml:space="preserve"> materials.</w:t>
      </w:r>
    </w:p>
    <w:p w14:paraId="68DD465A" w14:textId="77777777" w:rsidR="004C5767" w:rsidRPr="00F4235E" w:rsidRDefault="00991C4D" w:rsidP="004C5767">
      <w:pPr>
        <w:pStyle w:val="ListParagraph"/>
        <w:numPr>
          <w:ilvl w:val="0"/>
          <w:numId w:val="15"/>
        </w:numPr>
        <w:rPr>
          <w:lang w:val="en-GB"/>
        </w:rPr>
      </w:pPr>
      <w:r w:rsidRPr="00F4235E">
        <w:rPr>
          <w:lang w:val="en-GB"/>
        </w:rPr>
        <w:t>Have</w:t>
      </w:r>
      <w:r w:rsidR="004C5767" w:rsidRPr="00F4235E">
        <w:rPr>
          <w:lang w:val="en-GB"/>
        </w:rPr>
        <w:t xml:space="preserve"> you use the </w:t>
      </w:r>
      <w:proofErr w:type="spellStart"/>
      <w:r w:rsidR="004C5767" w:rsidRPr="00F4235E">
        <w:rPr>
          <w:lang w:val="en-GB"/>
        </w:rPr>
        <w:t>Flexhibit</w:t>
      </w:r>
      <w:proofErr w:type="spellEnd"/>
      <w:r w:rsidR="004C5767" w:rsidRPr="00F4235E">
        <w:rPr>
          <w:lang w:val="en-GB"/>
        </w:rPr>
        <w:t xml:space="preserve"> materials in </w:t>
      </w:r>
      <w:r w:rsidRPr="00F4235E">
        <w:rPr>
          <w:lang w:val="en-GB"/>
        </w:rPr>
        <w:t>any way for teaching or E and O work you are involved in</w:t>
      </w:r>
      <w:r w:rsidR="004C5767" w:rsidRPr="00F4235E">
        <w:rPr>
          <w:lang w:val="en-GB"/>
        </w:rPr>
        <w:t>? YES or NO</w:t>
      </w:r>
      <w:r w:rsidR="004C5767" w:rsidRPr="00F4235E">
        <w:rPr>
          <w:lang w:val="en-GB"/>
        </w:rPr>
        <w:br/>
      </w:r>
    </w:p>
    <w:p w14:paraId="0BE0E62E" w14:textId="77777777" w:rsidR="00AB735D" w:rsidRPr="00F4235E" w:rsidRDefault="004C5767" w:rsidP="002B48F9">
      <w:pPr>
        <w:pStyle w:val="ListParagraph"/>
        <w:numPr>
          <w:ilvl w:val="0"/>
          <w:numId w:val="15"/>
        </w:numPr>
        <w:rPr>
          <w:lang w:val="en-GB"/>
        </w:rPr>
      </w:pPr>
      <w:r w:rsidRPr="00F4235E">
        <w:rPr>
          <w:lang w:val="en-GB"/>
        </w:rPr>
        <w:t xml:space="preserve">Provide </w:t>
      </w:r>
      <w:r w:rsidR="00991C4D" w:rsidRPr="00F4235E">
        <w:rPr>
          <w:lang w:val="en-GB"/>
        </w:rPr>
        <w:t xml:space="preserve">comments on or </w:t>
      </w:r>
      <w:r w:rsidRPr="00F4235E">
        <w:rPr>
          <w:lang w:val="en-GB"/>
        </w:rPr>
        <w:t>examples of how you used the materials to best effect: (open response)</w:t>
      </w:r>
    </w:p>
    <w:p w14:paraId="4DEB3360" w14:textId="77777777" w:rsidR="00673C44" w:rsidRPr="00F4235E" w:rsidRDefault="00673C44" w:rsidP="005F336B">
      <w:pPr>
        <w:rPr>
          <w:lang w:val="en-GB"/>
        </w:rPr>
      </w:pPr>
    </w:p>
    <w:p w14:paraId="531EBA59" w14:textId="77777777" w:rsidR="002B48F9" w:rsidRPr="00F4235E" w:rsidRDefault="005F336B" w:rsidP="002B48F9">
      <w:pPr>
        <w:rPr>
          <w:b/>
          <w:lang w:val="en-GB"/>
        </w:rPr>
      </w:pPr>
      <w:r w:rsidRPr="00F4235E">
        <w:rPr>
          <w:b/>
          <w:lang w:val="en-GB"/>
        </w:rPr>
        <w:t>General Comments/Reflections</w:t>
      </w:r>
    </w:p>
    <w:p w14:paraId="5CDFC551" w14:textId="62729CA6" w:rsidR="002B48F9" w:rsidRPr="00F4235E" w:rsidRDefault="0052385A" w:rsidP="002B48F9">
      <w:pPr>
        <w:pStyle w:val="ListParagraph"/>
        <w:numPr>
          <w:ilvl w:val="0"/>
          <w:numId w:val="16"/>
        </w:numPr>
        <w:ind w:left="360"/>
        <w:rPr>
          <w:lang w:val="en-GB"/>
        </w:rPr>
      </w:pPr>
      <w:r w:rsidRPr="00F4235E">
        <w:rPr>
          <w:lang w:val="en-GB"/>
        </w:rPr>
        <w:lastRenderedPageBreak/>
        <w:t xml:space="preserve">Please share an </w:t>
      </w:r>
      <w:r w:rsidR="002B48F9" w:rsidRPr="00F4235E">
        <w:rPr>
          <w:lang w:val="en-GB"/>
        </w:rPr>
        <w:t>anecdote</w:t>
      </w:r>
      <w:r w:rsidRPr="00F4235E">
        <w:rPr>
          <w:lang w:val="en-GB"/>
        </w:rPr>
        <w:t xml:space="preserve"> that captures</w:t>
      </w:r>
      <w:r w:rsidR="002B48F9" w:rsidRPr="00F4235E">
        <w:rPr>
          <w:lang w:val="en-GB"/>
        </w:rPr>
        <w:t xml:space="preserve"> </w:t>
      </w:r>
      <w:r w:rsidRPr="00F4235E">
        <w:rPr>
          <w:lang w:val="en-GB"/>
        </w:rPr>
        <w:t xml:space="preserve">the impact of </w:t>
      </w:r>
      <w:r w:rsidR="005F336B" w:rsidRPr="00F4235E">
        <w:rPr>
          <w:lang w:val="en-GB"/>
        </w:rPr>
        <w:t xml:space="preserve">integrating ANDRILL ARISE </w:t>
      </w:r>
      <w:ins w:id="17" w:author="Graham" w:date="2019-02-25T08:40:00Z">
        <w:r w:rsidR="00F4235E">
          <w:rPr>
            <w:lang w:val="en-GB"/>
          </w:rPr>
          <w:t>e</w:t>
        </w:r>
      </w:ins>
      <w:del w:id="18" w:author="Graham" w:date="2019-02-25T08:40:00Z">
        <w:r w:rsidR="005F336B" w:rsidRPr="00F4235E" w:rsidDel="00F4235E">
          <w:rPr>
            <w:lang w:val="en-GB"/>
          </w:rPr>
          <w:delText>E</w:delText>
        </w:r>
      </w:del>
      <w:r w:rsidR="005F336B" w:rsidRPr="00F4235E">
        <w:rPr>
          <w:lang w:val="en-GB"/>
        </w:rPr>
        <w:t>ducators</w:t>
      </w:r>
      <w:r w:rsidRPr="00F4235E">
        <w:rPr>
          <w:lang w:val="en-GB"/>
        </w:rPr>
        <w:t xml:space="preserve"> with </w:t>
      </w:r>
      <w:del w:id="19" w:author="Graham" w:date="2019-02-25T08:40:00Z">
        <w:r w:rsidRPr="00F4235E" w:rsidDel="00F4235E">
          <w:rPr>
            <w:lang w:val="en-GB"/>
          </w:rPr>
          <w:delText>S</w:delText>
        </w:r>
      </w:del>
      <w:ins w:id="20" w:author="Graham" w:date="2019-02-25T08:40:00Z">
        <w:r w:rsidR="00F4235E">
          <w:rPr>
            <w:lang w:val="en-GB"/>
          </w:rPr>
          <w:t>s</w:t>
        </w:r>
      </w:ins>
      <w:r w:rsidRPr="00F4235E">
        <w:rPr>
          <w:lang w:val="en-GB"/>
        </w:rPr>
        <w:t xml:space="preserve">cience teams </w:t>
      </w:r>
      <w:r w:rsidR="002B48F9" w:rsidRPr="00F4235E">
        <w:rPr>
          <w:lang w:val="en-GB"/>
        </w:rPr>
        <w:t>(open response space)</w:t>
      </w:r>
    </w:p>
    <w:p w14:paraId="0FA19E3A" w14:textId="77777777" w:rsidR="002B48F9" w:rsidRPr="00F4235E" w:rsidRDefault="002B48F9" w:rsidP="002B48F9">
      <w:pPr>
        <w:rPr>
          <w:lang w:val="en-GB"/>
        </w:rPr>
      </w:pPr>
    </w:p>
    <w:p w14:paraId="463FDCD4" w14:textId="61F086E3" w:rsidR="002B48F9" w:rsidRPr="00F4235E" w:rsidRDefault="002B48F9" w:rsidP="002B48F9">
      <w:pPr>
        <w:pStyle w:val="ListParagraph"/>
        <w:numPr>
          <w:ilvl w:val="0"/>
          <w:numId w:val="16"/>
        </w:numPr>
        <w:ind w:left="360"/>
        <w:rPr>
          <w:lang w:val="en-GB"/>
        </w:rPr>
      </w:pPr>
      <w:r w:rsidRPr="00F4235E">
        <w:rPr>
          <w:lang w:val="en-GB"/>
        </w:rPr>
        <w:t>Is there anything else you wi</w:t>
      </w:r>
      <w:r w:rsidR="0052385A" w:rsidRPr="00F4235E">
        <w:rPr>
          <w:lang w:val="en-GB"/>
        </w:rPr>
        <w:t xml:space="preserve">sh to share about </w:t>
      </w:r>
      <w:r w:rsidRPr="00F4235E">
        <w:rPr>
          <w:lang w:val="en-GB"/>
        </w:rPr>
        <w:t xml:space="preserve">ANDRILL's Education and </w:t>
      </w:r>
      <w:r w:rsidR="0052385A" w:rsidRPr="00F4235E">
        <w:rPr>
          <w:lang w:val="en-GB"/>
        </w:rPr>
        <w:t>Outreach Program</w:t>
      </w:r>
      <w:ins w:id="21" w:author="Graham" w:date="2019-02-25T08:40:00Z">
        <w:r w:rsidR="00F4235E">
          <w:rPr>
            <w:lang w:val="en-GB"/>
          </w:rPr>
          <w:t>me</w:t>
        </w:r>
      </w:ins>
      <w:r w:rsidR="0052385A" w:rsidRPr="00F4235E">
        <w:rPr>
          <w:lang w:val="en-GB"/>
        </w:rPr>
        <w:t>?</w:t>
      </w:r>
      <w:r w:rsidRPr="00F4235E">
        <w:rPr>
          <w:lang w:val="en-GB"/>
        </w:rPr>
        <w:t xml:space="preserve"> </w:t>
      </w:r>
      <w:r w:rsidR="00673C44" w:rsidRPr="00F4235E">
        <w:rPr>
          <w:lang w:val="en-GB"/>
        </w:rPr>
        <w:t>(open response space)</w:t>
      </w:r>
      <w:bookmarkStart w:id="22" w:name="_GoBack"/>
      <w:bookmarkEnd w:id="22"/>
    </w:p>
    <w:p w14:paraId="1B078EFA" w14:textId="77777777" w:rsidR="00A170DD" w:rsidRPr="00F4235E" w:rsidRDefault="00A170DD" w:rsidP="00A170DD">
      <w:pPr>
        <w:rPr>
          <w:lang w:val="en-GB"/>
        </w:rPr>
      </w:pPr>
    </w:p>
    <w:p w14:paraId="7722B59A" w14:textId="4738A37C" w:rsidR="00A3141F" w:rsidRPr="00F4235E" w:rsidRDefault="00A3141F" w:rsidP="00860F19">
      <w:pPr>
        <w:rPr>
          <w:lang w:val="en-GB"/>
        </w:rPr>
      </w:pPr>
    </w:p>
    <w:sectPr w:rsidR="00A3141F" w:rsidRPr="00F4235E" w:rsidSect="0076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89F"/>
    <w:multiLevelType w:val="hybridMultilevel"/>
    <w:tmpl w:val="EC5C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3B08"/>
    <w:multiLevelType w:val="hybridMultilevel"/>
    <w:tmpl w:val="FB36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C7B"/>
    <w:multiLevelType w:val="hybridMultilevel"/>
    <w:tmpl w:val="26D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23F"/>
    <w:multiLevelType w:val="hybridMultilevel"/>
    <w:tmpl w:val="596E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550E"/>
    <w:multiLevelType w:val="hybridMultilevel"/>
    <w:tmpl w:val="A89A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577"/>
    <w:multiLevelType w:val="hybridMultilevel"/>
    <w:tmpl w:val="076A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A5FBB"/>
    <w:multiLevelType w:val="hybridMultilevel"/>
    <w:tmpl w:val="1D64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44CAF"/>
    <w:multiLevelType w:val="hybridMultilevel"/>
    <w:tmpl w:val="8AF0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5255B"/>
    <w:multiLevelType w:val="hybridMultilevel"/>
    <w:tmpl w:val="04F8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345A7"/>
    <w:multiLevelType w:val="hybridMultilevel"/>
    <w:tmpl w:val="4C78F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46A6C"/>
    <w:multiLevelType w:val="hybridMultilevel"/>
    <w:tmpl w:val="A2401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41295"/>
    <w:multiLevelType w:val="hybridMultilevel"/>
    <w:tmpl w:val="0DA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55B21"/>
    <w:multiLevelType w:val="hybridMultilevel"/>
    <w:tmpl w:val="11844958"/>
    <w:lvl w:ilvl="0" w:tplc="96027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4C7F"/>
    <w:multiLevelType w:val="hybridMultilevel"/>
    <w:tmpl w:val="42AC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16E01"/>
    <w:multiLevelType w:val="hybridMultilevel"/>
    <w:tmpl w:val="47247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07AAB"/>
    <w:multiLevelType w:val="hybridMultilevel"/>
    <w:tmpl w:val="8C6E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02770"/>
    <w:multiLevelType w:val="hybridMultilevel"/>
    <w:tmpl w:val="5F7C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87DC6"/>
    <w:multiLevelType w:val="hybridMultilevel"/>
    <w:tmpl w:val="9EEE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B1F1F"/>
    <w:multiLevelType w:val="hybridMultilevel"/>
    <w:tmpl w:val="728E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3422B"/>
    <w:multiLevelType w:val="hybridMultilevel"/>
    <w:tmpl w:val="7D6C2AA0"/>
    <w:lvl w:ilvl="0" w:tplc="C84A54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16"/>
  </w:num>
  <w:num w:numId="7">
    <w:abstractNumId w:val="0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19"/>
  </w:num>
  <w:num w:numId="13">
    <w:abstractNumId w:val="3"/>
  </w:num>
  <w:num w:numId="14">
    <w:abstractNumId w:val="13"/>
  </w:num>
  <w:num w:numId="15">
    <w:abstractNumId w:val="2"/>
  </w:num>
  <w:num w:numId="16">
    <w:abstractNumId w:val="18"/>
  </w:num>
  <w:num w:numId="17">
    <w:abstractNumId w:val="12"/>
  </w:num>
  <w:num w:numId="18">
    <w:abstractNumId w:val="5"/>
  </w:num>
  <w:num w:numId="19">
    <w:abstractNumId w:val="9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ham">
    <w15:presenceInfo w15:providerId="None" w15:userId="Grah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D"/>
    <w:rsid w:val="00014CEF"/>
    <w:rsid w:val="0003450B"/>
    <w:rsid w:val="00060541"/>
    <w:rsid w:val="00066DD2"/>
    <w:rsid w:val="00077502"/>
    <w:rsid w:val="000831A3"/>
    <w:rsid w:val="00100A7D"/>
    <w:rsid w:val="00113A57"/>
    <w:rsid w:val="00123AAD"/>
    <w:rsid w:val="00132220"/>
    <w:rsid w:val="00151A81"/>
    <w:rsid w:val="00185291"/>
    <w:rsid w:val="00194D1F"/>
    <w:rsid w:val="001C0B37"/>
    <w:rsid w:val="001D0BAC"/>
    <w:rsid w:val="001E0D76"/>
    <w:rsid w:val="002175E9"/>
    <w:rsid w:val="0022702C"/>
    <w:rsid w:val="002401D7"/>
    <w:rsid w:val="00245703"/>
    <w:rsid w:val="002B48F9"/>
    <w:rsid w:val="002E0A24"/>
    <w:rsid w:val="00312528"/>
    <w:rsid w:val="003424AF"/>
    <w:rsid w:val="00390CD0"/>
    <w:rsid w:val="004059EF"/>
    <w:rsid w:val="00411757"/>
    <w:rsid w:val="004459D9"/>
    <w:rsid w:val="004878A0"/>
    <w:rsid w:val="004A4863"/>
    <w:rsid w:val="004C5767"/>
    <w:rsid w:val="004E0B2F"/>
    <w:rsid w:val="00514B78"/>
    <w:rsid w:val="0052385A"/>
    <w:rsid w:val="005F336B"/>
    <w:rsid w:val="00634A69"/>
    <w:rsid w:val="006658E3"/>
    <w:rsid w:val="0067305E"/>
    <w:rsid w:val="00673C44"/>
    <w:rsid w:val="00686490"/>
    <w:rsid w:val="0076364D"/>
    <w:rsid w:val="007867AE"/>
    <w:rsid w:val="00791C95"/>
    <w:rsid w:val="007A1F23"/>
    <w:rsid w:val="00832318"/>
    <w:rsid w:val="00846540"/>
    <w:rsid w:val="0085227B"/>
    <w:rsid w:val="00860F19"/>
    <w:rsid w:val="0088614E"/>
    <w:rsid w:val="00896433"/>
    <w:rsid w:val="008C2BE5"/>
    <w:rsid w:val="008C6E0F"/>
    <w:rsid w:val="008F28A3"/>
    <w:rsid w:val="00953D5B"/>
    <w:rsid w:val="0098311E"/>
    <w:rsid w:val="00991C4D"/>
    <w:rsid w:val="00A170DD"/>
    <w:rsid w:val="00A3141F"/>
    <w:rsid w:val="00AB735D"/>
    <w:rsid w:val="00AC7B05"/>
    <w:rsid w:val="00B35730"/>
    <w:rsid w:val="00B762A7"/>
    <w:rsid w:val="00B869D2"/>
    <w:rsid w:val="00BE0F11"/>
    <w:rsid w:val="00BF0C86"/>
    <w:rsid w:val="00BF4BE5"/>
    <w:rsid w:val="00C058F1"/>
    <w:rsid w:val="00C177FF"/>
    <w:rsid w:val="00C34951"/>
    <w:rsid w:val="00C363D7"/>
    <w:rsid w:val="00C83B12"/>
    <w:rsid w:val="00CB0846"/>
    <w:rsid w:val="00CF7523"/>
    <w:rsid w:val="00D0709A"/>
    <w:rsid w:val="00DB4B3F"/>
    <w:rsid w:val="00DB5DF1"/>
    <w:rsid w:val="00DF43A0"/>
    <w:rsid w:val="00E475AF"/>
    <w:rsid w:val="00F1776F"/>
    <w:rsid w:val="00F4235E"/>
    <w:rsid w:val="00F83A9D"/>
    <w:rsid w:val="00FD784D"/>
    <w:rsid w:val="00FE21E6"/>
    <w:rsid w:val="00FE750D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2D17"/>
  <w15:chartTrackingRefBased/>
  <w15:docId w15:val="{83F240E2-419A-41DF-B1A3-C4202D84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36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Pound, Kate S.</dc:creator>
  <cp:keywords/>
  <dc:description/>
  <cp:lastModifiedBy>Graham</cp:lastModifiedBy>
  <cp:revision>4</cp:revision>
  <cp:lastPrinted>2017-09-17T20:05:00Z</cp:lastPrinted>
  <dcterms:created xsi:type="dcterms:W3CDTF">2018-07-22T19:19:00Z</dcterms:created>
  <dcterms:modified xsi:type="dcterms:W3CDTF">2019-02-25T08:40:00Z</dcterms:modified>
</cp:coreProperties>
</file>