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EF3C" w14:textId="70E2CB76" w:rsidR="00F537CF" w:rsidRPr="00160724" w:rsidRDefault="00160724" w:rsidP="00F5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CC742E" w:rsidRPr="00160724">
        <w:rPr>
          <w:rFonts w:ascii="Times New Roman" w:hAnsi="Times New Roman" w:cs="Times New Roman"/>
          <w:sz w:val="24"/>
          <w:szCs w:val="24"/>
        </w:rPr>
        <w:t xml:space="preserve">Table </w:t>
      </w:r>
      <w:r w:rsidR="004871DD" w:rsidRPr="00160724">
        <w:rPr>
          <w:rFonts w:ascii="Times New Roman" w:hAnsi="Times New Roman" w:cs="Times New Roman"/>
          <w:sz w:val="24"/>
          <w:szCs w:val="24"/>
        </w:rPr>
        <w:t>2</w:t>
      </w:r>
      <w:r w:rsidR="00F537CF" w:rsidRPr="00160724">
        <w:rPr>
          <w:rFonts w:ascii="Times New Roman" w:hAnsi="Times New Roman" w:cs="Times New Roman"/>
          <w:sz w:val="24"/>
          <w:szCs w:val="24"/>
        </w:rPr>
        <w:t xml:space="preserve"> </w:t>
      </w:r>
      <w:r w:rsidR="00A949A3" w:rsidRPr="00160724">
        <w:rPr>
          <w:rFonts w:ascii="Times New Roman" w:hAnsi="Times New Roman" w:cs="Times New Roman"/>
          <w:sz w:val="24"/>
          <w:szCs w:val="24"/>
        </w:rPr>
        <w:t xml:space="preserve">Genotypes of all </w:t>
      </w:r>
      <w:r w:rsidR="00F537CF" w:rsidRPr="00160724">
        <w:rPr>
          <w:rFonts w:ascii="Times New Roman" w:hAnsi="Times New Roman" w:cs="Times New Roman"/>
          <w:i/>
          <w:sz w:val="24"/>
          <w:szCs w:val="24"/>
        </w:rPr>
        <w:t xml:space="preserve">Toxoplasma </w:t>
      </w:r>
      <w:proofErr w:type="spellStart"/>
      <w:r w:rsidR="00F537CF" w:rsidRPr="00160724">
        <w:rPr>
          <w:rFonts w:ascii="Times New Roman" w:hAnsi="Times New Roman" w:cs="Times New Roman"/>
          <w:i/>
          <w:sz w:val="24"/>
          <w:szCs w:val="24"/>
        </w:rPr>
        <w:t>gondii</w:t>
      </w:r>
      <w:proofErr w:type="spellEnd"/>
      <w:r w:rsidR="009F7E96" w:rsidRPr="00160724">
        <w:rPr>
          <w:rFonts w:ascii="Times New Roman" w:hAnsi="Times New Roman" w:cs="Times New Roman"/>
          <w:sz w:val="24"/>
          <w:szCs w:val="24"/>
        </w:rPr>
        <w:t xml:space="preserve"> isolates </w:t>
      </w:r>
      <w:r w:rsidR="00567D13" w:rsidRPr="00160724">
        <w:rPr>
          <w:rFonts w:ascii="Times New Roman" w:hAnsi="Times New Roman" w:cs="Times New Roman"/>
          <w:sz w:val="24"/>
          <w:szCs w:val="24"/>
        </w:rPr>
        <w:t>white-tailed deer</w:t>
      </w:r>
      <w:ins w:id="0" w:author="Dubey, Jitender" w:date="2020-02-10T11:02:00Z">
        <w:r w:rsidR="00405388">
          <w:rPr>
            <w:rFonts w:ascii="Times New Roman" w:hAnsi="Times New Roman" w:cs="Times New Roman"/>
            <w:sz w:val="24"/>
            <w:szCs w:val="24"/>
          </w:rPr>
          <w:t xml:space="preserve"> </w:t>
        </w:r>
        <w:bookmarkStart w:id="1" w:name="_GoBack"/>
        <w:bookmarkEnd w:id="1"/>
        <w:r w:rsidR="00405388" w:rsidRPr="006D5B67">
          <w:rPr>
            <w:b/>
          </w:rPr>
          <w:t>(</w:t>
        </w:r>
        <w:r w:rsidR="00405388" w:rsidRPr="006D5B67">
          <w:rPr>
            <w:b/>
            <w:i/>
          </w:rPr>
          <w:t xml:space="preserve">Odocoileus </w:t>
        </w:r>
        <w:proofErr w:type="spellStart"/>
        <w:proofErr w:type="gramStart"/>
        <w:r w:rsidR="00405388" w:rsidRPr="00CD27A2">
          <w:rPr>
            <w:b/>
            <w:i/>
          </w:rPr>
          <w:t>virginianus</w:t>
        </w:r>
        <w:proofErr w:type="spellEnd"/>
        <w:r w:rsidR="00405388" w:rsidRPr="00CD27A2">
          <w:rPr>
            <w:b/>
          </w:rPr>
          <w:t xml:space="preserve">) </w:t>
        </w:r>
      </w:ins>
      <w:r w:rsidR="00F537CF" w:rsidRPr="00160724">
        <w:rPr>
          <w:rFonts w:ascii="Times New Roman" w:hAnsi="Times New Roman" w:cs="Times New Roman"/>
          <w:sz w:val="24"/>
          <w:szCs w:val="24"/>
        </w:rPr>
        <w:t xml:space="preserve"> collected</w:t>
      </w:r>
      <w:proofErr w:type="gramEnd"/>
      <w:r w:rsidR="00F537CF" w:rsidRPr="00160724">
        <w:rPr>
          <w:rFonts w:ascii="Times New Roman" w:hAnsi="Times New Roman" w:cs="Times New Roman"/>
          <w:sz w:val="24"/>
          <w:szCs w:val="24"/>
        </w:rPr>
        <w:t xml:space="preserve"> from 2012-201</w:t>
      </w:r>
      <w:r w:rsidR="00567D13" w:rsidRPr="00160724">
        <w:rPr>
          <w:rFonts w:ascii="Times New Roman" w:hAnsi="Times New Roman" w:cs="Times New Roman"/>
          <w:sz w:val="24"/>
          <w:szCs w:val="24"/>
        </w:rPr>
        <w:t>9</w:t>
      </w:r>
      <w:r w:rsidR="00F537CF" w:rsidRPr="00160724">
        <w:rPr>
          <w:rFonts w:ascii="Times New Roman" w:hAnsi="Times New Roman" w:cs="Times New Roman"/>
          <w:sz w:val="24"/>
          <w:szCs w:val="24"/>
        </w:rPr>
        <w:t>.</w:t>
      </w:r>
    </w:p>
    <w:p w14:paraId="068DB31B" w14:textId="77777777" w:rsidR="00CC742E" w:rsidRPr="00160724" w:rsidRDefault="00CC74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6"/>
        <w:gridCol w:w="1109"/>
        <w:gridCol w:w="990"/>
        <w:gridCol w:w="990"/>
        <w:gridCol w:w="900"/>
        <w:gridCol w:w="720"/>
        <w:gridCol w:w="90"/>
        <w:gridCol w:w="900"/>
        <w:gridCol w:w="900"/>
        <w:gridCol w:w="900"/>
        <w:gridCol w:w="900"/>
        <w:gridCol w:w="810"/>
        <w:gridCol w:w="810"/>
        <w:gridCol w:w="895"/>
      </w:tblGrid>
      <w:tr w:rsidR="004A7F29" w:rsidRPr="00C358CE" w14:paraId="55E931F8" w14:textId="77777777" w:rsidTr="00B254CD">
        <w:tc>
          <w:tcPr>
            <w:tcW w:w="2036" w:type="dxa"/>
          </w:tcPr>
          <w:p w14:paraId="051CD247" w14:textId="77777777" w:rsidR="00CC742E" w:rsidRPr="00B254CD" w:rsidRDefault="00CC742E" w:rsidP="00CC74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i/>
                <w:color w:val="000000"/>
              </w:rPr>
              <w:t>T. gondii</w:t>
            </w:r>
            <w:r w:rsidRPr="00B254CD">
              <w:rPr>
                <w:rFonts w:ascii="Times New Roman" w:eastAsia="Times New Roman" w:hAnsi="Times New Roman" w:cs="Times New Roman"/>
                <w:color w:val="000000"/>
              </w:rPr>
              <w:t xml:space="preserve"> reference strains </w:t>
            </w:r>
          </w:p>
        </w:tc>
        <w:tc>
          <w:tcPr>
            <w:tcW w:w="1109" w:type="dxa"/>
          </w:tcPr>
          <w:p w14:paraId="3DBB9B80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ToxoDB</w:t>
            </w:r>
            <w:proofErr w:type="spellEnd"/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type </w:t>
            </w:r>
          </w:p>
        </w:tc>
        <w:tc>
          <w:tcPr>
            <w:tcW w:w="990" w:type="dxa"/>
          </w:tcPr>
          <w:p w14:paraId="61494FB2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SAG1</w:t>
            </w:r>
          </w:p>
        </w:tc>
        <w:tc>
          <w:tcPr>
            <w:tcW w:w="990" w:type="dxa"/>
          </w:tcPr>
          <w:p w14:paraId="54834378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(5’+3’)</w:t>
            </w:r>
            <w:r w:rsidR="00E71716"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SAG2</w:t>
            </w:r>
          </w:p>
        </w:tc>
        <w:tc>
          <w:tcPr>
            <w:tcW w:w="900" w:type="dxa"/>
          </w:tcPr>
          <w:p w14:paraId="4AC02A56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alt. SAG2</w:t>
            </w:r>
          </w:p>
        </w:tc>
        <w:tc>
          <w:tcPr>
            <w:tcW w:w="720" w:type="dxa"/>
          </w:tcPr>
          <w:p w14:paraId="4924F39E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SAG3</w:t>
            </w:r>
          </w:p>
        </w:tc>
        <w:tc>
          <w:tcPr>
            <w:tcW w:w="990" w:type="dxa"/>
            <w:gridSpan w:val="2"/>
          </w:tcPr>
          <w:p w14:paraId="29A2CE17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BTUB</w:t>
            </w:r>
          </w:p>
        </w:tc>
        <w:tc>
          <w:tcPr>
            <w:tcW w:w="900" w:type="dxa"/>
          </w:tcPr>
          <w:p w14:paraId="65C90C17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GRA6</w:t>
            </w:r>
          </w:p>
        </w:tc>
        <w:tc>
          <w:tcPr>
            <w:tcW w:w="900" w:type="dxa"/>
          </w:tcPr>
          <w:p w14:paraId="6CE1AFFC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C22-8</w:t>
            </w:r>
          </w:p>
        </w:tc>
        <w:tc>
          <w:tcPr>
            <w:tcW w:w="900" w:type="dxa"/>
          </w:tcPr>
          <w:p w14:paraId="29294A6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C29-2</w:t>
            </w:r>
          </w:p>
        </w:tc>
        <w:tc>
          <w:tcPr>
            <w:tcW w:w="810" w:type="dxa"/>
          </w:tcPr>
          <w:p w14:paraId="30178AE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L358</w:t>
            </w:r>
          </w:p>
        </w:tc>
        <w:tc>
          <w:tcPr>
            <w:tcW w:w="810" w:type="dxa"/>
          </w:tcPr>
          <w:p w14:paraId="1238E96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PK1</w:t>
            </w:r>
          </w:p>
        </w:tc>
        <w:tc>
          <w:tcPr>
            <w:tcW w:w="895" w:type="dxa"/>
          </w:tcPr>
          <w:p w14:paraId="2C5F0FAD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B254CD">
              <w:rPr>
                <w:rFonts w:ascii="Times New Roman" w:eastAsia="Times New Roman" w:hAnsi="Times New Roman" w:cs="Times New Roman"/>
                <w:bCs/>
                <w:color w:val="000000"/>
              </w:rPr>
              <w:t>Apico</w:t>
            </w:r>
            <w:proofErr w:type="spellEnd"/>
          </w:p>
        </w:tc>
      </w:tr>
      <w:tr w:rsidR="004A7F29" w:rsidRPr="00C358CE" w14:paraId="1E3A943D" w14:textId="77777777" w:rsidTr="00B254CD">
        <w:tc>
          <w:tcPr>
            <w:tcW w:w="2036" w:type="dxa"/>
            <w:shd w:val="clear" w:color="auto" w:fill="F2F2F2" w:themeFill="background1" w:themeFillShade="F2"/>
          </w:tcPr>
          <w:p w14:paraId="6E2ED3ED" w14:textId="4E0BD7B6" w:rsidR="00CC742E" w:rsidRPr="00B254CD" w:rsidRDefault="00CC742E" w:rsidP="00CC74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GT1 (type I)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15852D5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#10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128974E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D41501E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DAB855C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4827FB01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0D5345F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E4706A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5D68B2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2A5659B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E37D09C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E4AE0B1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599AAF0E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4A7F29" w:rsidRPr="00C358CE" w14:paraId="38E549E6" w14:textId="77777777" w:rsidTr="00B254CD">
        <w:tc>
          <w:tcPr>
            <w:tcW w:w="2036" w:type="dxa"/>
          </w:tcPr>
          <w:p w14:paraId="4855AE11" w14:textId="77777777" w:rsidR="00CC742E" w:rsidRPr="00B254CD" w:rsidRDefault="00CC742E" w:rsidP="00CC74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PTG (type II)</w:t>
            </w:r>
          </w:p>
        </w:tc>
        <w:tc>
          <w:tcPr>
            <w:tcW w:w="1109" w:type="dxa"/>
          </w:tcPr>
          <w:p w14:paraId="1A03AE1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#1</w:t>
            </w:r>
          </w:p>
        </w:tc>
        <w:tc>
          <w:tcPr>
            <w:tcW w:w="990" w:type="dxa"/>
          </w:tcPr>
          <w:p w14:paraId="1A39D7F6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</w:tcPr>
          <w:p w14:paraId="381EAFAA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0C45E88C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70F709E4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043512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418D69EF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6925E012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6D12021B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</w:tcPr>
          <w:p w14:paraId="66E7B167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</w:tcPr>
          <w:p w14:paraId="618DB65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</w:tcPr>
          <w:p w14:paraId="14987C4D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4A7F29" w:rsidRPr="00C358CE" w14:paraId="06ADD977" w14:textId="77777777" w:rsidTr="00B254CD">
        <w:tc>
          <w:tcPr>
            <w:tcW w:w="2036" w:type="dxa"/>
            <w:shd w:val="clear" w:color="auto" w:fill="F2F2F2" w:themeFill="background1" w:themeFillShade="F2"/>
          </w:tcPr>
          <w:p w14:paraId="4F50D1AC" w14:textId="77777777" w:rsidR="00CC742E" w:rsidRPr="00B254CD" w:rsidRDefault="00CC742E" w:rsidP="00CC74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CTG (type III)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6A889A82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#2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59C6411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B796CD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D20F9E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35202567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D47BE61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45F608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A0744AE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3E2AA0B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9A231DF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E603BF5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2CE9214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4A7F29" w:rsidRPr="00C358CE" w14:paraId="4E3D74C6" w14:textId="77777777" w:rsidTr="00B254CD">
        <w:tc>
          <w:tcPr>
            <w:tcW w:w="2036" w:type="dxa"/>
          </w:tcPr>
          <w:p w14:paraId="567C60B4" w14:textId="77777777" w:rsidR="00CC742E" w:rsidRPr="00B254CD" w:rsidRDefault="00CC742E" w:rsidP="00CC74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TgCgCa1 (cougar)</w:t>
            </w:r>
          </w:p>
        </w:tc>
        <w:tc>
          <w:tcPr>
            <w:tcW w:w="1109" w:type="dxa"/>
          </w:tcPr>
          <w:p w14:paraId="7C96B540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#66</w:t>
            </w:r>
          </w:p>
        </w:tc>
        <w:tc>
          <w:tcPr>
            <w:tcW w:w="990" w:type="dxa"/>
          </w:tcPr>
          <w:p w14:paraId="3CB44C9D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0" w:type="dxa"/>
          </w:tcPr>
          <w:p w14:paraId="6BEC0052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7D5291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27967FB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53AE954D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6BA2948B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729961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716F413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u-1</w:t>
            </w:r>
          </w:p>
        </w:tc>
        <w:tc>
          <w:tcPr>
            <w:tcW w:w="810" w:type="dxa"/>
          </w:tcPr>
          <w:p w14:paraId="54261E3E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55631826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u-2</w:t>
            </w:r>
          </w:p>
        </w:tc>
        <w:tc>
          <w:tcPr>
            <w:tcW w:w="895" w:type="dxa"/>
          </w:tcPr>
          <w:p w14:paraId="55A24BA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4A7F29" w:rsidRPr="00C358CE" w14:paraId="2205A148" w14:textId="77777777" w:rsidTr="00B254CD">
        <w:tc>
          <w:tcPr>
            <w:tcW w:w="2036" w:type="dxa"/>
            <w:shd w:val="clear" w:color="auto" w:fill="F2F2F2" w:themeFill="background1" w:themeFillShade="F2"/>
          </w:tcPr>
          <w:p w14:paraId="26B5BCBA" w14:textId="77777777" w:rsidR="00CC742E" w:rsidRPr="00B254CD" w:rsidRDefault="00CC742E" w:rsidP="00CC74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MAS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2515FB85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#17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75EEFE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025B7BF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20703E2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122CEBB7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05B93A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43BAAFC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01B460F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u-1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15B965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1A3B990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1128BFF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4F91A8CD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4A7F29" w:rsidRPr="00C358CE" w14:paraId="05EC3472" w14:textId="77777777" w:rsidTr="00B254CD">
        <w:tc>
          <w:tcPr>
            <w:tcW w:w="2036" w:type="dxa"/>
          </w:tcPr>
          <w:p w14:paraId="4D0914B5" w14:textId="77777777" w:rsidR="00CC742E" w:rsidRPr="00B254CD" w:rsidRDefault="00CC742E" w:rsidP="00CC74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TgCatBr5</w:t>
            </w:r>
          </w:p>
        </w:tc>
        <w:tc>
          <w:tcPr>
            <w:tcW w:w="1109" w:type="dxa"/>
          </w:tcPr>
          <w:p w14:paraId="706C3D84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#19</w:t>
            </w:r>
          </w:p>
        </w:tc>
        <w:tc>
          <w:tcPr>
            <w:tcW w:w="990" w:type="dxa"/>
          </w:tcPr>
          <w:p w14:paraId="0380E206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0" w:type="dxa"/>
          </w:tcPr>
          <w:p w14:paraId="026BB768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7967BF3C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gridSpan w:val="2"/>
          </w:tcPr>
          <w:p w14:paraId="1C205251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1F02BF06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47671B9A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599AB54A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00" w:type="dxa"/>
          </w:tcPr>
          <w:p w14:paraId="1F29C9A0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2128CEA0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358B9F40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u-1</w:t>
            </w:r>
          </w:p>
        </w:tc>
        <w:tc>
          <w:tcPr>
            <w:tcW w:w="895" w:type="dxa"/>
          </w:tcPr>
          <w:p w14:paraId="48692CE5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4A7F29" w:rsidRPr="00C358CE" w14:paraId="34290DB7" w14:textId="77777777" w:rsidTr="00B254CD">
        <w:tc>
          <w:tcPr>
            <w:tcW w:w="2036" w:type="dxa"/>
            <w:shd w:val="clear" w:color="auto" w:fill="F2F2F2" w:themeFill="background1" w:themeFillShade="F2"/>
          </w:tcPr>
          <w:p w14:paraId="51A4B86E" w14:textId="77777777" w:rsidR="00CC742E" w:rsidRPr="00B254CD" w:rsidRDefault="00CC742E" w:rsidP="00CC74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TgCatBr64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37442496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#111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C3C530D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14AFB48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496BFA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u-1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5643B3AC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E50C24B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B3ABE4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7A21CD5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u-1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138E10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E1DDEF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AFEF176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418205E6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4A7F29" w:rsidRPr="00C358CE" w14:paraId="7907A69E" w14:textId="77777777" w:rsidTr="00B254CD">
        <w:tc>
          <w:tcPr>
            <w:tcW w:w="2036" w:type="dxa"/>
          </w:tcPr>
          <w:p w14:paraId="25FFF20F" w14:textId="77777777" w:rsidR="00CC742E" w:rsidRPr="00B254CD" w:rsidRDefault="00CC742E" w:rsidP="00CC74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54CD">
              <w:rPr>
                <w:rFonts w:ascii="Times New Roman" w:eastAsia="Times New Roman" w:hAnsi="Times New Roman" w:cs="Times New Roman"/>
                <w:color w:val="000000"/>
              </w:rPr>
              <w:t>TgToucan</w:t>
            </w:r>
            <w:proofErr w:type="spellEnd"/>
            <w:r w:rsidRPr="00B254CD">
              <w:rPr>
                <w:rFonts w:ascii="Times New Roman" w:eastAsia="Times New Roman" w:hAnsi="Times New Roman" w:cs="Times New Roman"/>
                <w:color w:val="000000"/>
              </w:rPr>
              <w:t xml:space="preserve"> (TgRsCr1)</w:t>
            </w:r>
          </w:p>
        </w:tc>
        <w:tc>
          <w:tcPr>
            <w:tcW w:w="1109" w:type="dxa"/>
          </w:tcPr>
          <w:p w14:paraId="66F5F559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#52</w:t>
            </w:r>
          </w:p>
        </w:tc>
        <w:tc>
          <w:tcPr>
            <w:tcW w:w="990" w:type="dxa"/>
          </w:tcPr>
          <w:p w14:paraId="04D2579D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</w:tcPr>
          <w:p w14:paraId="1477D451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00" w:type="dxa"/>
          </w:tcPr>
          <w:p w14:paraId="5418D654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57E3497A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4586BBEA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00" w:type="dxa"/>
          </w:tcPr>
          <w:p w14:paraId="5CE3DDBE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2CBEA4C8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u-2</w:t>
            </w:r>
          </w:p>
        </w:tc>
        <w:tc>
          <w:tcPr>
            <w:tcW w:w="900" w:type="dxa"/>
          </w:tcPr>
          <w:p w14:paraId="28C44F92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0E2D4F63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7B4B370B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895" w:type="dxa"/>
          </w:tcPr>
          <w:p w14:paraId="0F8B960A" w14:textId="77777777" w:rsidR="00CC742E" w:rsidRPr="00B254CD" w:rsidRDefault="00CC742E" w:rsidP="00CC74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4A7F29" w:rsidRPr="00C358CE" w14:paraId="5DB3C973" w14:textId="77777777" w:rsidTr="00B254CD">
        <w:tc>
          <w:tcPr>
            <w:tcW w:w="2036" w:type="dxa"/>
          </w:tcPr>
          <w:p w14:paraId="358FE2F3" w14:textId="5AEC23A9" w:rsidR="0035661D" w:rsidRPr="00B254CD" w:rsidRDefault="0035661D" w:rsidP="003566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</w:t>
            </w:r>
            <w:r w:rsidR="008A169B">
              <w:rPr>
                <w:rFonts w:ascii="Times New Roman" w:hAnsi="Times New Roman" w:cs="Times New Roman"/>
                <w:color w:val="000000"/>
              </w:rPr>
              <w:t>#</w:t>
            </w:r>
            <w:r w:rsidRPr="00B254CD">
              <w:rPr>
                <w:rFonts w:ascii="Times New Roman" w:hAnsi="Times New Roman" w:cs="Times New Roman"/>
                <w:color w:val="000000"/>
              </w:rPr>
              <w:t>00408</w:t>
            </w:r>
          </w:p>
        </w:tc>
        <w:tc>
          <w:tcPr>
            <w:tcW w:w="1109" w:type="dxa"/>
            <w:vAlign w:val="center"/>
          </w:tcPr>
          <w:p w14:paraId="6C025F50" w14:textId="77777777" w:rsidR="0035661D" w:rsidRPr="00B254CD" w:rsidRDefault="0035661D" w:rsidP="003566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320F7481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15F536D5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B45452B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2B7B80E0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C0BEDC3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0AD2A42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E3AE656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4A37292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7D6F124B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291DBD7C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74FB09CC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4A7F29" w:rsidRPr="00C358CE" w14:paraId="4DA721AD" w14:textId="77777777" w:rsidTr="00B254CD">
        <w:tc>
          <w:tcPr>
            <w:tcW w:w="2036" w:type="dxa"/>
          </w:tcPr>
          <w:p w14:paraId="554421CF" w14:textId="3020FA57" w:rsidR="0035661D" w:rsidRPr="00B254CD" w:rsidRDefault="0035661D" w:rsidP="003566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</w:t>
            </w:r>
            <w:r w:rsidR="008A169B">
              <w:rPr>
                <w:rFonts w:ascii="Times New Roman" w:hAnsi="Times New Roman" w:cs="Times New Roman"/>
                <w:color w:val="000000"/>
              </w:rPr>
              <w:t>#</w:t>
            </w:r>
            <w:r w:rsidRPr="00B254CD">
              <w:rPr>
                <w:rFonts w:ascii="Times New Roman" w:hAnsi="Times New Roman" w:cs="Times New Roman"/>
                <w:color w:val="000000"/>
              </w:rPr>
              <w:t>00405</w:t>
            </w:r>
          </w:p>
        </w:tc>
        <w:tc>
          <w:tcPr>
            <w:tcW w:w="1109" w:type="dxa"/>
            <w:vAlign w:val="center"/>
          </w:tcPr>
          <w:p w14:paraId="31D1E4A8" w14:textId="77777777" w:rsidR="0035661D" w:rsidRPr="00B254CD" w:rsidRDefault="0035661D" w:rsidP="003566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5C3DCE6E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4A254427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2B45F1E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2CB1B84C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8F81081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F9DF6FD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0A18FE63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BE3D176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6DE7903A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679504B8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5AE2E63A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4A7F29" w:rsidRPr="00C358CE" w14:paraId="7AB03D0E" w14:textId="77777777" w:rsidTr="00B254CD">
        <w:tc>
          <w:tcPr>
            <w:tcW w:w="2036" w:type="dxa"/>
          </w:tcPr>
          <w:p w14:paraId="1FC3C530" w14:textId="7C309D50" w:rsidR="0035661D" w:rsidRPr="00B254CD" w:rsidRDefault="0035661D" w:rsidP="003566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</w:t>
            </w:r>
            <w:r w:rsidR="008A169B">
              <w:rPr>
                <w:rFonts w:ascii="Times New Roman" w:hAnsi="Times New Roman" w:cs="Times New Roman"/>
                <w:color w:val="000000"/>
              </w:rPr>
              <w:t>#</w:t>
            </w:r>
            <w:r w:rsidRPr="00B254CD">
              <w:rPr>
                <w:rFonts w:ascii="Times New Roman" w:hAnsi="Times New Roman" w:cs="Times New Roman"/>
                <w:color w:val="000000"/>
              </w:rPr>
              <w:t>00444</w:t>
            </w:r>
          </w:p>
        </w:tc>
        <w:tc>
          <w:tcPr>
            <w:tcW w:w="1109" w:type="dxa"/>
            <w:vAlign w:val="center"/>
          </w:tcPr>
          <w:p w14:paraId="34708606" w14:textId="77777777" w:rsidR="0035661D" w:rsidRPr="00B254CD" w:rsidRDefault="0035661D" w:rsidP="003566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5BD267E0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31E7D218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2573B4C4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62EA9912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CFF2785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439C0D4E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4B74A11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6A15B20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47319226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53C08622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1BE6A763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4A7F29" w:rsidRPr="00C358CE" w14:paraId="20194934" w14:textId="77777777" w:rsidTr="00B254CD">
        <w:tc>
          <w:tcPr>
            <w:tcW w:w="2036" w:type="dxa"/>
          </w:tcPr>
          <w:p w14:paraId="562335D9" w14:textId="701011BA" w:rsidR="0035661D" w:rsidRPr="00B254CD" w:rsidRDefault="0035661D" w:rsidP="003566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</w:t>
            </w:r>
            <w:r w:rsidR="008A169B">
              <w:rPr>
                <w:rFonts w:ascii="Times New Roman" w:hAnsi="Times New Roman" w:cs="Times New Roman"/>
                <w:color w:val="000000"/>
              </w:rPr>
              <w:t>#</w:t>
            </w:r>
            <w:r w:rsidRPr="00B254CD">
              <w:rPr>
                <w:rFonts w:ascii="Times New Roman" w:hAnsi="Times New Roman" w:cs="Times New Roman"/>
                <w:color w:val="000000"/>
              </w:rPr>
              <w:t>00211</w:t>
            </w:r>
          </w:p>
        </w:tc>
        <w:tc>
          <w:tcPr>
            <w:tcW w:w="1109" w:type="dxa"/>
            <w:vAlign w:val="center"/>
          </w:tcPr>
          <w:p w14:paraId="1FD5B81A" w14:textId="77777777" w:rsidR="0035661D" w:rsidRPr="00B254CD" w:rsidRDefault="0035661D" w:rsidP="003566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650470FE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766FBF46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809DC10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6D4C208F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C8A0A7C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6C0E653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6150EF98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904745B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3AF0B49B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3F4D675D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17833873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4A7F29" w:rsidRPr="00C358CE" w14:paraId="41AA8CBC" w14:textId="77777777" w:rsidTr="00B254CD">
        <w:tc>
          <w:tcPr>
            <w:tcW w:w="2036" w:type="dxa"/>
          </w:tcPr>
          <w:p w14:paraId="051A16ED" w14:textId="3384FC97" w:rsidR="0035661D" w:rsidRPr="00B254CD" w:rsidRDefault="0035661D" w:rsidP="003566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5)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</w:t>
            </w:r>
            <w:r w:rsidR="008A169B">
              <w:rPr>
                <w:rFonts w:ascii="Times New Roman" w:hAnsi="Times New Roman" w:cs="Times New Roman"/>
                <w:color w:val="000000"/>
              </w:rPr>
              <w:t>#</w:t>
            </w:r>
            <w:r w:rsidRPr="00B254CD">
              <w:rPr>
                <w:rFonts w:ascii="Times New Roman" w:hAnsi="Times New Roman" w:cs="Times New Roman"/>
                <w:color w:val="000000"/>
              </w:rPr>
              <w:t>01002</w:t>
            </w:r>
          </w:p>
        </w:tc>
        <w:tc>
          <w:tcPr>
            <w:tcW w:w="1109" w:type="dxa"/>
            <w:vAlign w:val="center"/>
          </w:tcPr>
          <w:p w14:paraId="54EE3D11" w14:textId="77777777" w:rsidR="0035661D" w:rsidRPr="00B254CD" w:rsidRDefault="0035661D" w:rsidP="003566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52A98D24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4D98815C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6EA773BF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2910519C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217A4D0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01AA2EC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68E8E5D0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49C5519A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31D85025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5287750E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31A27D38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4A7F29" w:rsidRPr="00C358CE" w14:paraId="7CB69CEA" w14:textId="77777777" w:rsidTr="00B254CD">
        <w:tc>
          <w:tcPr>
            <w:tcW w:w="2036" w:type="dxa"/>
          </w:tcPr>
          <w:p w14:paraId="46E5D566" w14:textId="0FDAF59D" w:rsidR="0035661D" w:rsidRPr="00B254CD" w:rsidRDefault="0035661D" w:rsidP="003566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6)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</w:t>
            </w:r>
            <w:r w:rsidR="008A169B">
              <w:rPr>
                <w:rFonts w:ascii="Times New Roman" w:hAnsi="Times New Roman" w:cs="Times New Roman"/>
                <w:color w:val="000000"/>
              </w:rPr>
              <w:t>#</w:t>
            </w:r>
            <w:r w:rsidRPr="00B254CD">
              <w:rPr>
                <w:rFonts w:ascii="Times New Roman" w:hAnsi="Times New Roman" w:cs="Times New Roman"/>
                <w:color w:val="000000"/>
              </w:rPr>
              <w:t>00231</w:t>
            </w:r>
          </w:p>
        </w:tc>
        <w:tc>
          <w:tcPr>
            <w:tcW w:w="1109" w:type="dxa"/>
            <w:vAlign w:val="center"/>
          </w:tcPr>
          <w:p w14:paraId="7A38805E" w14:textId="77777777" w:rsidR="0035661D" w:rsidRPr="00B254CD" w:rsidRDefault="0035661D" w:rsidP="003566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#224</w:t>
            </w:r>
          </w:p>
        </w:tc>
        <w:tc>
          <w:tcPr>
            <w:tcW w:w="990" w:type="dxa"/>
            <w:vAlign w:val="bottom"/>
          </w:tcPr>
          <w:p w14:paraId="64A19FF1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</w:tcPr>
          <w:p w14:paraId="2781BBE4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3711DD6A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gridSpan w:val="2"/>
          </w:tcPr>
          <w:p w14:paraId="4367FF34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07B6439D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900" w:type="dxa"/>
          </w:tcPr>
          <w:p w14:paraId="764C89B7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714C2DB5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12827F41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</w:tcPr>
          <w:p w14:paraId="335895E3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</w:tcPr>
          <w:p w14:paraId="687B04EC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95" w:type="dxa"/>
          </w:tcPr>
          <w:p w14:paraId="5278BB4F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4A7F29" w:rsidRPr="00C358CE" w14:paraId="2B13CFA9" w14:textId="77777777" w:rsidTr="00B254CD">
        <w:tc>
          <w:tcPr>
            <w:tcW w:w="2036" w:type="dxa"/>
          </w:tcPr>
          <w:p w14:paraId="04AEA756" w14:textId="5E0D49D2" w:rsidR="0035661D" w:rsidRPr="00B254CD" w:rsidRDefault="0035661D" w:rsidP="003566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7)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</w:t>
            </w:r>
            <w:r w:rsidR="008A169B">
              <w:rPr>
                <w:rFonts w:ascii="Times New Roman" w:hAnsi="Times New Roman" w:cs="Times New Roman"/>
                <w:color w:val="000000"/>
              </w:rPr>
              <w:t>#</w:t>
            </w:r>
            <w:r w:rsidRPr="00B254CD">
              <w:rPr>
                <w:rFonts w:ascii="Times New Roman" w:hAnsi="Times New Roman" w:cs="Times New Roman"/>
                <w:color w:val="000000"/>
              </w:rPr>
              <w:t>00481</w:t>
            </w:r>
          </w:p>
        </w:tc>
        <w:tc>
          <w:tcPr>
            <w:tcW w:w="1109" w:type="dxa"/>
            <w:vAlign w:val="center"/>
          </w:tcPr>
          <w:p w14:paraId="3B563821" w14:textId="77777777" w:rsidR="0035661D" w:rsidRPr="00B254CD" w:rsidRDefault="0035661D" w:rsidP="003566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#2</w:t>
            </w:r>
          </w:p>
        </w:tc>
        <w:tc>
          <w:tcPr>
            <w:tcW w:w="990" w:type="dxa"/>
            <w:vAlign w:val="center"/>
          </w:tcPr>
          <w:p w14:paraId="75B41211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  <w:vAlign w:val="center"/>
          </w:tcPr>
          <w:p w14:paraId="18260C57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center"/>
          </w:tcPr>
          <w:p w14:paraId="06B42A52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gridSpan w:val="2"/>
            <w:vAlign w:val="center"/>
          </w:tcPr>
          <w:p w14:paraId="48C82E8E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center"/>
          </w:tcPr>
          <w:p w14:paraId="42AEE237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center"/>
          </w:tcPr>
          <w:p w14:paraId="4A292FA5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III </w:t>
            </w:r>
          </w:p>
        </w:tc>
        <w:tc>
          <w:tcPr>
            <w:tcW w:w="900" w:type="dxa"/>
            <w:vAlign w:val="center"/>
          </w:tcPr>
          <w:p w14:paraId="2915BAB7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center"/>
          </w:tcPr>
          <w:p w14:paraId="41A8B5ED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vAlign w:val="center"/>
          </w:tcPr>
          <w:p w14:paraId="00582ED3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III </w:t>
            </w:r>
          </w:p>
        </w:tc>
        <w:tc>
          <w:tcPr>
            <w:tcW w:w="810" w:type="dxa"/>
            <w:vAlign w:val="center"/>
          </w:tcPr>
          <w:p w14:paraId="52091371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III </w:t>
            </w:r>
          </w:p>
        </w:tc>
        <w:tc>
          <w:tcPr>
            <w:tcW w:w="895" w:type="dxa"/>
            <w:vAlign w:val="center"/>
          </w:tcPr>
          <w:p w14:paraId="413BB822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III </w:t>
            </w:r>
          </w:p>
        </w:tc>
      </w:tr>
      <w:tr w:rsidR="004A7F29" w:rsidRPr="00C358CE" w14:paraId="58CB9895" w14:textId="77777777" w:rsidTr="00B254CD">
        <w:tc>
          <w:tcPr>
            <w:tcW w:w="2036" w:type="dxa"/>
          </w:tcPr>
          <w:p w14:paraId="32126208" w14:textId="3ED5E990" w:rsidR="0035661D" w:rsidRPr="00B254CD" w:rsidRDefault="0035661D" w:rsidP="003566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8)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</w:t>
            </w:r>
            <w:r w:rsidR="008A169B">
              <w:rPr>
                <w:rFonts w:ascii="Times New Roman" w:hAnsi="Times New Roman" w:cs="Times New Roman"/>
                <w:color w:val="000000"/>
              </w:rPr>
              <w:t>#</w:t>
            </w:r>
            <w:r w:rsidRPr="00B254CD">
              <w:rPr>
                <w:rFonts w:ascii="Times New Roman" w:hAnsi="Times New Roman" w:cs="Times New Roman"/>
                <w:color w:val="000000"/>
              </w:rPr>
              <w:t>01146</w:t>
            </w:r>
          </w:p>
        </w:tc>
        <w:tc>
          <w:tcPr>
            <w:tcW w:w="1109" w:type="dxa"/>
            <w:vAlign w:val="center"/>
          </w:tcPr>
          <w:p w14:paraId="0647AC5E" w14:textId="77777777" w:rsidR="0035661D" w:rsidRPr="00B254CD" w:rsidRDefault="0035661D" w:rsidP="003566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#2</w:t>
            </w:r>
          </w:p>
        </w:tc>
        <w:tc>
          <w:tcPr>
            <w:tcW w:w="990" w:type="dxa"/>
            <w:vAlign w:val="bottom"/>
          </w:tcPr>
          <w:p w14:paraId="06AC555D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  <w:vAlign w:val="bottom"/>
          </w:tcPr>
          <w:p w14:paraId="1C5381A4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bottom"/>
          </w:tcPr>
          <w:p w14:paraId="4AA1348A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gridSpan w:val="2"/>
            <w:vAlign w:val="bottom"/>
          </w:tcPr>
          <w:p w14:paraId="2569624F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bottom"/>
          </w:tcPr>
          <w:p w14:paraId="56ED31D0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bottom"/>
          </w:tcPr>
          <w:p w14:paraId="649CCC7B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bottom"/>
          </w:tcPr>
          <w:p w14:paraId="6E5D754E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bottom"/>
          </w:tcPr>
          <w:p w14:paraId="126A1D63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vAlign w:val="bottom"/>
          </w:tcPr>
          <w:p w14:paraId="0BF60FBF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vAlign w:val="bottom"/>
          </w:tcPr>
          <w:p w14:paraId="79C6CF60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</w:rPr>
            </w:pPr>
            <w:r w:rsidRPr="00B254C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95" w:type="dxa"/>
            <w:vAlign w:val="bottom"/>
          </w:tcPr>
          <w:p w14:paraId="5B0E9088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</w:rPr>
            </w:pPr>
            <w:r w:rsidRPr="00B254CD">
              <w:rPr>
                <w:rFonts w:ascii="Times New Roman" w:hAnsi="Times New Roman" w:cs="Times New Roman"/>
              </w:rPr>
              <w:t>III</w:t>
            </w:r>
          </w:p>
        </w:tc>
      </w:tr>
      <w:tr w:rsidR="004A7F29" w:rsidRPr="00C358CE" w14:paraId="0A2124FC" w14:textId="77777777" w:rsidTr="00B254CD">
        <w:tc>
          <w:tcPr>
            <w:tcW w:w="2036" w:type="dxa"/>
          </w:tcPr>
          <w:p w14:paraId="15A96A8B" w14:textId="2F6DFED9" w:rsidR="0035661D" w:rsidRPr="00B254CD" w:rsidRDefault="0035661D" w:rsidP="003566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9)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</w:t>
            </w:r>
            <w:r w:rsidR="008A169B">
              <w:rPr>
                <w:rFonts w:ascii="Times New Roman" w:hAnsi="Times New Roman" w:cs="Times New Roman"/>
                <w:color w:val="000000"/>
              </w:rPr>
              <w:t>#</w:t>
            </w:r>
            <w:r w:rsidRPr="00B254CD">
              <w:rPr>
                <w:rFonts w:ascii="Times New Roman" w:hAnsi="Times New Roman" w:cs="Times New Roman"/>
                <w:color w:val="000000"/>
              </w:rPr>
              <w:t>04684</w:t>
            </w:r>
          </w:p>
        </w:tc>
        <w:tc>
          <w:tcPr>
            <w:tcW w:w="1109" w:type="dxa"/>
            <w:vAlign w:val="center"/>
          </w:tcPr>
          <w:p w14:paraId="1F6904E1" w14:textId="77777777" w:rsidR="0035661D" w:rsidRPr="00B254CD" w:rsidRDefault="0035661D" w:rsidP="003566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center"/>
          </w:tcPr>
          <w:p w14:paraId="1AECEFED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center"/>
          </w:tcPr>
          <w:p w14:paraId="0EBD15D1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center"/>
          </w:tcPr>
          <w:p w14:paraId="06FAA7AE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center"/>
          </w:tcPr>
          <w:p w14:paraId="58FF6CE4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center"/>
          </w:tcPr>
          <w:p w14:paraId="5A0146E3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center"/>
          </w:tcPr>
          <w:p w14:paraId="7E09470E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center"/>
          </w:tcPr>
          <w:p w14:paraId="44F7E710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center"/>
          </w:tcPr>
          <w:p w14:paraId="756817C4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center"/>
          </w:tcPr>
          <w:p w14:paraId="3564BAEE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center"/>
          </w:tcPr>
          <w:p w14:paraId="746418B2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center"/>
          </w:tcPr>
          <w:p w14:paraId="3F145582" w14:textId="77777777" w:rsidR="0035661D" w:rsidRPr="00B254CD" w:rsidRDefault="0035661D" w:rsidP="00356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374FE264" w14:textId="77777777" w:rsidTr="00420A2B">
        <w:tc>
          <w:tcPr>
            <w:tcW w:w="2036" w:type="dxa"/>
          </w:tcPr>
          <w:p w14:paraId="34949956" w14:textId="29D693E4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0A2B">
              <w:rPr>
                <w:rFonts w:ascii="Times New Roman" w:eastAsia="Times New Roman" w:hAnsi="Times New Roman" w:cs="Times New Roman"/>
              </w:rPr>
              <w:t>10)</w:t>
            </w:r>
            <w:r w:rsidR="007C096D" w:rsidRPr="00420A2B">
              <w:rPr>
                <w:rFonts w:ascii="Times New Roman" w:eastAsia="Times New Roman" w:hAnsi="Times New Roman" w:cs="Times New Roman"/>
              </w:rPr>
              <w:t>ID</w:t>
            </w:r>
            <w:r w:rsidR="008A169B">
              <w:rPr>
                <w:rFonts w:ascii="Times New Roman" w:eastAsia="Times New Roman" w:hAnsi="Times New Roman" w:cs="Times New Roman"/>
              </w:rPr>
              <w:t>#</w:t>
            </w:r>
            <w:r w:rsidR="008A169B" w:rsidRPr="00420A2B">
              <w:rPr>
                <w:rFonts w:ascii="Times New Roman" w:eastAsia="Times New Roman" w:hAnsi="Times New Roman" w:cs="Times New Roman"/>
              </w:rPr>
              <w:t>004683</w:t>
            </w:r>
          </w:p>
        </w:tc>
        <w:tc>
          <w:tcPr>
            <w:tcW w:w="1109" w:type="dxa"/>
            <w:vAlign w:val="center"/>
          </w:tcPr>
          <w:p w14:paraId="43CB3E26" w14:textId="14E83E05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center"/>
          </w:tcPr>
          <w:p w14:paraId="671C23B3" w14:textId="2C9FF34D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center"/>
          </w:tcPr>
          <w:p w14:paraId="3D927972" w14:textId="0F458E44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center"/>
          </w:tcPr>
          <w:p w14:paraId="3749E813" w14:textId="7A6F9081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center"/>
          </w:tcPr>
          <w:p w14:paraId="2958FCB1" w14:textId="2507A1D8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center"/>
          </w:tcPr>
          <w:p w14:paraId="55E2D955" w14:textId="30D8B469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center"/>
          </w:tcPr>
          <w:p w14:paraId="7AB87335" w14:textId="048DEAED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center"/>
          </w:tcPr>
          <w:p w14:paraId="1128B696" w14:textId="537A4436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center"/>
          </w:tcPr>
          <w:p w14:paraId="61F1558F" w14:textId="1497BBB6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center"/>
          </w:tcPr>
          <w:p w14:paraId="026C2A37" w14:textId="1C0904C5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center"/>
          </w:tcPr>
          <w:p w14:paraId="0A9C3C9A" w14:textId="2108B044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center"/>
          </w:tcPr>
          <w:p w14:paraId="26CD9167" w14:textId="655EEB1B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1C69D7FA" w14:textId="77777777" w:rsidTr="00B254CD">
        <w:tc>
          <w:tcPr>
            <w:tcW w:w="2036" w:type="dxa"/>
          </w:tcPr>
          <w:p w14:paraId="0EACF9F3" w14:textId="592E291D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11)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</w:t>
            </w:r>
            <w:r w:rsidR="008A169B">
              <w:rPr>
                <w:rFonts w:ascii="Times New Roman" w:hAnsi="Times New Roman" w:cs="Times New Roman"/>
                <w:color w:val="000000"/>
              </w:rPr>
              <w:t>#</w:t>
            </w:r>
            <w:r w:rsidRPr="00B254CD">
              <w:rPr>
                <w:rFonts w:ascii="Times New Roman" w:hAnsi="Times New Roman" w:cs="Times New Roman"/>
                <w:color w:val="000000"/>
              </w:rPr>
              <w:t>01051</w:t>
            </w:r>
          </w:p>
        </w:tc>
        <w:tc>
          <w:tcPr>
            <w:tcW w:w="1109" w:type="dxa"/>
            <w:vAlign w:val="center"/>
          </w:tcPr>
          <w:p w14:paraId="1CFD9262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#39</w:t>
            </w:r>
          </w:p>
        </w:tc>
        <w:tc>
          <w:tcPr>
            <w:tcW w:w="990" w:type="dxa"/>
          </w:tcPr>
          <w:p w14:paraId="46E5686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</w:tcPr>
          <w:p w14:paraId="69E431F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725D505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00E0906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42113F4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2AB62C1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29C544D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0FEFD77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</w:tcPr>
          <w:p w14:paraId="7F288E8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51F166C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</w:tcPr>
          <w:p w14:paraId="3501AD8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0748A8" w:rsidRPr="00C358CE" w14:paraId="7497079F" w14:textId="77777777" w:rsidTr="00B254CD">
        <w:tc>
          <w:tcPr>
            <w:tcW w:w="2036" w:type="dxa"/>
          </w:tcPr>
          <w:p w14:paraId="238F4872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12)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ID#00692</w:t>
            </w:r>
          </w:p>
        </w:tc>
        <w:tc>
          <w:tcPr>
            <w:tcW w:w="1109" w:type="dxa"/>
            <w:vAlign w:val="center"/>
          </w:tcPr>
          <w:p w14:paraId="4ADB00D9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</w:tcPr>
          <w:p w14:paraId="4EBC70F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</w:tcPr>
          <w:p w14:paraId="2E461E9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310CB3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4651E66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4F02132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1DA5AF6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78472CB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D8BD6C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</w:tcPr>
          <w:p w14:paraId="58BA754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043192A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</w:tcPr>
          <w:p w14:paraId="7CD438E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6C9E2EFB" w14:textId="77777777" w:rsidTr="00B254CD">
        <w:tc>
          <w:tcPr>
            <w:tcW w:w="2036" w:type="dxa"/>
          </w:tcPr>
          <w:p w14:paraId="610C5093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13)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ID#00675</w:t>
            </w:r>
          </w:p>
        </w:tc>
        <w:tc>
          <w:tcPr>
            <w:tcW w:w="1109" w:type="dxa"/>
            <w:vAlign w:val="center"/>
          </w:tcPr>
          <w:p w14:paraId="307C144F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</w:tcPr>
          <w:p w14:paraId="2323ECA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</w:tcPr>
          <w:p w14:paraId="343B516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62AE00B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485DED0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65A239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B153F9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935398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69EBE5C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</w:tcPr>
          <w:p w14:paraId="19DBBE7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1E25CE2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</w:tcPr>
          <w:p w14:paraId="2B6213C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7114C314" w14:textId="77777777" w:rsidTr="00B254CD">
        <w:tc>
          <w:tcPr>
            <w:tcW w:w="2036" w:type="dxa"/>
          </w:tcPr>
          <w:p w14:paraId="0B7D4407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14)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ID#00681</w:t>
            </w:r>
          </w:p>
        </w:tc>
        <w:tc>
          <w:tcPr>
            <w:tcW w:w="1109" w:type="dxa"/>
            <w:vAlign w:val="center"/>
          </w:tcPr>
          <w:p w14:paraId="5FA7894C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</w:tcPr>
          <w:p w14:paraId="394B10C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</w:tcPr>
          <w:p w14:paraId="0FCECEC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0BDE614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6D46F69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66E431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F0F98B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7463D2B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3497B5E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</w:tcPr>
          <w:p w14:paraId="3B2B6A9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0BA5EC3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</w:tcPr>
          <w:p w14:paraId="7764CCE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132A7F48" w14:textId="77777777" w:rsidTr="00B254CD">
        <w:tc>
          <w:tcPr>
            <w:tcW w:w="2036" w:type="dxa"/>
          </w:tcPr>
          <w:p w14:paraId="448CD379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15)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ID#00684</w:t>
            </w:r>
          </w:p>
        </w:tc>
        <w:tc>
          <w:tcPr>
            <w:tcW w:w="1109" w:type="dxa"/>
            <w:vAlign w:val="center"/>
          </w:tcPr>
          <w:p w14:paraId="69999083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</w:tcPr>
          <w:p w14:paraId="4349DD5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</w:tcPr>
          <w:p w14:paraId="03BD0DB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06C4581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3575053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6555B6B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244E887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73D6AAE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0D67400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</w:tcPr>
          <w:p w14:paraId="4D110E5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2260BEE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</w:tcPr>
          <w:p w14:paraId="7487A74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2B30B5E0" w14:textId="77777777" w:rsidTr="00B254CD">
        <w:tc>
          <w:tcPr>
            <w:tcW w:w="2036" w:type="dxa"/>
          </w:tcPr>
          <w:p w14:paraId="6061B11D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16)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ID#00688</w:t>
            </w:r>
          </w:p>
        </w:tc>
        <w:tc>
          <w:tcPr>
            <w:tcW w:w="1109" w:type="dxa"/>
            <w:vAlign w:val="center"/>
          </w:tcPr>
          <w:p w14:paraId="1ED49C13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</w:tcPr>
          <w:p w14:paraId="5D74460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</w:tcPr>
          <w:p w14:paraId="50AEDB5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F22B62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51B2226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39DE7A0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26FCF3C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120F5D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7883AC5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</w:tcPr>
          <w:p w14:paraId="6E7870A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1D85D2A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</w:tcPr>
          <w:p w14:paraId="31EEA4B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62E65A4A" w14:textId="77777777" w:rsidTr="00B254CD">
        <w:tc>
          <w:tcPr>
            <w:tcW w:w="2036" w:type="dxa"/>
          </w:tcPr>
          <w:p w14:paraId="06BE2639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17)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ID#00695</w:t>
            </w:r>
          </w:p>
        </w:tc>
        <w:tc>
          <w:tcPr>
            <w:tcW w:w="1109" w:type="dxa"/>
            <w:vAlign w:val="center"/>
          </w:tcPr>
          <w:p w14:paraId="47CD1600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21D1C7C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07EB007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D7D3B1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28505F6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2E68FD4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0CC8BD1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0C0A2B3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D27AD7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7637D1E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567C72F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7F545FA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26FCA813" w14:textId="77777777" w:rsidTr="00B254CD">
        <w:tc>
          <w:tcPr>
            <w:tcW w:w="2036" w:type="dxa"/>
          </w:tcPr>
          <w:p w14:paraId="3A22B3CE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18)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ID#00696</w:t>
            </w:r>
          </w:p>
        </w:tc>
        <w:tc>
          <w:tcPr>
            <w:tcW w:w="1109" w:type="dxa"/>
            <w:vAlign w:val="center"/>
          </w:tcPr>
          <w:p w14:paraId="6058C764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48E6343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426D5F7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8F366D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2CBE0CF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2035FA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267A5FC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FB9B07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1B35DC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692297D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6F28753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7E26865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17EBB691" w14:textId="77777777" w:rsidTr="00B254CD">
        <w:tc>
          <w:tcPr>
            <w:tcW w:w="2036" w:type="dxa"/>
          </w:tcPr>
          <w:p w14:paraId="45C8AD1B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19)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ID#00194</w:t>
            </w:r>
          </w:p>
        </w:tc>
        <w:tc>
          <w:tcPr>
            <w:tcW w:w="1109" w:type="dxa"/>
            <w:vAlign w:val="center"/>
          </w:tcPr>
          <w:p w14:paraId="3EA5B43C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</w:tcPr>
          <w:p w14:paraId="760029F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</w:tcPr>
          <w:p w14:paraId="7F564C6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2CBE18C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13CA8DC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CACBC5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69C23B4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B6925A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6BD6521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</w:tcPr>
          <w:p w14:paraId="1818B8D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0778D53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</w:tcPr>
          <w:p w14:paraId="4198A48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602F9E5D" w14:textId="77777777" w:rsidTr="00B254CD">
        <w:tc>
          <w:tcPr>
            <w:tcW w:w="2036" w:type="dxa"/>
          </w:tcPr>
          <w:p w14:paraId="48C79A03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ID#00667</w:t>
            </w:r>
          </w:p>
        </w:tc>
        <w:tc>
          <w:tcPr>
            <w:tcW w:w="1109" w:type="dxa"/>
            <w:vAlign w:val="center"/>
          </w:tcPr>
          <w:p w14:paraId="2C6C4DEB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51F5E84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61DC65D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F3D0EC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446DB2C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F7144A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762AC6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F7BE18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6E88AFA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0CC81DF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74328DD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5277FCF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1703B493" w14:textId="77777777" w:rsidTr="00B254CD">
        <w:tc>
          <w:tcPr>
            <w:tcW w:w="2036" w:type="dxa"/>
          </w:tcPr>
          <w:p w14:paraId="1DDB3672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21)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ID#00660</w:t>
            </w:r>
          </w:p>
        </w:tc>
        <w:tc>
          <w:tcPr>
            <w:tcW w:w="1109" w:type="dxa"/>
            <w:vAlign w:val="center"/>
          </w:tcPr>
          <w:p w14:paraId="7DC47306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</w:tcPr>
          <w:p w14:paraId="747DB58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</w:tcPr>
          <w:p w14:paraId="15AAAC2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4F9C1EF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335D347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19B366D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127C3DB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43593F0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51D387F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</w:tcPr>
          <w:p w14:paraId="3B14172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0CC9EA4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</w:tcPr>
          <w:p w14:paraId="392D398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72A1E570" w14:textId="77777777" w:rsidTr="00B254CD">
        <w:tc>
          <w:tcPr>
            <w:tcW w:w="2036" w:type="dxa"/>
          </w:tcPr>
          <w:p w14:paraId="0433336A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22)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ID#00662</w:t>
            </w:r>
          </w:p>
        </w:tc>
        <w:tc>
          <w:tcPr>
            <w:tcW w:w="1109" w:type="dxa"/>
            <w:vAlign w:val="center"/>
          </w:tcPr>
          <w:p w14:paraId="3B480BFA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56003E9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626D758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C438E7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66BE63A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102868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48F039C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42E5FC8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0C15DAC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3D77CBC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37D275C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1FFE1CC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0BB61B51" w14:textId="77777777" w:rsidTr="00B254CD">
        <w:tc>
          <w:tcPr>
            <w:tcW w:w="2036" w:type="dxa"/>
          </w:tcPr>
          <w:p w14:paraId="47EBE4E9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23)ID#00663</w:t>
            </w:r>
          </w:p>
        </w:tc>
        <w:tc>
          <w:tcPr>
            <w:tcW w:w="1109" w:type="dxa"/>
            <w:vAlign w:val="center"/>
          </w:tcPr>
          <w:p w14:paraId="3FB995C9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</w:tcPr>
          <w:p w14:paraId="4DB4236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</w:tcPr>
          <w:p w14:paraId="12BDEE2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1B66CEB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</w:tcPr>
          <w:p w14:paraId="521566A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1A0FC72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6A58A6C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6603A25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</w:tcPr>
          <w:p w14:paraId="3477F9B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</w:tcPr>
          <w:p w14:paraId="79B2A81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</w:tcPr>
          <w:p w14:paraId="55E8057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</w:tcPr>
          <w:p w14:paraId="4126E1E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3CBE81CE" w14:textId="77777777" w:rsidTr="00B254CD">
        <w:tc>
          <w:tcPr>
            <w:tcW w:w="2036" w:type="dxa"/>
          </w:tcPr>
          <w:p w14:paraId="64429A36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24)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ID#00011</w:t>
            </w:r>
          </w:p>
        </w:tc>
        <w:tc>
          <w:tcPr>
            <w:tcW w:w="1109" w:type="dxa"/>
            <w:vAlign w:val="center"/>
          </w:tcPr>
          <w:p w14:paraId="6A22F4C3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#3</w:t>
            </w:r>
          </w:p>
        </w:tc>
        <w:tc>
          <w:tcPr>
            <w:tcW w:w="990" w:type="dxa"/>
            <w:vAlign w:val="bottom"/>
          </w:tcPr>
          <w:p w14:paraId="5A14D34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  <w:vAlign w:val="bottom"/>
          </w:tcPr>
          <w:p w14:paraId="6BFB117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9DA73B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6C966A8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6181B39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47D31C6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08F50A3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B948F7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4D5041F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1AFE642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2C54654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4F96303E" w14:textId="77777777" w:rsidTr="00B254CD">
        <w:tc>
          <w:tcPr>
            <w:tcW w:w="2036" w:type="dxa"/>
          </w:tcPr>
          <w:p w14:paraId="73867EF8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25)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ID#00591</w:t>
            </w:r>
          </w:p>
        </w:tc>
        <w:tc>
          <w:tcPr>
            <w:tcW w:w="1109" w:type="dxa"/>
            <w:vAlign w:val="center"/>
          </w:tcPr>
          <w:p w14:paraId="09C1E6B5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6EBC75E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4F04426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1749D2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21BE717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221372A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F21CEF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2F0D242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2630F13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3EA3A1C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2682295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6A796EA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19EA4D6F" w14:textId="77777777" w:rsidTr="00B254CD">
        <w:tc>
          <w:tcPr>
            <w:tcW w:w="2036" w:type="dxa"/>
          </w:tcPr>
          <w:p w14:paraId="4FC589DF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26)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ID#01411</w:t>
            </w:r>
          </w:p>
        </w:tc>
        <w:tc>
          <w:tcPr>
            <w:tcW w:w="1109" w:type="dxa"/>
            <w:vAlign w:val="center"/>
          </w:tcPr>
          <w:p w14:paraId="6847178F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0A5FCA3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17DCED0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17E11F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2C84043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FA1FFB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64DB7AC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302DF3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03A2B8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42A4BF1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4544E36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7ED3AEE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32D82BF4" w14:textId="77777777" w:rsidTr="00B254CD">
        <w:tc>
          <w:tcPr>
            <w:tcW w:w="2036" w:type="dxa"/>
          </w:tcPr>
          <w:p w14:paraId="4CA949B4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27)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ID#01440</w:t>
            </w:r>
          </w:p>
        </w:tc>
        <w:tc>
          <w:tcPr>
            <w:tcW w:w="1109" w:type="dxa"/>
            <w:vAlign w:val="center"/>
          </w:tcPr>
          <w:p w14:paraId="157D68F1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072FA44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49BD9FD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0AA8E9F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0D24AF2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3603FC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2E7AF87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E9A411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EC0367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6EF58F8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5D8F046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52A8DAA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18C19A89" w14:textId="77777777" w:rsidTr="00B254CD">
        <w:tc>
          <w:tcPr>
            <w:tcW w:w="2036" w:type="dxa"/>
          </w:tcPr>
          <w:p w14:paraId="2A1B04D6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28)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ID#01460</w:t>
            </w:r>
          </w:p>
        </w:tc>
        <w:tc>
          <w:tcPr>
            <w:tcW w:w="1109" w:type="dxa"/>
            <w:vAlign w:val="center"/>
          </w:tcPr>
          <w:p w14:paraId="69954D5F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990" w:type="dxa"/>
            <w:vAlign w:val="bottom"/>
          </w:tcPr>
          <w:p w14:paraId="1FC6283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1002166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B23603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572FDBA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620B5BA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68C9084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034EDB5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0340784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5B5260E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025C887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32EBBD1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748A8" w:rsidRPr="00C358CE" w14:paraId="5E6021C5" w14:textId="77777777" w:rsidTr="00B254CD">
        <w:tc>
          <w:tcPr>
            <w:tcW w:w="2036" w:type="dxa"/>
          </w:tcPr>
          <w:p w14:paraId="56524452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29)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ID#01487</w:t>
            </w:r>
          </w:p>
        </w:tc>
        <w:tc>
          <w:tcPr>
            <w:tcW w:w="1109" w:type="dxa"/>
            <w:vAlign w:val="center"/>
          </w:tcPr>
          <w:p w14:paraId="2D13F3BA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#5 likely</w:t>
            </w:r>
          </w:p>
        </w:tc>
        <w:tc>
          <w:tcPr>
            <w:tcW w:w="990" w:type="dxa"/>
            <w:vAlign w:val="bottom"/>
          </w:tcPr>
          <w:p w14:paraId="7179FCA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6FDED44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282B5C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7B849B9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2951B2D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E46CAE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CE3EAB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0EB0820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24789FE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429A5F1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373DF155" w14:textId="79036C3E" w:rsidR="000748A8" w:rsidRPr="00B254CD" w:rsidRDefault="0040538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N</w:t>
            </w:r>
            <w:ins w:id="2" w:author="Dubey, Jitender" w:date="2020-02-10T11:01:00Z">
              <w:r>
                <w:rPr>
                  <w:rFonts w:ascii="Times New Roman" w:hAnsi="Times New Roman" w:cs="Times New Roman"/>
                  <w:color w:val="000000"/>
                </w:rPr>
                <w:t>o data</w:t>
              </w:r>
            </w:ins>
            <w:del w:id="3" w:author="Dubey, Jitender" w:date="2020-02-10T11:01:00Z">
              <w:r w:rsidR="000748A8" w:rsidRPr="00B254CD" w:rsidDel="00405388">
                <w:rPr>
                  <w:rFonts w:ascii="Times New Roman" w:hAnsi="Times New Roman" w:cs="Times New Roman"/>
                  <w:color w:val="000000"/>
                </w:rPr>
                <w:delText>d</w:delText>
              </w:r>
            </w:del>
            <w:r w:rsidR="000748A8" w:rsidRPr="00B254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748A8" w:rsidRPr="00C358CE" w14:paraId="611FC088" w14:textId="77777777" w:rsidTr="00B254CD">
        <w:tc>
          <w:tcPr>
            <w:tcW w:w="2036" w:type="dxa"/>
          </w:tcPr>
          <w:p w14:paraId="28FC5EE1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30)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ID#00646</w:t>
            </w:r>
          </w:p>
        </w:tc>
        <w:tc>
          <w:tcPr>
            <w:tcW w:w="1109" w:type="dxa"/>
            <w:vAlign w:val="center"/>
          </w:tcPr>
          <w:p w14:paraId="74D0AF2F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#1</w:t>
            </w:r>
          </w:p>
        </w:tc>
        <w:tc>
          <w:tcPr>
            <w:tcW w:w="990" w:type="dxa"/>
            <w:vAlign w:val="bottom"/>
          </w:tcPr>
          <w:p w14:paraId="04DD88E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  <w:vAlign w:val="bottom"/>
          </w:tcPr>
          <w:p w14:paraId="41DAA07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B4B1A8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0B4554F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DD9F3F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2D71B30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DED30D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0F785FA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17FA941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030EF01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6F1DB11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0748A8" w:rsidRPr="00C358CE" w14:paraId="0B30CE33" w14:textId="77777777" w:rsidTr="00B254CD">
        <w:tc>
          <w:tcPr>
            <w:tcW w:w="2036" w:type="dxa"/>
          </w:tcPr>
          <w:p w14:paraId="1A2A1805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31)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ID#00893</w:t>
            </w:r>
          </w:p>
        </w:tc>
        <w:tc>
          <w:tcPr>
            <w:tcW w:w="1109" w:type="dxa"/>
          </w:tcPr>
          <w:p w14:paraId="5BE83FE5" w14:textId="55891B69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#2</w:t>
            </w:r>
          </w:p>
        </w:tc>
        <w:tc>
          <w:tcPr>
            <w:tcW w:w="990" w:type="dxa"/>
          </w:tcPr>
          <w:p w14:paraId="77E82A5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90" w:type="dxa"/>
          </w:tcPr>
          <w:p w14:paraId="20ADA9B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4153D3D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gridSpan w:val="2"/>
          </w:tcPr>
          <w:p w14:paraId="47F22E67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30EAFCB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41ED9D0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53AEA16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</w:tcPr>
          <w:p w14:paraId="6D7320F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</w:tcPr>
          <w:p w14:paraId="74C5A70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</w:tcPr>
          <w:p w14:paraId="5DA5DA5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95" w:type="dxa"/>
          </w:tcPr>
          <w:p w14:paraId="3EB6F063" w14:textId="3C2EE5F5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0748A8" w:rsidRPr="00C358CE" w14:paraId="427D2850" w14:textId="77777777" w:rsidTr="00B254CD">
        <w:tc>
          <w:tcPr>
            <w:tcW w:w="2036" w:type="dxa"/>
          </w:tcPr>
          <w:p w14:paraId="6A6331E6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32)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ID#00924</w:t>
            </w:r>
          </w:p>
        </w:tc>
        <w:tc>
          <w:tcPr>
            <w:tcW w:w="1109" w:type="dxa"/>
            <w:vAlign w:val="center"/>
          </w:tcPr>
          <w:p w14:paraId="7A7E274F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#1</w:t>
            </w:r>
          </w:p>
        </w:tc>
        <w:tc>
          <w:tcPr>
            <w:tcW w:w="990" w:type="dxa"/>
            <w:vAlign w:val="bottom"/>
          </w:tcPr>
          <w:p w14:paraId="54B6EAF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  <w:vAlign w:val="bottom"/>
          </w:tcPr>
          <w:p w14:paraId="0861343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41DE39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59B048F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AEBAE9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E9539D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DD97B7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7B61AC0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6D11DD7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616AE6F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5D2A7FF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0748A8" w:rsidRPr="00C358CE" w14:paraId="4838CC3B" w14:textId="77777777" w:rsidTr="00B254CD">
        <w:tc>
          <w:tcPr>
            <w:tcW w:w="2036" w:type="dxa"/>
          </w:tcPr>
          <w:p w14:paraId="56805443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33)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ID#00935</w:t>
            </w:r>
          </w:p>
        </w:tc>
        <w:tc>
          <w:tcPr>
            <w:tcW w:w="1109" w:type="dxa"/>
            <w:vAlign w:val="bottom"/>
          </w:tcPr>
          <w:p w14:paraId="142D67F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#221</w:t>
            </w:r>
          </w:p>
        </w:tc>
        <w:tc>
          <w:tcPr>
            <w:tcW w:w="990" w:type="dxa"/>
            <w:vAlign w:val="bottom"/>
          </w:tcPr>
          <w:p w14:paraId="2CF9DEC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u-1</w:t>
            </w:r>
          </w:p>
        </w:tc>
        <w:tc>
          <w:tcPr>
            <w:tcW w:w="990" w:type="dxa"/>
            <w:vAlign w:val="bottom"/>
          </w:tcPr>
          <w:p w14:paraId="08E41153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07943E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372E582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07F866E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5F8F544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8A0E46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6F6767F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6D0C1DB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10" w:type="dxa"/>
            <w:vAlign w:val="bottom"/>
          </w:tcPr>
          <w:p w14:paraId="04DCA4C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1FA997F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0748A8" w:rsidRPr="00C358CE" w14:paraId="5DE99BE3" w14:textId="77777777" w:rsidTr="00B254CD">
        <w:tc>
          <w:tcPr>
            <w:tcW w:w="2036" w:type="dxa"/>
          </w:tcPr>
          <w:p w14:paraId="45FFCEEC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34)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ID#02705</w:t>
            </w:r>
          </w:p>
        </w:tc>
        <w:tc>
          <w:tcPr>
            <w:tcW w:w="1109" w:type="dxa"/>
            <w:vAlign w:val="center"/>
          </w:tcPr>
          <w:p w14:paraId="01B20543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#2</w:t>
            </w:r>
          </w:p>
        </w:tc>
        <w:tc>
          <w:tcPr>
            <w:tcW w:w="990" w:type="dxa"/>
          </w:tcPr>
          <w:p w14:paraId="2580806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  <w:vAlign w:val="center"/>
          </w:tcPr>
          <w:p w14:paraId="4DCBD26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center"/>
          </w:tcPr>
          <w:p w14:paraId="1F54A7F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gridSpan w:val="2"/>
            <w:vAlign w:val="center"/>
          </w:tcPr>
          <w:p w14:paraId="0DBC9F0D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center"/>
          </w:tcPr>
          <w:p w14:paraId="182E73E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center"/>
          </w:tcPr>
          <w:p w14:paraId="4921A8B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center"/>
          </w:tcPr>
          <w:p w14:paraId="2B51F34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00" w:type="dxa"/>
            <w:vAlign w:val="center"/>
          </w:tcPr>
          <w:p w14:paraId="01EEEE9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vAlign w:val="center"/>
          </w:tcPr>
          <w:p w14:paraId="4644041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10" w:type="dxa"/>
            <w:vAlign w:val="center"/>
          </w:tcPr>
          <w:p w14:paraId="3A5E2CD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895" w:type="dxa"/>
            <w:vAlign w:val="center"/>
          </w:tcPr>
          <w:p w14:paraId="49EB2B5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0748A8" w:rsidRPr="00C358CE" w14:paraId="0D000322" w14:textId="77777777" w:rsidTr="00B254CD">
        <w:tc>
          <w:tcPr>
            <w:tcW w:w="2036" w:type="dxa"/>
          </w:tcPr>
          <w:p w14:paraId="660E4F05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35)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ID#00987</w:t>
            </w:r>
          </w:p>
        </w:tc>
        <w:tc>
          <w:tcPr>
            <w:tcW w:w="1109" w:type="dxa"/>
            <w:vAlign w:val="center"/>
          </w:tcPr>
          <w:p w14:paraId="4DFA60D0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#1</w:t>
            </w:r>
          </w:p>
        </w:tc>
        <w:tc>
          <w:tcPr>
            <w:tcW w:w="990" w:type="dxa"/>
            <w:vAlign w:val="bottom"/>
          </w:tcPr>
          <w:p w14:paraId="1960D7E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  <w:vAlign w:val="bottom"/>
          </w:tcPr>
          <w:p w14:paraId="3348095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6D9C416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gridSpan w:val="2"/>
            <w:vAlign w:val="bottom"/>
          </w:tcPr>
          <w:p w14:paraId="1E86CA1E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34049A5F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2FA2EE3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1899038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00" w:type="dxa"/>
            <w:vAlign w:val="bottom"/>
          </w:tcPr>
          <w:p w14:paraId="412831B2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3E075E98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bottom"/>
          </w:tcPr>
          <w:p w14:paraId="3BC4BA6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vAlign w:val="bottom"/>
          </w:tcPr>
          <w:p w14:paraId="052F91FB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0748A8" w:rsidRPr="00C358CE" w14:paraId="3171515D" w14:textId="77777777" w:rsidTr="00B254CD">
        <w:tc>
          <w:tcPr>
            <w:tcW w:w="2036" w:type="dxa"/>
          </w:tcPr>
          <w:p w14:paraId="5484E4A0" w14:textId="77777777" w:rsidR="000748A8" w:rsidRPr="00B254CD" w:rsidRDefault="000748A8" w:rsidP="000748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36)</w:t>
            </w:r>
            <w:r w:rsidRPr="00B254CD">
              <w:rPr>
                <w:rFonts w:ascii="Times New Roman" w:hAnsi="Times New Roman" w:cs="Times New Roman"/>
                <w:color w:val="000000"/>
              </w:rPr>
              <w:t xml:space="preserve"> ID#00988</w:t>
            </w:r>
          </w:p>
        </w:tc>
        <w:tc>
          <w:tcPr>
            <w:tcW w:w="1109" w:type="dxa"/>
            <w:vAlign w:val="center"/>
          </w:tcPr>
          <w:p w14:paraId="0943AD96" w14:textId="77777777" w:rsidR="000748A8" w:rsidRPr="00B254CD" w:rsidRDefault="000748A8" w:rsidP="000748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4CD">
              <w:rPr>
                <w:rFonts w:ascii="Times New Roman" w:eastAsia="Times New Roman" w:hAnsi="Times New Roman" w:cs="Times New Roman"/>
                <w:color w:val="000000"/>
              </w:rPr>
              <w:t>#3</w:t>
            </w:r>
          </w:p>
        </w:tc>
        <w:tc>
          <w:tcPr>
            <w:tcW w:w="990" w:type="dxa"/>
            <w:vAlign w:val="center"/>
          </w:tcPr>
          <w:p w14:paraId="046716B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 or III</w:t>
            </w:r>
          </w:p>
        </w:tc>
        <w:tc>
          <w:tcPr>
            <w:tcW w:w="990" w:type="dxa"/>
            <w:vAlign w:val="center"/>
          </w:tcPr>
          <w:p w14:paraId="01DECE9C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900" w:type="dxa"/>
            <w:vAlign w:val="center"/>
          </w:tcPr>
          <w:p w14:paraId="5BA8FAA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810" w:type="dxa"/>
            <w:gridSpan w:val="2"/>
            <w:vAlign w:val="center"/>
          </w:tcPr>
          <w:p w14:paraId="7CA3E906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900" w:type="dxa"/>
            <w:vAlign w:val="center"/>
          </w:tcPr>
          <w:p w14:paraId="372F89A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900" w:type="dxa"/>
            <w:vAlign w:val="center"/>
          </w:tcPr>
          <w:p w14:paraId="35C0E340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900" w:type="dxa"/>
            <w:vAlign w:val="center"/>
          </w:tcPr>
          <w:p w14:paraId="43DAD355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900" w:type="dxa"/>
            <w:vAlign w:val="center"/>
          </w:tcPr>
          <w:p w14:paraId="3CEA4FDA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0" w:type="dxa"/>
            <w:vAlign w:val="center"/>
          </w:tcPr>
          <w:p w14:paraId="04062E39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7C27F3E1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895" w:type="dxa"/>
            <w:vAlign w:val="center"/>
          </w:tcPr>
          <w:p w14:paraId="23C40144" w14:textId="77777777" w:rsidR="000748A8" w:rsidRPr="00B254CD" w:rsidRDefault="000748A8" w:rsidP="0007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CD">
              <w:rPr>
                <w:rFonts w:ascii="Times New Roman" w:hAnsi="Times New Roman" w:cs="Times New Roman"/>
                <w:color w:val="000000"/>
              </w:rPr>
              <w:t xml:space="preserve">I </w:t>
            </w:r>
          </w:p>
        </w:tc>
      </w:tr>
    </w:tbl>
    <w:p w14:paraId="634B3772" w14:textId="77777777" w:rsidR="00CC742E" w:rsidRDefault="00CC742E"/>
    <w:p w14:paraId="579B0860" w14:textId="5BABCAC9" w:rsidR="00CC742E" w:rsidRDefault="00CC742E"/>
    <w:sectPr w:rsidR="00CC742E" w:rsidSect="00CC74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E533F"/>
    <w:multiLevelType w:val="hybridMultilevel"/>
    <w:tmpl w:val="8E387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bey, Jitender">
    <w15:presenceInfo w15:providerId="AD" w15:userId="S-1-5-21-2443529608-3098792306-3041422421-5536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2E"/>
    <w:rsid w:val="00003B21"/>
    <w:rsid w:val="000748A8"/>
    <w:rsid w:val="00082258"/>
    <w:rsid w:val="00097B02"/>
    <w:rsid w:val="000A2E9E"/>
    <w:rsid w:val="000C1D15"/>
    <w:rsid w:val="00160724"/>
    <w:rsid w:val="00270DB2"/>
    <w:rsid w:val="00286C17"/>
    <w:rsid w:val="002B479A"/>
    <w:rsid w:val="003149B3"/>
    <w:rsid w:val="0035661D"/>
    <w:rsid w:val="003C4D49"/>
    <w:rsid w:val="003C7CE0"/>
    <w:rsid w:val="00405388"/>
    <w:rsid w:val="00420A2B"/>
    <w:rsid w:val="004871DD"/>
    <w:rsid w:val="004A7F29"/>
    <w:rsid w:val="00513F24"/>
    <w:rsid w:val="0053653D"/>
    <w:rsid w:val="00567D13"/>
    <w:rsid w:val="005A2B89"/>
    <w:rsid w:val="006B06F8"/>
    <w:rsid w:val="006B24A6"/>
    <w:rsid w:val="007916E3"/>
    <w:rsid w:val="007C03D1"/>
    <w:rsid w:val="007C096D"/>
    <w:rsid w:val="00803398"/>
    <w:rsid w:val="00872108"/>
    <w:rsid w:val="00896775"/>
    <w:rsid w:val="008A169B"/>
    <w:rsid w:val="00903D44"/>
    <w:rsid w:val="009862B5"/>
    <w:rsid w:val="009974CF"/>
    <w:rsid w:val="009F112B"/>
    <w:rsid w:val="009F7E96"/>
    <w:rsid w:val="00A30F3C"/>
    <w:rsid w:val="00A831E1"/>
    <w:rsid w:val="00A949A3"/>
    <w:rsid w:val="00B254CD"/>
    <w:rsid w:val="00B77DD0"/>
    <w:rsid w:val="00BC5503"/>
    <w:rsid w:val="00BE55E4"/>
    <w:rsid w:val="00C358CE"/>
    <w:rsid w:val="00C4592F"/>
    <w:rsid w:val="00CC742E"/>
    <w:rsid w:val="00CF0C96"/>
    <w:rsid w:val="00D71928"/>
    <w:rsid w:val="00E6139C"/>
    <w:rsid w:val="00E61CAE"/>
    <w:rsid w:val="00E71716"/>
    <w:rsid w:val="00F12B53"/>
    <w:rsid w:val="00F12C34"/>
    <w:rsid w:val="00F537CF"/>
    <w:rsid w:val="00F60F70"/>
    <w:rsid w:val="00FE123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7002"/>
  <w15:chartTrackingRefBased/>
  <w15:docId w15:val="{6213F9EA-58DF-4F5D-96FF-FF874C68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CC74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4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CC74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CC74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C742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Cezar, Camila - ARS</dc:creator>
  <cp:keywords/>
  <dc:description/>
  <cp:lastModifiedBy>Dubey, Jitender</cp:lastModifiedBy>
  <cp:revision>7</cp:revision>
  <cp:lastPrinted>2020-01-14T19:18:00Z</cp:lastPrinted>
  <dcterms:created xsi:type="dcterms:W3CDTF">2020-01-13T20:54:00Z</dcterms:created>
  <dcterms:modified xsi:type="dcterms:W3CDTF">2020-02-10T16:02:00Z</dcterms:modified>
</cp:coreProperties>
</file>