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7BBC" w14:textId="5DAC811D" w:rsidR="00582C07" w:rsidRDefault="001C2E7A" w:rsidP="00582C07">
      <w:pPr>
        <w:pStyle w:val="ArticleTitle"/>
        <w:spacing w:line="240" w:lineRule="auto"/>
        <w:jc w:val="left"/>
        <w:rPr>
          <w:b/>
          <w:sz w:val="24"/>
          <w:bdr w:val="none" w:sz="0" w:space="0" w:color="auto" w:frame="1"/>
          <w:shd w:val="clear" w:color="auto" w:fill="FFFFFF"/>
        </w:rPr>
      </w:pPr>
      <w:ins w:id="0" w:author="Julia Hochbach" w:date="2022-03-01T12:19:00Z">
        <w:r w:rsidRPr="001C2E7A">
          <w:rPr>
            <w:rFonts w:asciiTheme="minorHAnsi" w:hAnsiTheme="minorHAnsi" w:cstheme="minorHAnsi"/>
            <w:b/>
            <w:sz w:val="28"/>
            <w:szCs w:val="28"/>
            <w:rPrChange w:id="1" w:author="Julia Hochbach" w:date="2022-03-01T12:19:00Z">
              <w:rPr>
                <w:b/>
                <w:sz w:val="24"/>
              </w:rPr>
            </w:rPrChange>
          </w:rPr>
          <w:t>Jaguars in the matrix: population, prey abundance and land-cover change in a fragmented landscape in western Mexico</w:t>
        </w:r>
      </w:ins>
      <w:del w:id="2" w:author="Julia Hochbach" w:date="2022-03-01T12:19:00Z">
        <w:r w:rsidR="00582C07" w:rsidRPr="00835B5A" w:rsidDel="001C2E7A">
          <w:rPr>
            <w:b/>
            <w:sz w:val="24"/>
          </w:rPr>
          <w:delText>Jaguars</w:delText>
        </w:r>
        <w:r w:rsidR="00582C07" w:rsidRPr="00835B5A" w:rsidDel="001C2E7A">
          <w:rPr>
            <w:b/>
            <w:sz w:val="24"/>
            <w:bdr w:val="none" w:sz="0" w:space="0" w:color="auto" w:frame="1"/>
            <w:shd w:val="clear" w:color="auto" w:fill="FFFFFF"/>
          </w:rPr>
          <w:delText xml:space="preserve"> in the matrix: population data, relative abundance of prey, and land cover </w:delText>
        </w:r>
        <w:r w:rsidR="00582C07" w:rsidRPr="008E4F01" w:rsidDel="001C2E7A">
          <w:rPr>
            <w:b/>
            <w:sz w:val="24"/>
            <w:bdr w:val="none" w:sz="0" w:space="0" w:color="auto" w:frame="1"/>
            <w:shd w:val="clear" w:color="auto" w:fill="FFFFFF"/>
          </w:rPr>
          <w:delText xml:space="preserve">changes </w:delText>
        </w:r>
        <w:r w:rsidR="00582C07" w:rsidRPr="00835B5A" w:rsidDel="001C2E7A">
          <w:rPr>
            <w:b/>
            <w:sz w:val="24"/>
            <w:bdr w:val="none" w:sz="0" w:space="0" w:color="auto" w:frame="1"/>
            <w:shd w:val="clear" w:color="auto" w:fill="FFFFFF"/>
          </w:rPr>
          <w:delText>of a fragmented landscape in western Mexico</w:delText>
        </w:r>
      </w:del>
      <w:r w:rsidR="00C54276">
        <w:rPr>
          <w:b/>
          <w:sz w:val="24"/>
          <w:bdr w:val="none" w:sz="0" w:space="0" w:color="auto" w:frame="1"/>
          <w:shd w:val="clear" w:color="auto" w:fill="FFFFFF"/>
        </w:rPr>
        <w:t xml:space="preserve"> </w:t>
      </w:r>
    </w:p>
    <w:p w14:paraId="3D0F6DB7" w14:textId="77777777" w:rsidR="00582C07" w:rsidRDefault="00582C07" w:rsidP="00582C07">
      <w:pPr>
        <w:pStyle w:val="ArticleTitle"/>
        <w:spacing w:line="240" w:lineRule="auto"/>
        <w:jc w:val="left"/>
        <w:rPr>
          <w:b/>
          <w:sz w:val="24"/>
          <w:bdr w:val="none" w:sz="0" w:space="0" w:color="auto" w:frame="1"/>
          <w:shd w:val="clear" w:color="auto" w:fill="FFFFFF"/>
        </w:rPr>
      </w:pPr>
    </w:p>
    <w:p w14:paraId="73CEC91B" w14:textId="77777777" w:rsidR="00582C07" w:rsidRPr="00A90047" w:rsidRDefault="00582C07">
      <w:pPr>
        <w:pStyle w:val="AuthorGroup"/>
        <w:jc w:val="right"/>
        <w:rPr>
          <w:rStyle w:val="Surname"/>
          <w:bCs/>
          <w:smallCaps/>
          <w:color w:val="auto"/>
          <w:sz w:val="24"/>
          <w:lang w:val="es-MX"/>
          <w:rPrChange w:id="3" w:author="Victor Hugo Luja Molina" w:date="2022-04-08T10:05:00Z">
            <w:rPr>
              <w:rStyle w:val="Surname"/>
              <w:bCs/>
              <w:smallCaps/>
              <w:color w:val="auto"/>
              <w:sz w:val="24"/>
              <w:lang w:val="en-GB"/>
            </w:rPr>
          </w:rPrChange>
        </w:rPr>
      </w:pPr>
      <w:r w:rsidRPr="00A90047">
        <w:rPr>
          <w:rStyle w:val="Firstname"/>
          <w:smallCaps/>
          <w:color w:val="auto"/>
          <w:sz w:val="24"/>
          <w:lang w:val="es-MX"/>
          <w:rPrChange w:id="4" w:author="Victor Hugo Luja Molina" w:date="2022-04-08T10:05:00Z">
            <w:rPr>
              <w:rStyle w:val="Firstname"/>
              <w:smallCaps/>
              <w:color w:val="auto"/>
              <w:sz w:val="24"/>
              <w:lang w:val="en-GB"/>
            </w:rPr>
          </w:rPrChange>
        </w:rPr>
        <w:t>Víctor</w:t>
      </w:r>
      <w:r w:rsidRPr="00A90047">
        <w:rPr>
          <w:rStyle w:val="Firstname"/>
          <w:color w:val="auto"/>
          <w:sz w:val="24"/>
          <w:lang w:val="es-MX"/>
          <w:rPrChange w:id="5" w:author="Victor Hugo Luja Molina" w:date="2022-04-08T10:05:00Z">
            <w:rPr>
              <w:rStyle w:val="Firstname"/>
              <w:color w:val="auto"/>
              <w:sz w:val="24"/>
              <w:lang w:val="en-GB"/>
            </w:rPr>
          </w:rPrChange>
        </w:rPr>
        <w:t xml:space="preserve"> H.</w:t>
      </w:r>
      <w:r w:rsidRPr="00A90047">
        <w:rPr>
          <w:rStyle w:val="Delim"/>
          <w:color w:val="auto"/>
          <w:sz w:val="24"/>
          <w:lang w:val="es-MX"/>
          <w:rPrChange w:id="6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 </w:t>
      </w:r>
      <w:r w:rsidRPr="00A90047">
        <w:rPr>
          <w:rStyle w:val="Surname"/>
          <w:smallCaps/>
          <w:color w:val="auto"/>
          <w:sz w:val="24"/>
          <w:lang w:val="es-MX"/>
          <w:rPrChange w:id="7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Luja</w:t>
      </w:r>
      <w:r w:rsidRPr="00A90047">
        <w:rPr>
          <w:rStyle w:val="Delim"/>
          <w:color w:val="auto"/>
          <w:sz w:val="24"/>
          <w:lang w:val="es-MX"/>
          <w:rPrChange w:id="8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, </w:t>
      </w:r>
      <w:r w:rsidRPr="00A90047">
        <w:rPr>
          <w:rStyle w:val="Firstname"/>
          <w:smallCaps/>
          <w:color w:val="auto"/>
          <w:sz w:val="24"/>
          <w:lang w:val="es-MX"/>
          <w:rPrChange w:id="9" w:author="Victor Hugo Luja Molina" w:date="2022-04-08T10:05:00Z">
            <w:rPr>
              <w:rStyle w:val="Firstname"/>
              <w:smallCaps/>
              <w:color w:val="auto"/>
              <w:sz w:val="24"/>
              <w:lang w:val="en-GB"/>
            </w:rPr>
          </w:rPrChange>
        </w:rPr>
        <w:t>Diana</w:t>
      </w:r>
      <w:r w:rsidRPr="00A90047">
        <w:rPr>
          <w:rStyle w:val="Firstname"/>
          <w:color w:val="auto"/>
          <w:sz w:val="24"/>
          <w:lang w:val="es-MX"/>
          <w:rPrChange w:id="10" w:author="Victor Hugo Luja Molina" w:date="2022-04-08T10:05:00Z">
            <w:rPr>
              <w:rStyle w:val="Firstname"/>
              <w:color w:val="auto"/>
              <w:sz w:val="24"/>
              <w:lang w:val="en-GB"/>
            </w:rPr>
          </w:rPrChange>
        </w:rPr>
        <w:t xml:space="preserve"> </w:t>
      </w:r>
      <w:proofErr w:type="spellStart"/>
      <w:r w:rsidRPr="00A90047">
        <w:rPr>
          <w:rStyle w:val="Firstname"/>
          <w:smallCaps/>
          <w:color w:val="auto"/>
          <w:sz w:val="24"/>
          <w:lang w:val="es-MX"/>
          <w:rPrChange w:id="11" w:author="Victor Hugo Luja Molina" w:date="2022-04-08T10:05:00Z">
            <w:rPr>
              <w:rStyle w:val="Firstname"/>
              <w:smallCaps/>
              <w:color w:val="auto"/>
              <w:sz w:val="24"/>
              <w:lang w:val="en-GB"/>
            </w:rPr>
          </w:rPrChange>
        </w:rPr>
        <w:t>Jatziri</w:t>
      </w:r>
      <w:proofErr w:type="spellEnd"/>
      <w:r w:rsidRPr="00A90047">
        <w:rPr>
          <w:rStyle w:val="Delim"/>
          <w:color w:val="auto"/>
          <w:sz w:val="24"/>
          <w:lang w:val="es-MX"/>
          <w:rPrChange w:id="12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 </w:t>
      </w:r>
      <w:r w:rsidRPr="00A90047">
        <w:rPr>
          <w:rStyle w:val="Surname"/>
          <w:smallCaps/>
          <w:color w:val="auto"/>
          <w:sz w:val="24"/>
          <w:lang w:val="es-MX"/>
          <w:rPrChange w:id="13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Guzmán</w:t>
      </w:r>
      <w:r w:rsidRPr="00A90047">
        <w:rPr>
          <w:rStyle w:val="Surname"/>
          <w:color w:val="auto"/>
          <w:sz w:val="24"/>
          <w:lang w:val="es-MX"/>
          <w:rPrChange w:id="14" w:author="Victor Hugo Luja Molina" w:date="2022-04-08T10:05:00Z">
            <w:rPr>
              <w:rStyle w:val="Surname"/>
              <w:color w:val="auto"/>
              <w:sz w:val="24"/>
              <w:lang w:val="en-GB"/>
            </w:rPr>
          </w:rPrChange>
        </w:rPr>
        <w:t>-</w:t>
      </w:r>
      <w:r w:rsidRPr="00A90047">
        <w:rPr>
          <w:rStyle w:val="Surname"/>
          <w:smallCaps/>
          <w:color w:val="auto"/>
          <w:sz w:val="24"/>
          <w:lang w:val="es-MX"/>
          <w:rPrChange w:id="15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Báez</w:t>
      </w:r>
      <w:r w:rsidRPr="00A90047">
        <w:rPr>
          <w:rStyle w:val="Delim"/>
          <w:color w:val="auto"/>
          <w:sz w:val="24"/>
          <w:lang w:val="es-MX"/>
          <w:rPrChange w:id="16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, </w:t>
      </w:r>
      <w:proofErr w:type="spellStart"/>
      <w:r w:rsidRPr="00A90047">
        <w:rPr>
          <w:rStyle w:val="Firstname"/>
          <w:smallCaps/>
          <w:color w:val="auto"/>
          <w:sz w:val="24"/>
          <w:lang w:val="es-MX"/>
          <w:rPrChange w:id="17" w:author="Victor Hugo Luja Molina" w:date="2022-04-08T10:05:00Z">
            <w:rPr>
              <w:rStyle w:val="Firstname"/>
              <w:smallCaps/>
              <w:color w:val="auto"/>
              <w:sz w:val="24"/>
              <w:lang w:val="en-GB"/>
            </w:rPr>
          </w:rPrChange>
        </w:rPr>
        <w:t>Oyólsi</w:t>
      </w:r>
      <w:proofErr w:type="spellEnd"/>
      <w:r w:rsidRPr="00A90047">
        <w:rPr>
          <w:rStyle w:val="Delim"/>
          <w:color w:val="auto"/>
          <w:sz w:val="24"/>
          <w:lang w:val="es-MX"/>
          <w:rPrChange w:id="18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 </w:t>
      </w:r>
      <w:r w:rsidRPr="00A90047">
        <w:rPr>
          <w:rStyle w:val="Surname"/>
          <w:smallCaps/>
          <w:color w:val="auto"/>
          <w:sz w:val="24"/>
          <w:lang w:val="es-MX"/>
          <w:rPrChange w:id="19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Nájera</w:t>
      </w:r>
      <w:r w:rsidRPr="00A90047">
        <w:rPr>
          <w:rStyle w:val="Delim"/>
          <w:color w:val="auto"/>
          <w:sz w:val="24"/>
          <w:lang w:val="es-MX"/>
          <w:rPrChange w:id="20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 and </w:t>
      </w:r>
      <w:r w:rsidRPr="00A90047">
        <w:rPr>
          <w:rStyle w:val="Firstname"/>
          <w:smallCaps/>
          <w:color w:val="auto"/>
          <w:sz w:val="24"/>
          <w:lang w:val="es-MX"/>
          <w:rPrChange w:id="21" w:author="Victor Hugo Luja Molina" w:date="2022-04-08T10:05:00Z">
            <w:rPr>
              <w:rStyle w:val="Firstname"/>
              <w:smallCaps/>
              <w:color w:val="auto"/>
              <w:sz w:val="24"/>
              <w:lang w:val="en-GB"/>
            </w:rPr>
          </w:rPrChange>
        </w:rPr>
        <w:t>Rocío</w:t>
      </w:r>
      <w:r w:rsidRPr="00A90047">
        <w:rPr>
          <w:rStyle w:val="Delim"/>
          <w:color w:val="auto"/>
          <w:sz w:val="24"/>
          <w:lang w:val="es-MX"/>
          <w:rPrChange w:id="22" w:author="Victor Hugo Luja Molina" w:date="2022-04-08T10:05:00Z">
            <w:rPr>
              <w:rStyle w:val="Delim"/>
              <w:color w:val="auto"/>
              <w:sz w:val="24"/>
              <w:lang w:val="en-GB"/>
            </w:rPr>
          </w:rPrChange>
        </w:rPr>
        <w:t xml:space="preserve"> </w:t>
      </w:r>
      <w:r w:rsidRPr="00A90047">
        <w:rPr>
          <w:rStyle w:val="Surname"/>
          <w:smallCaps/>
          <w:color w:val="auto"/>
          <w:sz w:val="24"/>
          <w:lang w:val="es-MX"/>
          <w:rPrChange w:id="23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Vega</w:t>
      </w:r>
      <w:r w:rsidRPr="00A90047">
        <w:rPr>
          <w:rStyle w:val="Surname"/>
          <w:color w:val="auto"/>
          <w:sz w:val="24"/>
          <w:lang w:val="es-MX"/>
          <w:rPrChange w:id="24" w:author="Victor Hugo Luja Molina" w:date="2022-04-08T10:05:00Z">
            <w:rPr>
              <w:rStyle w:val="Surname"/>
              <w:color w:val="auto"/>
              <w:sz w:val="24"/>
              <w:lang w:val="en-GB"/>
            </w:rPr>
          </w:rPrChange>
        </w:rPr>
        <w:t>-</w:t>
      </w:r>
      <w:proofErr w:type="spellStart"/>
      <w:r w:rsidRPr="00A90047">
        <w:rPr>
          <w:rStyle w:val="Surname"/>
          <w:smallCaps/>
          <w:color w:val="auto"/>
          <w:sz w:val="24"/>
          <w:lang w:val="es-MX"/>
          <w:rPrChange w:id="25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  <w:t>Frutis</w:t>
      </w:r>
      <w:proofErr w:type="spellEnd"/>
    </w:p>
    <w:p w14:paraId="1C1A6E8A" w14:textId="77777777" w:rsidR="00582C07" w:rsidRPr="00A90047" w:rsidRDefault="00582C07" w:rsidP="00582C07">
      <w:pPr>
        <w:pStyle w:val="AuthorGroup"/>
        <w:jc w:val="right"/>
        <w:rPr>
          <w:rStyle w:val="Surname"/>
          <w:smallCaps/>
          <w:color w:val="auto"/>
          <w:sz w:val="24"/>
          <w:lang w:val="es-MX"/>
          <w:rPrChange w:id="26" w:author="Victor Hugo Luja Molina" w:date="2022-04-08T10:05:00Z">
            <w:rPr>
              <w:rStyle w:val="Surname"/>
              <w:smallCaps/>
              <w:color w:val="auto"/>
              <w:sz w:val="24"/>
              <w:lang w:val="en-GB"/>
            </w:rPr>
          </w:rPrChange>
        </w:rPr>
      </w:pPr>
    </w:p>
    <w:p w14:paraId="515596F6" w14:textId="1FD7B14B" w:rsidR="00C54276" w:rsidRPr="00A90047" w:rsidRDefault="00582C07">
      <w:pPr>
        <w:pStyle w:val="ArticleTitle"/>
        <w:jc w:val="left"/>
        <w:rPr>
          <w:sz w:val="24"/>
          <w:rPrChange w:id="27" w:author="Victor Hugo Luja Molina" w:date="2022-04-08T10:05:00Z">
            <w:rPr>
              <w:b/>
              <w:sz w:val="24"/>
              <w:bdr w:val="none" w:sz="0" w:space="0" w:color="auto" w:frame="1"/>
              <w:shd w:val="clear" w:color="auto" w:fill="FFFFFF"/>
            </w:rPr>
          </w:rPrChange>
        </w:rPr>
        <w:pPrChange w:id="28" w:author="Victor Hugo Luja Molina" w:date="2022-04-08T10:05:00Z">
          <w:pPr>
            <w:pStyle w:val="ArticleTitle"/>
            <w:spacing w:line="240" w:lineRule="auto"/>
            <w:jc w:val="left"/>
          </w:pPr>
        </w:pPrChange>
      </w:pPr>
      <w:r>
        <w:rPr>
          <w:rStyle w:val="Surname"/>
          <w:smallCaps/>
          <w:color w:val="auto"/>
          <w:sz w:val="24"/>
        </w:rPr>
        <w:t>Supplementary Material</w:t>
      </w:r>
      <w:ins w:id="29" w:author="Julia Hochbach" w:date="2022-03-01T12:20:00Z">
        <w:r w:rsidR="001C2E7A">
          <w:rPr>
            <w:rStyle w:val="Surname"/>
            <w:smallCaps/>
            <w:color w:val="auto"/>
            <w:sz w:val="24"/>
          </w:rPr>
          <w:t xml:space="preserve"> 1</w:t>
        </w:r>
      </w:ins>
      <w:del w:id="30" w:author="Emma Muench" w:date="2022-04-11T18:27:00Z">
        <w:r w:rsidDel="00DA539E">
          <w:rPr>
            <w:rStyle w:val="Surname"/>
            <w:smallCaps/>
            <w:color w:val="auto"/>
            <w:sz w:val="24"/>
          </w:rPr>
          <w:delText xml:space="preserve"> </w:delText>
        </w:r>
      </w:del>
      <w:bookmarkStart w:id="31" w:name="_GoBack"/>
      <w:bookmarkEnd w:id="31"/>
      <w:ins w:id="32" w:author="Julia Hochbach" w:date="2022-03-01T12:20:00Z">
        <w:del w:id="33" w:author="Emma Muench" w:date="2022-04-11T18:27:00Z">
          <w:r w:rsidR="001C2E7A" w:rsidRPr="00DA539E" w:rsidDel="00DA539E">
            <w:rPr>
              <w:rStyle w:val="Surname"/>
              <w:color w:val="auto"/>
              <w:sz w:val="24"/>
              <w:rPrChange w:id="34" w:author="Emma Muench" w:date="2022-04-11T18:27:00Z">
                <w:rPr>
                  <w:rStyle w:val="Surname"/>
                  <w:smallCaps/>
                  <w:color w:val="auto"/>
                  <w:sz w:val="24"/>
                </w:rPr>
              </w:rPrChange>
            </w:rPr>
            <w:delText>[Add caption explaining what is shown below.]</w:delText>
          </w:r>
        </w:del>
      </w:ins>
      <w:ins w:id="35" w:author="Victor Hugo Luja Molina" w:date="2022-04-08T10:05:00Z">
        <w:del w:id="36" w:author="Emma Muench" w:date="2022-04-11T18:27:00Z">
          <w:r w:rsidR="00A90047" w:rsidRPr="00DA539E" w:rsidDel="00DA539E">
            <w:rPr>
              <w:rPrChange w:id="37" w:author="Emma Muench" w:date="2022-04-11T18:27:00Z">
                <w:rPr/>
              </w:rPrChange>
            </w:rPr>
            <w:delText xml:space="preserve"> </w:delText>
          </w:r>
        </w:del>
        <w:r w:rsidR="00A90047" w:rsidRPr="00DA539E">
          <w:rPr>
            <w:rStyle w:val="Surname"/>
            <w:color w:val="auto"/>
            <w:sz w:val="24"/>
            <w:rPrChange w:id="38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>Confusion matrix computed for</w:t>
        </w:r>
      </w:ins>
      <w:ins w:id="39" w:author="Victor Hugo Luja Molina" w:date="2022-04-08T10:26:00Z">
        <w:r w:rsidR="00D7052D" w:rsidRPr="00DA539E">
          <w:rPr>
            <w:rStyle w:val="Surname"/>
            <w:color w:val="auto"/>
            <w:sz w:val="24"/>
            <w:rPrChange w:id="40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 xml:space="preserve"> the analysis of the change</w:t>
        </w:r>
      </w:ins>
      <w:ins w:id="41" w:author="Victor Hugo Luja Molina" w:date="2022-04-08T10:27:00Z">
        <w:r w:rsidR="00D7052D" w:rsidRPr="00DA539E">
          <w:rPr>
            <w:rStyle w:val="Surname"/>
            <w:color w:val="auto"/>
            <w:sz w:val="24"/>
            <w:rPrChange w:id="42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>s</w:t>
        </w:r>
      </w:ins>
      <w:ins w:id="43" w:author="Victor Hugo Luja Molina" w:date="2022-04-08T10:26:00Z">
        <w:r w:rsidR="00D7052D" w:rsidRPr="00DA539E">
          <w:rPr>
            <w:rStyle w:val="Surname"/>
            <w:color w:val="auto"/>
            <w:sz w:val="24"/>
            <w:rPrChange w:id="44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 xml:space="preserve"> in vegetation cover in </w:t>
        </w:r>
      </w:ins>
      <w:ins w:id="45" w:author="Victor Hugo Luja Molina" w:date="2022-04-08T10:27:00Z">
        <w:r w:rsidR="00D7052D" w:rsidRPr="00DA539E">
          <w:rPr>
            <w:rStyle w:val="Surname"/>
            <w:color w:val="auto"/>
            <w:sz w:val="24"/>
            <w:rPrChange w:id="46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>the study area in Nayarit, western Mexico,</w:t>
        </w:r>
      </w:ins>
      <w:ins w:id="47" w:author="Victor Hugo Luja Molina" w:date="2022-04-08T10:26:00Z">
        <w:r w:rsidR="00D7052D" w:rsidRPr="00DA539E">
          <w:rPr>
            <w:rStyle w:val="Surname"/>
            <w:color w:val="auto"/>
            <w:sz w:val="24"/>
            <w:rPrChange w:id="48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 xml:space="preserve"> between 1999 and 2019. </w:t>
        </w:r>
      </w:ins>
      <w:ins w:id="49" w:author="Victor Hugo Luja Molina" w:date="2022-04-08T10:05:00Z">
        <w:r w:rsidR="00A90047" w:rsidRPr="00DA539E">
          <w:rPr>
            <w:rStyle w:val="Surname"/>
            <w:color w:val="auto"/>
            <w:sz w:val="24"/>
            <w:rPrChange w:id="50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 xml:space="preserve">Values are reported in percentages. The overall accuracy is </w:t>
        </w:r>
      </w:ins>
      <w:ins w:id="51" w:author="Victor Hugo Luja Molina" w:date="2022-04-08T10:06:00Z">
        <w:r w:rsidR="00A90047" w:rsidRPr="00DA539E">
          <w:rPr>
            <w:rStyle w:val="Surname"/>
            <w:color w:val="auto"/>
            <w:sz w:val="24"/>
            <w:rPrChange w:id="52" w:author="Emma Muench" w:date="2022-04-11T18:27:00Z">
              <w:rPr>
                <w:rStyle w:val="Surname"/>
                <w:color w:val="auto"/>
                <w:sz w:val="24"/>
                <w:highlight w:val="cyan"/>
              </w:rPr>
            </w:rPrChange>
          </w:rPr>
          <w:t>80</w:t>
        </w:r>
      </w:ins>
      <w:ins w:id="53" w:author="Victor Hugo Luja Molina" w:date="2022-04-08T10:05:00Z">
        <w:r w:rsidR="00A90047" w:rsidRPr="00DA539E">
          <w:rPr>
            <w:rStyle w:val="Surname"/>
            <w:color w:val="auto"/>
            <w:sz w:val="24"/>
            <w:rPrChange w:id="54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 xml:space="preserve">%, and the Kappa coefficient is </w:t>
        </w:r>
      </w:ins>
      <w:ins w:id="55" w:author="Victor Hugo Luja Molina" w:date="2022-04-08T10:06:00Z">
        <w:r w:rsidR="00A90047" w:rsidRPr="00DA539E">
          <w:rPr>
            <w:rStyle w:val="Surname"/>
            <w:color w:val="auto"/>
            <w:sz w:val="24"/>
            <w:rPrChange w:id="56" w:author="Emma Muench" w:date="2022-04-11T18:27:00Z">
              <w:rPr>
                <w:rStyle w:val="Surname"/>
                <w:color w:val="auto"/>
                <w:sz w:val="24"/>
                <w:highlight w:val="cyan"/>
              </w:rPr>
            </w:rPrChange>
          </w:rPr>
          <w:t>82.17</w:t>
        </w:r>
      </w:ins>
      <w:ins w:id="57" w:author="Victor Hugo Luja Molina" w:date="2022-04-08T10:05:00Z">
        <w:r w:rsidR="00A90047" w:rsidRPr="00DA539E">
          <w:rPr>
            <w:rStyle w:val="Surname"/>
            <w:color w:val="auto"/>
            <w:sz w:val="24"/>
            <w:rPrChange w:id="58" w:author="Emma Muench" w:date="2022-04-11T18:27:00Z">
              <w:rPr>
                <w:rStyle w:val="Surname"/>
                <w:color w:val="auto"/>
                <w:sz w:val="24"/>
              </w:rPr>
            </w:rPrChange>
          </w:rPr>
          <w:t>.</w:t>
        </w:r>
      </w:ins>
    </w:p>
    <w:p w14:paraId="13F0C732" w14:textId="1A630AFF" w:rsidR="00582C07" w:rsidRPr="00582C07" w:rsidDel="009752EA" w:rsidRDefault="00582C07" w:rsidP="00582C07">
      <w:pPr>
        <w:pStyle w:val="AuthorGroup"/>
        <w:rPr>
          <w:del w:id="59" w:author="Julia Hochbach" w:date="2022-03-01T12:26:00Z"/>
          <w:rStyle w:val="Surname"/>
          <w:smallCaps/>
          <w:color w:val="auto"/>
          <w:sz w:val="24"/>
          <w:lang w:val="en-GB"/>
        </w:rPr>
      </w:pPr>
    </w:p>
    <w:p w14:paraId="5454A5BA" w14:textId="77777777" w:rsidR="00DA3A2B" w:rsidRPr="00C93E5D" w:rsidRDefault="00DA3A2B">
      <w:pPr>
        <w:rPr>
          <w:lang w:val="en-GB"/>
        </w:rPr>
      </w:pPr>
    </w:p>
    <w:tbl>
      <w:tblPr>
        <w:tblW w:w="10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443"/>
        <w:gridCol w:w="469"/>
        <w:gridCol w:w="443"/>
        <w:gridCol w:w="560"/>
        <w:gridCol w:w="430"/>
        <w:gridCol w:w="521"/>
        <w:gridCol w:w="398"/>
        <w:gridCol w:w="1709"/>
        <w:gridCol w:w="574"/>
        <w:gridCol w:w="303"/>
        <w:gridCol w:w="870"/>
      </w:tblGrid>
      <w:tr w:rsidR="00DA3A2B" w:rsidRPr="00E00FAF" w14:paraId="45427B6C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588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0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100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ABC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2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10E" w14:textId="7DAADABB" w:rsidR="00DA3A2B" w:rsidRPr="00E00FAF" w:rsidRDefault="00DA7844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3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6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Observations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900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5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058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6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469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7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52F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68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4A56CCEA" w14:textId="77777777" w:rsidTr="004D1ACF">
        <w:trPr>
          <w:trHeight w:val="2288"/>
        </w:trPr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C5CA" w14:textId="0B985BD9" w:rsidR="00DA3A2B" w:rsidRPr="00E00FAF" w:rsidRDefault="00DA7844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6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Number of verifications</w:t>
            </w:r>
          </w:p>
        </w:tc>
        <w:tc>
          <w:tcPr>
            <w:tcW w:w="2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AE9" w14:textId="29D81450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Bounded units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3ACCC9" w14:textId="3FC3FD18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Water bodies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CF0113" w14:textId="55C9C421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Infrastructure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693B3D" w14:textId="54371CB0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Mangrove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1262A9" w14:textId="1A62EA55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7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Agricultural lands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5FBC86" w14:textId="21CEA663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Bare land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D00CF7" w14:textId="5CE757DA" w:rsidR="00DA3A2B" w:rsidRPr="00E00FAF" w:rsidRDefault="00C93E5D" w:rsidP="004D1A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Secondary vegetation</w:t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209E" w14:textId="5105C9B5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Interpretation accuracy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2C7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01BC0A0C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7ED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8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E705" w14:textId="418BB3CA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Water bodies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17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3D0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8C5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EF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9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56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C7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51D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87.50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ADF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5D6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0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115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109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6940CC4D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04E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3EAE" w14:textId="46A3662B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Infrastructure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87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23DA1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32880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1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5A5764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7B6D84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A3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EB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100.00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250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2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61B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AFD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13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2AD91D7A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17E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1B7" w14:textId="69FABD0E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Mang</w:t>
            </w:r>
            <w:r w:rsidR="00C93E5D"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rove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58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A6BEA41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3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06B661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18F56F8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308369E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306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4F0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4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66.67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EA6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31B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7DB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154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3AF8190A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C5B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380" w14:textId="01077305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Agricultural lands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351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5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F49EA5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70013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54AB48B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DFCF198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76E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6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E2D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83.33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EAC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CBC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061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176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7633186B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944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E3B" w14:textId="327F5D92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7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Bare land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FD1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55429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81922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7190072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533001D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8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7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530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54F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53.85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D7D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3C9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E20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198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1F3F7E00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862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19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6A7" w14:textId="3B4E2E57" w:rsidR="00DA3A2B" w:rsidRPr="00E00FAF" w:rsidRDefault="00C93E5D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Secondary vegetation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05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B57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D9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DD2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0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417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60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C5C0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219B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%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FC65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1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44C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0B7F87DB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92D" w14:textId="77777777" w:rsidR="00DA3A2B" w:rsidRPr="00E00FAF" w:rsidRDefault="00DA3A2B" w:rsidP="00DA3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F83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Total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81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A2C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2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3D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753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48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6B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2F5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3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81.89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358" w14:textId="32223E9B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4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4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 xml:space="preserve">% </w:t>
            </w:r>
          </w:p>
        </w:tc>
      </w:tr>
      <w:tr w:rsidR="004D1ACF" w:rsidRPr="00E00FAF" w14:paraId="6B64993F" w14:textId="77777777" w:rsidTr="004D1ACF">
        <w:trPr>
          <w:trHeight w:val="26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8AB7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4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420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3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AB4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4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562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5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9D9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6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5AFA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7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E29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8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FC2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49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62E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50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F19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5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A7F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52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0DE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53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</w:tbl>
    <w:p w14:paraId="0D57F35C" w14:textId="77777777" w:rsidR="00DA3A2B" w:rsidRPr="00C93E5D" w:rsidRDefault="00DA3A2B">
      <w:pPr>
        <w:rPr>
          <w:lang w:val="en-GB"/>
        </w:rPr>
      </w:pPr>
    </w:p>
    <w:p w14:paraId="021FD270" w14:textId="68C59D68" w:rsidR="00DA3A2B" w:rsidRPr="00C93E5D" w:rsidDel="00E00FAF" w:rsidRDefault="00DA3A2B">
      <w:pPr>
        <w:rPr>
          <w:del w:id="254" w:author="Julia Hochbach" w:date="2022-03-01T12:24:00Z"/>
          <w:lang w:val="en-GB"/>
        </w:rPr>
      </w:pPr>
    </w:p>
    <w:p w14:paraId="19D8C724" w14:textId="00347B3F" w:rsidR="00DA3A2B" w:rsidRPr="00C93E5D" w:rsidDel="00E00FAF" w:rsidRDefault="00DA3A2B">
      <w:pPr>
        <w:rPr>
          <w:del w:id="255" w:author="Julia Hochbach" w:date="2022-03-01T12:24:00Z"/>
          <w:lang w:val="en-GB"/>
        </w:rPr>
      </w:pPr>
    </w:p>
    <w:tbl>
      <w:tblPr>
        <w:tblW w:w="7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447"/>
        <w:gridCol w:w="567"/>
        <w:gridCol w:w="853"/>
        <w:gridCol w:w="743"/>
        <w:gridCol w:w="830"/>
        <w:gridCol w:w="661"/>
        <w:gridCol w:w="768"/>
      </w:tblGrid>
      <w:tr w:rsidR="004D1ACF" w:rsidRPr="00E00FAF" w14:paraId="4F4D6934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941" w14:textId="77777777" w:rsidR="004D1ACF" w:rsidRPr="00E00FAF" w:rsidRDefault="004D1ACF" w:rsidP="00DA3A2B">
            <w:pPr>
              <w:rPr>
                <w:rFonts w:ascii="Times New Roman" w:hAnsi="Times New Roman" w:cs="Times New Roman"/>
                <w:sz w:val="22"/>
                <w:szCs w:val="22"/>
                <w:lang w:val="en-GB" w:eastAsia="es-ES_tradnl"/>
                <w:rPrChange w:id="256" w:author="Julia Hochbach" w:date="2022-03-01T12:24:00Z">
                  <w:rPr>
                    <w:rFonts w:ascii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D6E" w14:textId="77777777" w:rsidR="004D1ACF" w:rsidRPr="00E00FAF" w:rsidRDefault="004D1ACF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57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55B" w14:textId="6B75F4AD" w:rsidR="004D1ACF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5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5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Confusion Matrix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937" w14:textId="77777777" w:rsidR="004D1ACF" w:rsidRPr="00E00FAF" w:rsidRDefault="004D1ACF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5EB" w14:textId="77777777" w:rsidR="004D1ACF" w:rsidRPr="00E00FAF" w:rsidRDefault="004D1ACF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6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AA2" w14:textId="77777777" w:rsidR="004D1ACF" w:rsidRPr="00E00FAF" w:rsidRDefault="004D1ACF" w:rsidP="00DA3A2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262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4D1ACF" w:rsidRPr="00E00FAF" w14:paraId="29796F43" w14:textId="77777777" w:rsidTr="009244EE">
        <w:trPr>
          <w:trHeight w:val="2262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F92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2D1285" w14:textId="4E4530B5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Water bodies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2C432C" w14:textId="7153B0E1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Infrastructure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19B412" w14:textId="71267BD0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6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Mangrove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1DDC26" w14:textId="1FDE1D19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Agricultural lands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936DD4" w14:textId="3E451335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Bare land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E9378F" w14:textId="59613365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Secondary vegetation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1EBF" w14:textId="77777777" w:rsidR="00DA3A2B" w:rsidRPr="00E00FAF" w:rsidRDefault="00DA3A2B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 </w:t>
            </w:r>
          </w:p>
        </w:tc>
      </w:tr>
      <w:tr w:rsidR="004D1ACF" w:rsidRPr="00E00FAF" w14:paraId="6C48091A" w14:textId="77777777" w:rsidTr="009244EE">
        <w:trPr>
          <w:trHeight w:val="281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A11" w14:textId="77847A7C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7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Water bodies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803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31F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C0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3C0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5D5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8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A9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0D6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4D1ACF" w:rsidRPr="00E00FAF" w14:paraId="50F91A76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1EC" w14:textId="4BB6DD65" w:rsidR="00DA3A2B" w:rsidRPr="00E00FAF" w:rsidRDefault="009244EE" w:rsidP="00DA3A2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Infrastructure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EBA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CF729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29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2C7D2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89AA7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1F0EE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66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64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E8D" w14:textId="77777777" w:rsidR="00DA3A2B" w:rsidRPr="00E00FAF" w:rsidRDefault="00DA3A2B" w:rsidP="00DA3A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0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9244EE" w:rsidRPr="00E00FAF" w14:paraId="1AF86A8F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08CA" w14:textId="3FD19181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Mangrove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B1C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9C995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72EFF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6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2CC9F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1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0BD63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4</w:t>
            </w:r>
          </w:p>
        </w:tc>
        <w:tc>
          <w:tcPr>
            <w:tcW w:w="66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FB2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C9D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9244EE" w:rsidRPr="00E00FAF" w14:paraId="49CAB634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A47" w14:textId="3CB609F5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Agricultural lands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6D3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2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F7F1C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C2292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72D3A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F0361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66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D13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3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DC4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9244EE" w:rsidRPr="00E00FAF" w14:paraId="0E84659F" w14:textId="77777777" w:rsidTr="009244EE">
        <w:trPr>
          <w:trHeight w:val="218"/>
        </w:trPr>
        <w:tc>
          <w:tcPr>
            <w:tcW w:w="24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61B" w14:textId="136F107A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Bare land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BC9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31DC8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A45D8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4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62E30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69C30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7</w:t>
            </w:r>
          </w:p>
        </w:tc>
        <w:tc>
          <w:tcPr>
            <w:tcW w:w="66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27B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8BE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9244EE" w:rsidRPr="00E00FAF" w14:paraId="76A53B32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B03" w14:textId="7737C721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5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lastRenderedPageBreak/>
              <w:t>Secondary vegetation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90C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BBA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44B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426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0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D04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6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2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BFE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B70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</w:tr>
      <w:tr w:rsidR="009244EE" w:rsidRPr="00E00FAF" w14:paraId="43111D4A" w14:textId="77777777" w:rsidTr="009244EE">
        <w:trPr>
          <w:trHeight w:val="358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041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93F774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88EECF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7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3E7AF3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FB0F2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33E046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54A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7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2C6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8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89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60</w:t>
            </w:r>
          </w:p>
        </w:tc>
      </w:tr>
      <w:tr w:rsidR="009244EE" w:rsidRPr="00E00FAF" w14:paraId="7ED070BC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74A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390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878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258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2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FFE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3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BB0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4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5AB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5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5B9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6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151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7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</w:tr>
      <w:tr w:rsidR="009244EE" w:rsidRPr="00E00FAF" w14:paraId="5A322B9B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8D4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8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6F0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399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853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00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867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01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F80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0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0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Overall Accuracy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14C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0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0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80</w:t>
            </w:r>
          </w:p>
        </w:tc>
      </w:tr>
      <w:tr w:rsidR="009244EE" w:rsidRPr="00E00FAF" w14:paraId="20186FB3" w14:textId="77777777" w:rsidTr="009244EE">
        <w:trPr>
          <w:trHeight w:val="28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1D5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06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121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07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647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08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D316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09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BF0C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s-ES_tradnl"/>
                <w:rPrChange w:id="410" w:author="Julia Hochbach" w:date="2022-03-01T12:24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_tradnl"/>
                  </w:rPr>
                </w:rPrChange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F0D9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11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12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Kappa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53A" w14:textId="77777777" w:rsidR="009244EE" w:rsidRPr="00E00FAF" w:rsidRDefault="009244EE" w:rsidP="009244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13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E73" w14:textId="77777777" w:rsidR="009244EE" w:rsidRPr="00E00FAF" w:rsidRDefault="009244EE" w:rsidP="00924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14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</w:pPr>
            <w:r w:rsidRPr="00E00F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s-ES_tradnl"/>
                <w:rPrChange w:id="415" w:author="Julia Hochbach" w:date="2022-03-01T12:24:00Z">
                  <w:rPr>
                    <w:rFonts w:ascii="Calibri" w:eastAsia="Times New Roman" w:hAnsi="Calibri" w:cs="Times New Roman"/>
                    <w:color w:val="000000"/>
                    <w:lang w:val="en-GB" w:eastAsia="es-ES_tradnl"/>
                  </w:rPr>
                </w:rPrChange>
              </w:rPr>
              <w:t>82.17</w:t>
            </w:r>
          </w:p>
        </w:tc>
      </w:tr>
    </w:tbl>
    <w:p w14:paraId="6481EB69" w14:textId="00FD94FE" w:rsidR="00DA3A2B" w:rsidRPr="009244EE" w:rsidRDefault="00DA3A2B">
      <w:pPr>
        <w:rPr>
          <w:lang w:val="es-MX"/>
        </w:rPr>
      </w:pPr>
    </w:p>
    <w:sectPr w:rsidR="00DA3A2B" w:rsidRPr="009244EE" w:rsidSect="009752EA">
      <w:pgSz w:w="12240" w:h="15840"/>
      <w:pgMar w:top="1417" w:right="1701" w:bottom="993" w:left="1701" w:header="708" w:footer="708" w:gutter="0"/>
      <w:cols w:space="708"/>
      <w:docGrid w:linePitch="360"/>
      <w:sectPrChange w:id="416" w:author="Julia Hochbach" w:date="2022-03-01T12:26:00Z">
        <w:sectPr w:rsidR="00DA3A2B" w:rsidRPr="009244EE" w:rsidSect="009752EA">
          <w:pgMar w:top="1417" w:right="1701" w:bottom="1417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Hochbach">
    <w15:presenceInfo w15:providerId="AD" w15:userId="S-1-5-21-1576105467-75546294-789768188-19347"/>
  </w15:person>
  <w15:person w15:author="Victor Hugo Luja Molina">
    <w15:presenceInfo w15:providerId="Windows Live" w15:userId="ed773599d1ff1da4"/>
  </w15:person>
  <w15:person w15:author="Emma Muench">
    <w15:presenceInfo w15:providerId="AD" w15:userId="S-1-5-21-1576105467-75546294-789768188-19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B"/>
    <w:rsid w:val="00137FFA"/>
    <w:rsid w:val="00171DD1"/>
    <w:rsid w:val="001C2E7A"/>
    <w:rsid w:val="003200BF"/>
    <w:rsid w:val="0042773E"/>
    <w:rsid w:val="004962D9"/>
    <w:rsid w:val="004D1ACF"/>
    <w:rsid w:val="00582C07"/>
    <w:rsid w:val="00642697"/>
    <w:rsid w:val="007473AB"/>
    <w:rsid w:val="00796EEE"/>
    <w:rsid w:val="007C5CAB"/>
    <w:rsid w:val="008043F6"/>
    <w:rsid w:val="008104D4"/>
    <w:rsid w:val="009244EE"/>
    <w:rsid w:val="00970A42"/>
    <w:rsid w:val="009752EA"/>
    <w:rsid w:val="00990D19"/>
    <w:rsid w:val="00A75BE0"/>
    <w:rsid w:val="00A90047"/>
    <w:rsid w:val="00C54276"/>
    <w:rsid w:val="00C93E5D"/>
    <w:rsid w:val="00C950B1"/>
    <w:rsid w:val="00D44A76"/>
    <w:rsid w:val="00D7052D"/>
    <w:rsid w:val="00DA3A2B"/>
    <w:rsid w:val="00DA539E"/>
    <w:rsid w:val="00DA7844"/>
    <w:rsid w:val="00E00FAF"/>
    <w:rsid w:val="00E104AE"/>
    <w:rsid w:val="00E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2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582C07"/>
    <w:pPr>
      <w:spacing w:line="480" w:lineRule="auto"/>
      <w:jc w:val="center"/>
    </w:pPr>
    <w:rPr>
      <w:rFonts w:ascii="Times New Roman" w:eastAsia="Times New Roman" w:hAnsi="Times New Roman" w:cs="Times New Roman"/>
      <w:bCs/>
      <w:sz w:val="20"/>
      <w:lang w:val="en-GB"/>
    </w:rPr>
  </w:style>
  <w:style w:type="paragraph" w:customStyle="1" w:styleId="AuthorGroup">
    <w:name w:val="AuthorGroup"/>
    <w:basedOn w:val="Normal"/>
    <w:rsid w:val="00582C07"/>
    <w:pPr>
      <w:spacing w:before="60" w:after="60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Firstname">
    <w:name w:val="Firstname"/>
    <w:rsid w:val="00582C07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582C07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582C07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3" ma:contentTypeDescription="Create a new document." ma:contentTypeScope="" ma:versionID="cbd9241301c1a28546ce9c29f4e0433e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c521a9cb52e3bbe036e4d034c8d6a64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E1002-AA7D-4918-AEC8-EECD8D7F3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5AE2B-B0F6-4091-A505-1F5371426349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99FB6A-967E-46D7-B366-5C41C993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Emma Muench</cp:lastModifiedBy>
  <cp:revision>3</cp:revision>
  <dcterms:created xsi:type="dcterms:W3CDTF">2022-04-11T17:27:00Z</dcterms:created>
  <dcterms:modified xsi:type="dcterms:W3CDTF">2022-04-11T17:27:00Z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