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832A" w14:textId="473DF519" w:rsidR="000C780E" w:rsidDel="00544AE1" w:rsidRDefault="00482258" w:rsidP="006D296F">
      <w:pPr>
        <w:pStyle w:val="ArticleTitle0"/>
        <w:spacing w:line="240" w:lineRule="auto"/>
        <w:jc w:val="left"/>
        <w:rPr>
          <w:del w:id="0" w:author="Julia Hochbach" w:date="2021-01-22T16:35:00Z"/>
          <w:rFonts w:eastAsia="Arial"/>
          <w:sz w:val="24"/>
        </w:rPr>
      </w:pPr>
      <w:del w:id="1" w:author="Julia Hochbach" w:date="2021-01-22T16:35:00Z">
        <w:r w:rsidRPr="004B7453" w:rsidDel="00544AE1">
          <w:rPr>
            <w:rFonts w:eastAsia="Arial"/>
            <w:sz w:val="24"/>
            <w:highlight w:val="cyan"/>
          </w:rPr>
          <w:delText xml:space="preserve">[This online-only supplementary material will be converted directly to a </w:delText>
        </w:r>
        <w:r w:rsidDel="00544AE1">
          <w:rPr>
            <w:rFonts w:eastAsia="Arial"/>
            <w:sz w:val="24"/>
            <w:highlight w:val="cyan"/>
          </w:rPr>
          <w:delText xml:space="preserve">publication-ready </w:delText>
        </w:r>
        <w:r w:rsidRPr="004B7453" w:rsidDel="00544AE1">
          <w:rPr>
            <w:rFonts w:eastAsia="Arial"/>
            <w:sz w:val="24"/>
            <w:highlight w:val="cyan"/>
          </w:rPr>
          <w:delText>PDF (i.e. there will not be a proof), so please ensure you check this document carefully, including that the order of material matches the citations in the text.]</w:delText>
        </w:r>
      </w:del>
    </w:p>
    <w:p w14:paraId="13979044" w14:textId="2EF0AC21" w:rsidR="00482258" w:rsidRPr="006D296F" w:rsidDel="00544AE1" w:rsidRDefault="00482258" w:rsidP="006D296F">
      <w:pPr>
        <w:pStyle w:val="ArticleTitle0"/>
        <w:spacing w:line="240" w:lineRule="auto"/>
        <w:jc w:val="left"/>
        <w:rPr>
          <w:del w:id="2" w:author="Julia Hochbach" w:date="2021-01-22T16:35:00Z"/>
          <w:b/>
          <w:sz w:val="24"/>
          <w:szCs w:val="24"/>
        </w:rPr>
      </w:pPr>
    </w:p>
    <w:p w14:paraId="38864869" w14:textId="77777777" w:rsidR="00F10B31" w:rsidRPr="00F10B31" w:rsidRDefault="00F10B31" w:rsidP="006D296F">
      <w:pPr>
        <w:pStyle w:val="ArticleTitle0"/>
        <w:spacing w:line="240" w:lineRule="auto"/>
        <w:jc w:val="left"/>
        <w:rPr>
          <w:rFonts w:asciiTheme="minorHAnsi" w:hAnsiTheme="minorHAnsi" w:cstheme="minorHAnsi"/>
          <w:b/>
          <w:sz w:val="28"/>
          <w:szCs w:val="28"/>
        </w:rPr>
      </w:pPr>
      <w:r w:rsidRPr="00F10B31">
        <w:rPr>
          <w:rFonts w:asciiTheme="minorHAnsi" w:hAnsiTheme="minorHAnsi" w:cstheme="minorHAnsi"/>
          <w:b/>
          <w:sz w:val="28"/>
          <w:szCs w:val="28"/>
        </w:rPr>
        <w:t>Lessons from practitioners for designing and implementing effective amphibian captive breeding programmes</w:t>
      </w:r>
    </w:p>
    <w:p w14:paraId="1294B778" w14:textId="77777777" w:rsidR="00F10B31" w:rsidRDefault="00F10B31" w:rsidP="006D296F">
      <w:pPr>
        <w:pStyle w:val="Default"/>
        <w:jc w:val="right"/>
        <w:rPr>
          <w:rStyle w:val="Firstname"/>
          <w:rFonts w:eastAsia="Calibri" w:cs="Times New Roman"/>
          <w:bCs/>
          <w:color w:val="auto"/>
          <w:sz w:val="24"/>
          <w:szCs w:val="22"/>
        </w:rPr>
      </w:pPr>
    </w:p>
    <w:p w14:paraId="6E4F2978" w14:textId="77777777" w:rsidR="00F10B31" w:rsidRPr="00F10B31" w:rsidRDefault="00F10B31" w:rsidP="006D296F">
      <w:pPr>
        <w:pStyle w:val="Default"/>
        <w:jc w:val="right"/>
        <w:rPr>
          <w:rFonts w:ascii="Times New Roman" w:hAnsi="Times New Roman" w:cs="Times New Roman"/>
          <w:b/>
          <w:bCs/>
          <w:i/>
          <w:iCs/>
        </w:rPr>
      </w:pPr>
      <w:r w:rsidRPr="006D296F">
        <w:rPr>
          <w:rStyle w:val="Firstname"/>
          <w:color w:val="auto"/>
          <w:sz w:val="24"/>
        </w:rPr>
        <w:t>B</w:t>
      </w:r>
      <w:r w:rsidRPr="006D296F">
        <w:rPr>
          <w:rStyle w:val="Firstname"/>
          <w:smallCaps/>
          <w:color w:val="auto"/>
          <w:sz w:val="24"/>
        </w:rPr>
        <w:t>erglind</w:t>
      </w:r>
      <w:r w:rsidRPr="00F10B31">
        <w:rPr>
          <w:rStyle w:val="Delim"/>
          <w:color w:val="auto"/>
        </w:rPr>
        <w:t xml:space="preserve"> </w:t>
      </w:r>
      <w:r w:rsidRPr="006D296F">
        <w:rPr>
          <w:rStyle w:val="Surname"/>
          <w:color w:val="auto"/>
          <w:sz w:val="24"/>
        </w:rPr>
        <w:t>K</w:t>
      </w:r>
      <w:r w:rsidRPr="006D296F">
        <w:rPr>
          <w:rStyle w:val="Surname"/>
          <w:smallCaps/>
          <w:color w:val="auto"/>
          <w:sz w:val="24"/>
        </w:rPr>
        <w:t>arlsdóttir</w:t>
      </w:r>
      <w:r w:rsidRPr="00F10B31">
        <w:rPr>
          <w:rStyle w:val="Delim"/>
          <w:color w:val="auto"/>
        </w:rPr>
        <w:t xml:space="preserve">, </w:t>
      </w:r>
      <w:r w:rsidRPr="006D296F">
        <w:rPr>
          <w:rStyle w:val="Firstname"/>
          <w:color w:val="auto"/>
          <w:sz w:val="24"/>
        </w:rPr>
        <w:t>A</w:t>
      </w:r>
      <w:r w:rsidRPr="006D296F">
        <w:rPr>
          <w:rStyle w:val="Firstname"/>
          <w:smallCaps/>
          <w:color w:val="auto"/>
          <w:sz w:val="24"/>
        </w:rPr>
        <w:t>ndrew</w:t>
      </w:r>
      <w:r w:rsidRPr="006D296F">
        <w:rPr>
          <w:rStyle w:val="Firstname"/>
          <w:color w:val="auto"/>
          <w:sz w:val="24"/>
        </w:rPr>
        <w:t xml:space="preserve"> T.</w:t>
      </w:r>
      <w:r w:rsidRPr="00F10B31">
        <w:rPr>
          <w:rStyle w:val="Delim"/>
          <w:color w:val="auto"/>
        </w:rPr>
        <w:t xml:space="preserve"> </w:t>
      </w:r>
      <w:r w:rsidRPr="006D296F">
        <w:rPr>
          <w:rStyle w:val="Surname"/>
          <w:color w:val="auto"/>
          <w:sz w:val="24"/>
        </w:rPr>
        <w:t>K</w:t>
      </w:r>
      <w:r w:rsidRPr="006D296F">
        <w:rPr>
          <w:rStyle w:val="Surname"/>
          <w:smallCaps/>
          <w:color w:val="auto"/>
          <w:sz w:val="24"/>
        </w:rPr>
        <w:t>night</w:t>
      </w:r>
      <w:r w:rsidRPr="00F10B31">
        <w:rPr>
          <w:rStyle w:val="Delim"/>
          <w:color w:val="auto"/>
        </w:rPr>
        <w:t xml:space="preserve">, </w:t>
      </w:r>
      <w:r w:rsidRPr="006D296F">
        <w:rPr>
          <w:rStyle w:val="Firstname"/>
          <w:color w:val="auto"/>
          <w:sz w:val="24"/>
        </w:rPr>
        <w:t>K</w:t>
      </w:r>
      <w:r w:rsidRPr="006D296F">
        <w:rPr>
          <w:rStyle w:val="Firstname"/>
          <w:smallCaps/>
          <w:color w:val="auto"/>
          <w:sz w:val="24"/>
        </w:rPr>
        <w:t>evin</w:t>
      </w:r>
      <w:r w:rsidRPr="00F10B31">
        <w:rPr>
          <w:rStyle w:val="Delim"/>
          <w:color w:val="auto"/>
        </w:rPr>
        <w:t xml:space="preserve"> </w:t>
      </w:r>
      <w:r w:rsidRPr="006D296F">
        <w:rPr>
          <w:rStyle w:val="Surname"/>
          <w:color w:val="auto"/>
          <w:sz w:val="24"/>
        </w:rPr>
        <w:t>J</w:t>
      </w:r>
      <w:r w:rsidRPr="006D296F">
        <w:rPr>
          <w:rStyle w:val="Surname"/>
          <w:smallCaps/>
          <w:color w:val="auto"/>
          <w:sz w:val="24"/>
        </w:rPr>
        <w:t xml:space="preserve">ohnson </w:t>
      </w:r>
      <w:r w:rsidRPr="006D296F">
        <w:rPr>
          <w:rFonts w:ascii="Times New Roman" w:hAnsi="Times New Roman" w:cs="Times New Roman"/>
        </w:rPr>
        <w:t xml:space="preserve">and </w:t>
      </w:r>
      <w:r w:rsidRPr="006D296F">
        <w:rPr>
          <w:rStyle w:val="Firstname"/>
          <w:color w:val="auto"/>
          <w:sz w:val="24"/>
        </w:rPr>
        <w:t>J</w:t>
      </w:r>
      <w:r w:rsidRPr="006D296F">
        <w:rPr>
          <w:rStyle w:val="Firstname"/>
          <w:smallCaps/>
          <w:color w:val="auto"/>
          <w:sz w:val="24"/>
        </w:rPr>
        <w:t>eff</w:t>
      </w:r>
      <w:r w:rsidRPr="00F10B31">
        <w:rPr>
          <w:rStyle w:val="Delim"/>
          <w:color w:val="auto"/>
        </w:rPr>
        <w:t xml:space="preserve"> </w:t>
      </w:r>
      <w:r w:rsidRPr="006D296F">
        <w:rPr>
          <w:rStyle w:val="Surname"/>
          <w:color w:val="auto"/>
          <w:sz w:val="24"/>
        </w:rPr>
        <w:t>D</w:t>
      </w:r>
      <w:r w:rsidRPr="006D296F">
        <w:rPr>
          <w:rStyle w:val="Surname"/>
          <w:smallCaps/>
          <w:color w:val="auto"/>
          <w:sz w:val="24"/>
        </w:rPr>
        <w:t>awson</w:t>
      </w:r>
    </w:p>
    <w:p w14:paraId="6DF6C73E" w14:textId="77777777" w:rsidR="00F10B31" w:rsidRPr="00F10B31" w:rsidRDefault="00F10B31" w:rsidP="00C13A67">
      <w:pPr>
        <w:pStyle w:val="Default"/>
        <w:rPr>
          <w:rFonts w:ascii="Times New Roman" w:hAnsi="Times New Roman" w:cs="Times New Roman"/>
          <w:b/>
          <w:bCs/>
          <w:i/>
          <w:iCs/>
        </w:rPr>
      </w:pPr>
    </w:p>
    <w:p w14:paraId="2F469008" w14:textId="77777777" w:rsidR="00AF3916" w:rsidRDefault="00EB6E82" w:rsidP="00C13A67">
      <w:pPr>
        <w:pStyle w:val="Default"/>
        <w:rPr>
          <w:rFonts w:ascii="Times New Roman" w:hAnsi="Times New Roman" w:cs="Times New Roman"/>
          <w:bCs/>
          <w:iCs/>
        </w:rPr>
      </w:pPr>
      <w:r w:rsidRPr="006D296F">
        <w:rPr>
          <w:rFonts w:ascii="Times New Roman" w:hAnsi="Times New Roman" w:cs="Times New Roman"/>
          <w:bCs/>
          <w:iCs/>
          <w:smallCaps/>
        </w:rPr>
        <w:t xml:space="preserve">Supplementary </w:t>
      </w:r>
      <w:r w:rsidR="00191402" w:rsidRPr="006D296F">
        <w:rPr>
          <w:rFonts w:ascii="Times New Roman" w:hAnsi="Times New Roman" w:cs="Times New Roman"/>
          <w:bCs/>
          <w:iCs/>
          <w:smallCaps/>
        </w:rPr>
        <w:t>Material</w:t>
      </w:r>
      <w:r w:rsidRPr="006D296F">
        <w:rPr>
          <w:rFonts w:ascii="Times New Roman" w:hAnsi="Times New Roman" w:cs="Times New Roman"/>
          <w:bCs/>
          <w:iCs/>
        </w:rPr>
        <w:t xml:space="preserve"> 1 Interview </w:t>
      </w:r>
      <w:r w:rsidR="00E25D2A">
        <w:rPr>
          <w:rFonts w:ascii="Times New Roman" w:hAnsi="Times New Roman" w:cs="Times New Roman"/>
          <w:bCs/>
          <w:iCs/>
        </w:rPr>
        <w:t>g</w:t>
      </w:r>
      <w:r w:rsidRPr="006D296F">
        <w:rPr>
          <w:rFonts w:ascii="Times New Roman" w:hAnsi="Times New Roman" w:cs="Times New Roman"/>
          <w:bCs/>
          <w:iCs/>
        </w:rPr>
        <w:t>uide</w:t>
      </w:r>
      <w:r w:rsidR="00AF3916">
        <w:rPr>
          <w:rFonts w:ascii="Times New Roman" w:hAnsi="Times New Roman" w:cs="Times New Roman"/>
          <w:bCs/>
          <w:iCs/>
        </w:rPr>
        <w:t>.</w:t>
      </w:r>
    </w:p>
    <w:p w14:paraId="41105C25" w14:textId="77777777" w:rsidR="00EB6E82" w:rsidRPr="00AF3916" w:rsidRDefault="00EB6E82" w:rsidP="00C13A67">
      <w:pPr>
        <w:pStyle w:val="Default"/>
        <w:rPr>
          <w:rFonts w:ascii="Times New Roman" w:hAnsi="Times New Roman" w:cs="Times New Roman"/>
        </w:rPr>
      </w:pPr>
    </w:p>
    <w:p w14:paraId="2BABDE18" w14:textId="77777777" w:rsidR="00EB6E82" w:rsidRPr="00F10B31" w:rsidRDefault="00EB6E82" w:rsidP="00C13A67">
      <w:pPr>
        <w:pStyle w:val="Default"/>
        <w:rPr>
          <w:rFonts w:ascii="Times New Roman" w:hAnsi="Times New Roman" w:cs="Times New Roman"/>
        </w:rPr>
      </w:pPr>
      <w:r w:rsidRPr="00F10B31">
        <w:rPr>
          <w:rFonts w:ascii="Times New Roman" w:hAnsi="Times New Roman" w:cs="Times New Roman"/>
        </w:rPr>
        <w:t xml:space="preserve">The interview guide was developed in collaboration with Jeff Dawson </w:t>
      </w:r>
      <w:r w:rsidRPr="00146054">
        <w:rPr>
          <w:rFonts w:ascii="Times New Roman" w:hAnsi="Times New Roman" w:cs="Times New Roman"/>
        </w:rPr>
        <w:t>at Durrell</w:t>
      </w:r>
      <w:r w:rsidR="00264E69" w:rsidRPr="00146054">
        <w:rPr>
          <w:rFonts w:ascii="Times New Roman" w:eastAsia="Times New Roman" w:hAnsi="Times New Roman" w:cs="Times New Roman"/>
        </w:rPr>
        <w:t xml:space="preserve"> Wildlife</w:t>
      </w:r>
      <w:r w:rsidR="00264E69" w:rsidRPr="008C479E">
        <w:rPr>
          <w:rFonts w:ascii="Times New Roman" w:eastAsia="Times New Roman" w:hAnsi="Times New Roman" w:cs="Times New Roman"/>
        </w:rPr>
        <w:t xml:space="preserve"> Conservation Trust</w:t>
      </w:r>
      <w:r w:rsidRPr="00F10B31">
        <w:rPr>
          <w:rFonts w:ascii="Times New Roman" w:hAnsi="Times New Roman" w:cs="Times New Roman"/>
        </w:rPr>
        <w:t xml:space="preserve">, Kevin </w:t>
      </w:r>
      <w:r w:rsidRPr="00C038CE">
        <w:rPr>
          <w:rFonts w:ascii="Times New Roman" w:hAnsi="Times New Roman" w:cs="Times New Roman"/>
        </w:rPr>
        <w:t>Johnson at A</w:t>
      </w:r>
      <w:r w:rsidR="00C038CE" w:rsidRPr="006D296F">
        <w:rPr>
          <w:rFonts w:ascii="Times New Roman" w:hAnsi="Times New Roman" w:cs="Times New Roman"/>
        </w:rPr>
        <w:t xml:space="preserve">mphibian </w:t>
      </w:r>
      <w:r w:rsidRPr="00C038CE">
        <w:rPr>
          <w:rFonts w:ascii="Times New Roman" w:hAnsi="Times New Roman" w:cs="Times New Roman"/>
        </w:rPr>
        <w:t>Ark and Andrew T. Knight at I</w:t>
      </w:r>
      <w:r w:rsidR="00C038CE" w:rsidRPr="006D296F">
        <w:rPr>
          <w:rFonts w:ascii="Times New Roman" w:hAnsi="Times New Roman" w:cs="Times New Roman"/>
        </w:rPr>
        <w:t xml:space="preserve">mperial </w:t>
      </w:r>
      <w:r w:rsidRPr="00C038CE">
        <w:rPr>
          <w:rFonts w:ascii="Times New Roman" w:hAnsi="Times New Roman" w:cs="Times New Roman"/>
        </w:rPr>
        <w:t>C</w:t>
      </w:r>
      <w:r w:rsidR="00C038CE" w:rsidRPr="006D296F">
        <w:rPr>
          <w:rFonts w:ascii="Times New Roman" w:hAnsi="Times New Roman" w:cs="Times New Roman"/>
        </w:rPr>
        <w:t xml:space="preserve">ollege </w:t>
      </w:r>
      <w:r w:rsidRPr="00C038CE">
        <w:rPr>
          <w:rFonts w:ascii="Times New Roman" w:hAnsi="Times New Roman" w:cs="Times New Roman"/>
        </w:rPr>
        <w:t>L</w:t>
      </w:r>
      <w:r w:rsidR="00C038CE" w:rsidRPr="00C038CE">
        <w:rPr>
          <w:rFonts w:ascii="Times New Roman" w:hAnsi="Times New Roman" w:cs="Times New Roman"/>
        </w:rPr>
        <w:t>ondon</w:t>
      </w:r>
      <w:r w:rsidRPr="00C038CE">
        <w:rPr>
          <w:rFonts w:ascii="Times New Roman" w:hAnsi="Times New Roman" w:cs="Times New Roman"/>
        </w:rPr>
        <w:t>. It is based on the recommendations of Dillman et al. (2014)</w:t>
      </w:r>
      <w:r w:rsidR="00E25D2A" w:rsidRPr="00C038CE">
        <w:rPr>
          <w:rFonts w:ascii="Times New Roman" w:hAnsi="Times New Roman" w:cs="Times New Roman"/>
        </w:rPr>
        <w:t>.</w:t>
      </w:r>
      <w:r w:rsidRPr="00C038CE">
        <w:rPr>
          <w:rFonts w:ascii="Times New Roman" w:hAnsi="Times New Roman" w:cs="Times New Roman"/>
        </w:rPr>
        <w:t xml:space="preserve"> The guide was piloted </w:t>
      </w:r>
      <w:r w:rsidR="00E25D2A" w:rsidRPr="00C038CE">
        <w:rPr>
          <w:rFonts w:ascii="Times New Roman" w:hAnsi="Times New Roman" w:cs="Times New Roman"/>
        </w:rPr>
        <w:t>with three</w:t>
      </w:r>
      <w:r w:rsidRPr="00C038CE">
        <w:rPr>
          <w:rFonts w:ascii="Times New Roman" w:hAnsi="Times New Roman" w:cs="Times New Roman"/>
        </w:rPr>
        <w:t xml:space="preserve"> managers and subsequently</w:t>
      </w:r>
      <w:r w:rsidRPr="00F10B31">
        <w:rPr>
          <w:rFonts w:ascii="Times New Roman" w:hAnsi="Times New Roman" w:cs="Times New Roman"/>
        </w:rPr>
        <w:t xml:space="preserve"> refined. </w:t>
      </w:r>
      <w:r w:rsidR="00E25D2A">
        <w:rPr>
          <w:rFonts w:ascii="Times New Roman" w:hAnsi="Times New Roman" w:cs="Times New Roman"/>
        </w:rPr>
        <w:t>Because of</w:t>
      </w:r>
      <w:r w:rsidRPr="00F10B31">
        <w:rPr>
          <w:rFonts w:ascii="Times New Roman" w:hAnsi="Times New Roman" w:cs="Times New Roman"/>
        </w:rPr>
        <w:t xml:space="preserve"> the small sample size, the pilot interviews were used in the analysis (Brinkmann and Kvale</w:t>
      </w:r>
      <w:r w:rsidR="00E25D2A">
        <w:rPr>
          <w:rFonts w:ascii="Times New Roman" w:hAnsi="Times New Roman" w:cs="Times New Roman"/>
        </w:rPr>
        <w:t>,</w:t>
      </w:r>
      <w:r w:rsidRPr="00F10B31">
        <w:rPr>
          <w:rFonts w:ascii="Times New Roman" w:hAnsi="Times New Roman" w:cs="Times New Roman"/>
        </w:rPr>
        <w:t xml:space="preserve"> 2015) </w:t>
      </w:r>
    </w:p>
    <w:p w14:paraId="7B7412B6" w14:textId="4814BE7B" w:rsidR="00EB6E82" w:rsidRDefault="00EB6E82" w:rsidP="00C13A67">
      <w:pPr>
        <w:pStyle w:val="Default"/>
        <w:rPr>
          <w:ins w:id="3" w:author="Julia Hochbach" w:date="2021-01-22T16:36:00Z"/>
          <w:rFonts w:ascii="Times New Roman" w:hAnsi="Times New Roman" w:cs="Times New Roman"/>
        </w:rPr>
      </w:pPr>
    </w:p>
    <w:p w14:paraId="5EDC5B1C" w14:textId="77777777" w:rsidR="00544AE1" w:rsidRPr="00F10B31" w:rsidRDefault="00544AE1" w:rsidP="00C13A67">
      <w:pPr>
        <w:pStyle w:val="Default"/>
        <w:rPr>
          <w:rFonts w:ascii="Times New Roman" w:hAnsi="Times New Roman" w:cs="Times New Roman"/>
        </w:rPr>
      </w:pPr>
    </w:p>
    <w:p w14:paraId="2EFEC1B6" w14:textId="77777777" w:rsidR="00EB6E82" w:rsidRPr="006D296F" w:rsidRDefault="00EB6E82" w:rsidP="00C13A67">
      <w:pPr>
        <w:pStyle w:val="Default"/>
        <w:rPr>
          <w:rFonts w:asciiTheme="minorHAnsi" w:hAnsiTheme="minorHAnsi" w:cstheme="minorHAnsi"/>
          <w:b/>
        </w:rPr>
      </w:pPr>
      <w:r w:rsidRPr="006D296F">
        <w:rPr>
          <w:rFonts w:asciiTheme="minorHAnsi" w:hAnsiTheme="minorHAnsi" w:cstheme="minorHAnsi"/>
          <w:b/>
        </w:rPr>
        <w:t>Disclaimer and intro</w:t>
      </w:r>
      <w:r w:rsidR="00E25D2A" w:rsidRPr="006D296F">
        <w:rPr>
          <w:rFonts w:asciiTheme="minorHAnsi" w:hAnsiTheme="minorHAnsi" w:cstheme="minorHAnsi"/>
          <w:b/>
        </w:rPr>
        <w:t>duction</w:t>
      </w:r>
      <w:r w:rsidRPr="006D296F">
        <w:rPr>
          <w:rFonts w:asciiTheme="minorHAnsi" w:hAnsiTheme="minorHAnsi" w:cstheme="minorHAnsi"/>
          <w:b/>
        </w:rPr>
        <w:t xml:space="preserve"> </w:t>
      </w:r>
    </w:p>
    <w:p w14:paraId="7E5A24AD" w14:textId="46A026A0" w:rsidR="00EB6E82" w:rsidRPr="00F10B31" w:rsidRDefault="00EB6E82" w:rsidP="00C13A67">
      <w:pPr>
        <w:pStyle w:val="Default"/>
        <w:rPr>
          <w:rFonts w:ascii="Times New Roman" w:hAnsi="Times New Roman" w:cs="Times New Roman"/>
        </w:rPr>
      </w:pPr>
      <w:r w:rsidRPr="00F10B31">
        <w:rPr>
          <w:rFonts w:ascii="Times New Roman" w:hAnsi="Times New Roman" w:cs="Times New Roman"/>
        </w:rPr>
        <w:t>Introduce yourself</w:t>
      </w:r>
      <w:ins w:id="4" w:author="Julia Hochbach" w:date="2021-01-22T16:36:00Z">
        <w:r w:rsidR="00544AE1">
          <w:rPr>
            <w:rFonts w:ascii="Times New Roman" w:hAnsi="Times New Roman" w:cs="Times New Roman"/>
          </w:rPr>
          <w:t>.</w:t>
        </w:r>
      </w:ins>
      <w:r w:rsidRPr="00F10B31">
        <w:rPr>
          <w:rFonts w:ascii="Times New Roman" w:hAnsi="Times New Roman" w:cs="Times New Roman"/>
        </w:rPr>
        <w:t xml:space="preserve"> </w:t>
      </w:r>
    </w:p>
    <w:p w14:paraId="633DFE93" w14:textId="77777777" w:rsidR="00B84DDD" w:rsidRDefault="00B84DDD" w:rsidP="00C13A67">
      <w:pPr>
        <w:spacing w:line="240" w:lineRule="auto"/>
        <w:rPr>
          <w:rFonts w:ascii="Times New Roman" w:hAnsi="Times New Roman"/>
          <w:sz w:val="24"/>
        </w:rPr>
      </w:pPr>
    </w:p>
    <w:p w14:paraId="5C5C45D0" w14:textId="08F69FB8" w:rsidR="00DF712D" w:rsidRDefault="00DF712D" w:rsidP="00C13A67">
      <w:pPr>
        <w:spacing w:line="240" w:lineRule="auto"/>
        <w:rPr>
          <w:rFonts w:ascii="Times New Roman" w:hAnsi="Times New Roman"/>
          <w:sz w:val="24"/>
        </w:rPr>
      </w:pPr>
      <w:r>
        <w:rPr>
          <w:rFonts w:ascii="Times New Roman" w:hAnsi="Times New Roman"/>
          <w:sz w:val="24"/>
        </w:rPr>
        <w:t>Ask for consent to be recorded</w:t>
      </w:r>
      <w:ins w:id="5" w:author="Julia Hochbach" w:date="2021-01-22T16:36:00Z">
        <w:r w:rsidR="00544AE1">
          <w:rPr>
            <w:rFonts w:ascii="Times New Roman" w:hAnsi="Times New Roman"/>
            <w:sz w:val="24"/>
          </w:rPr>
          <w:t>.</w:t>
        </w:r>
      </w:ins>
    </w:p>
    <w:p w14:paraId="5AEF126E" w14:textId="77777777" w:rsidR="00B84DDD" w:rsidRDefault="00B84DDD" w:rsidP="00C13A67">
      <w:pPr>
        <w:spacing w:line="240" w:lineRule="auto"/>
        <w:rPr>
          <w:rFonts w:ascii="Times New Roman" w:hAnsi="Times New Roman"/>
          <w:sz w:val="24"/>
        </w:rPr>
      </w:pPr>
    </w:p>
    <w:p w14:paraId="20A2E5F2" w14:textId="77777777" w:rsidR="00EB6E82" w:rsidRPr="00F10B31" w:rsidRDefault="00EB6E82" w:rsidP="00C13A67">
      <w:pPr>
        <w:spacing w:line="240" w:lineRule="auto"/>
        <w:rPr>
          <w:rFonts w:ascii="Times New Roman" w:hAnsi="Times New Roman"/>
          <w:sz w:val="24"/>
        </w:rPr>
      </w:pPr>
      <w:r w:rsidRPr="00F10B31">
        <w:rPr>
          <w:rFonts w:ascii="Times New Roman" w:hAnsi="Times New Roman"/>
          <w:iCs/>
          <w:sz w:val="24"/>
        </w:rPr>
        <w:t>The goal of the research</w:t>
      </w:r>
      <w:r w:rsidRPr="00F10B31">
        <w:rPr>
          <w:rFonts w:ascii="Times New Roman" w:hAnsi="Times New Roman"/>
          <w:sz w:val="24"/>
        </w:rPr>
        <w:t xml:space="preserve">: We are </w:t>
      </w:r>
      <w:r w:rsidR="00DF712D">
        <w:rPr>
          <w:rFonts w:ascii="Times New Roman" w:hAnsi="Times New Roman"/>
          <w:sz w:val="24"/>
        </w:rPr>
        <w:t>examining</w:t>
      </w:r>
      <w:r w:rsidRPr="00F10B31">
        <w:rPr>
          <w:rFonts w:ascii="Times New Roman" w:hAnsi="Times New Roman"/>
          <w:sz w:val="24"/>
        </w:rPr>
        <w:t xml:space="preserve"> the limitations </w:t>
      </w:r>
      <w:r w:rsidR="00B84DDD">
        <w:rPr>
          <w:rFonts w:ascii="Times New Roman" w:hAnsi="Times New Roman"/>
          <w:sz w:val="24"/>
        </w:rPr>
        <w:t>of</w:t>
      </w:r>
      <w:r w:rsidR="00B84DDD" w:rsidRPr="00F10B31">
        <w:rPr>
          <w:rFonts w:ascii="Times New Roman" w:hAnsi="Times New Roman"/>
          <w:sz w:val="24"/>
        </w:rPr>
        <w:t xml:space="preserve"> </w:t>
      </w:r>
      <w:r w:rsidRPr="00F10B31">
        <w:rPr>
          <w:rFonts w:ascii="Times New Roman" w:hAnsi="Times New Roman"/>
          <w:sz w:val="24"/>
        </w:rPr>
        <w:t xml:space="preserve">amphibian captive breeding programmes in tropical countries to understand how the international conservation </w:t>
      </w:r>
      <w:r w:rsidR="00B84DDD">
        <w:rPr>
          <w:rFonts w:ascii="Times New Roman" w:hAnsi="Times New Roman"/>
          <w:sz w:val="24"/>
        </w:rPr>
        <w:t>community</w:t>
      </w:r>
      <w:r w:rsidR="00B84DDD" w:rsidRPr="00F10B31">
        <w:rPr>
          <w:rFonts w:ascii="Times New Roman" w:hAnsi="Times New Roman"/>
          <w:sz w:val="24"/>
        </w:rPr>
        <w:t xml:space="preserve"> </w:t>
      </w:r>
      <w:r w:rsidRPr="00F10B31">
        <w:rPr>
          <w:rFonts w:ascii="Times New Roman" w:hAnsi="Times New Roman"/>
          <w:sz w:val="24"/>
        </w:rPr>
        <w:t xml:space="preserve">can provide better, targeted resources that are really important and needed. </w:t>
      </w:r>
    </w:p>
    <w:p w14:paraId="245C428B" w14:textId="77777777" w:rsidR="00B84DDD" w:rsidRDefault="00B84DDD" w:rsidP="00C13A67">
      <w:pPr>
        <w:spacing w:line="240" w:lineRule="auto"/>
        <w:rPr>
          <w:rFonts w:ascii="Times New Roman" w:hAnsi="Times New Roman"/>
          <w:iCs/>
          <w:sz w:val="24"/>
        </w:rPr>
      </w:pPr>
    </w:p>
    <w:p w14:paraId="027188DF" w14:textId="77777777" w:rsidR="00EB6E82" w:rsidRDefault="00EB6E82" w:rsidP="00C13A67">
      <w:pPr>
        <w:spacing w:line="240" w:lineRule="auto"/>
        <w:rPr>
          <w:rFonts w:ascii="Times New Roman" w:hAnsi="Times New Roman"/>
          <w:sz w:val="24"/>
        </w:rPr>
      </w:pPr>
      <w:r w:rsidRPr="00F10B31">
        <w:rPr>
          <w:rFonts w:ascii="Times New Roman" w:hAnsi="Times New Roman"/>
          <w:iCs/>
          <w:sz w:val="24"/>
        </w:rPr>
        <w:t>The purpose of the interview</w:t>
      </w:r>
      <w:r w:rsidRPr="00F10B31">
        <w:rPr>
          <w:rFonts w:ascii="Times New Roman" w:hAnsi="Times New Roman"/>
          <w:sz w:val="24"/>
        </w:rPr>
        <w:t xml:space="preserve">: We want to know what </w:t>
      </w:r>
      <w:r w:rsidR="00B84DDD">
        <w:rPr>
          <w:rFonts w:ascii="Times New Roman" w:hAnsi="Times New Roman"/>
          <w:sz w:val="24"/>
        </w:rPr>
        <w:t>you</w:t>
      </w:r>
      <w:r w:rsidR="00B84DDD" w:rsidRPr="00F10B31">
        <w:rPr>
          <w:rFonts w:ascii="Times New Roman" w:hAnsi="Times New Roman"/>
          <w:sz w:val="24"/>
        </w:rPr>
        <w:t xml:space="preserve"> </w:t>
      </w:r>
      <w:r w:rsidRPr="00F10B31">
        <w:rPr>
          <w:rFonts w:ascii="Times New Roman" w:hAnsi="Times New Roman"/>
          <w:sz w:val="24"/>
        </w:rPr>
        <w:t>think is important for your project, and what you think is</w:t>
      </w:r>
      <w:r w:rsidR="00B84DDD">
        <w:rPr>
          <w:rFonts w:ascii="Times New Roman" w:hAnsi="Times New Roman"/>
          <w:sz w:val="24"/>
        </w:rPr>
        <w:t xml:space="preserve"> </w:t>
      </w:r>
      <w:r w:rsidRPr="00F10B31">
        <w:rPr>
          <w:rFonts w:ascii="Times New Roman" w:hAnsi="Times New Roman"/>
          <w:sz w:val="24"/>
        </w:rPr>
        <w:t>n</w:t>
      </w:r>
      <w:r w:rsidR="00B84DDD">
        <w:rPr>
          <w:rFonts w:ascii="Times New Roman" w:hAnsi="Times New Roman"/>
          <w:sz w:val="24"/>
        </w:rPr>
        <w:t>o</w:t>
      </w:r>
      <w:r w:rsidRPr="00F10B31">
        <w:rPr>
          <w:rFonts w:ascii="Times New Roman" w:hAnsi="Times New Roman"/>
          <w:sz w:val="24"/>
        </w:rPr>
        <w:t xml:space="preserve">t working. We ask you to speak freely about barriers, limitations and failures. </w:t>
      </w:r>
    </w:p>
    <w:p w14:paraId="589C733B" w14:textId="77777777" w:rsidR="00DF712D" w:rsidRPr="00F10B31" w:rsidRDefault="00DF712D" w:rsidP="00C13A67">
      <w:pPr>
        <w:spacing w:line="240" w:lineRule="auto"/>
        <w:rPr>
          <w:rFonts w:ascii="Times New Roman" w:hAnsi="Times New Roman"/>
          <w:sz w:val="24"/>
        </w:rPr>
      </w:pPr>
    </w:p>
    <w:p w14:paraId="04FD7C53" w14:textId="77777777" w:rsidR="00AB46A7" w:rsidRDefault="00EB6E82" w:rsidP="00C13A67">
      <w:pPr>
        <w:spacing w:line="240" w:lineRule="auto"/>
        <w:rPr>
          <w:rFonts w:ascii="Times New Roman" w:hAnsi="Times New Roman"/>
          <w:sz w:val="24"/>
        </w:rPr>
      </w:pPr>
      <w:r w:rsidRPr="00F10B31">
        <w:rPr>
          <w:rFonts w:ascii="Times New Roman" w:hAnsi="Times New Roman"/>
          <w:iCs/>
          <w:sz w:val="24"/>
        </w:rPr>
        <w:t xml:space="preserve">Failures: </w:t>
      </w:r>
      <w:r w:rsidRPr="00F10B31">
        <w:rPr>
          <w:rFonts w:ascii="Times New Roman" w:hAnsi="Times New Roman"/>
          <w:sz w:val="24"/>
        </w:rPr>
        <w:t>We believe that understanding failures or problems is essential to learning and developing better, more effective programmes</w:t>
      </w:r>
      <w:r w:rsidR="00AB46A7">
        <w:rPr>
          <w:rFonts w:ascii="Times New Roman" w:hAnsi="Times New Roman"/>
          <w:sz w:val="24"/>
        </w:rPr>
        <w:t>,</w:t>
      </w:r>
      <w:r w:rsidRPr="00F10B31">
        <w:rPr>
          <w:rFonts w:ascii="Times New Roman" w:hAnsi="Times New Roman"/>
          <w:sz w:val="24"/>
        </w:rPr>
        <w:t xml:space="preserve"> although we understand it is not easy. This opportunity for learning is lost if we do not talk about failures.</w:t>
      </w:r>
    </w:p>
    <w:p w14:paraId="0B973720" w14:textId="77777777" w:rsidR="00EB6E82" w:rsidRPr="00F10B31" w:rsidRDefault="00EB6E82" w:rsidP="00C13A67">
      <w:pPr>
        <w:spacing w:line="240" w:lineRule="auto"/>
        <w:rPr>
          <w:rFonts w:ascii="Times New Roman" w:hAnsi="Times New Roman"/>
          <w:sz w:val="24"/>
        </w:rPr>
      </w:pPr>
    </w:p>
    <w:p w14:paraId="432A783A" w14:textId="77777777" w:rsidR="00EB6E82" w:rsidRPr="00F10B31" w:rsidRDefault="00EB6E82" w:rsidP="00C13A67">
      <w:pPr>
        <w:spacing w:line="240" w:lineRule="auto"/>
        <w:rPr>
          <w:rFonts w:ascii="Times New Roman" w:hAnsi="Times New Roman"/>
          <w:sz w:val="24"/>
        </w:rPr>
      </w:pPr>
      <w:r w:rsidRPr="00F10B31">
        <w:rPr>
          <w:rFonts w:ascii="Times New Roman" w:hAnsi="Times New Roman"/>
          <w:iCs/>
          <w:sz w:val="24"/>
        </w:rPr>
        <w:t>The structure of the interview</w:t>
      </w:r>
      <w:r w:rsidRPr="00F10B31">
        <w:rPr>
          <w:rFonts w:ascii="Times New Roman" w:hAnsi="Times New Roman"/>
          <w:sz w:val="24"/>
        </w:rPr>
        <w:t>: It will mostly be conversation. I will also ask you to rate a few items on a scale of 1</w:t>
      </w:r>
      <w:r w:rsidR="00AB46A7">
        <w:rPr>
          <w:rFonts w:ascii="Times New Roman" w:hAnsi="Times New Roman"/>
          <w:sz w:val="24"/>
        </w:rPr>
        <w:t>–</w:t>
      </w:r>
      <w:r w:rsidRPr="00F10B31">
        <w:rPr>
          <w:rFonts w:ascii="Times New Roman" w:hAnsi="Times New Roman"/>
          <w:sz w:val="24"/>
        </w:rPr>
        <w:t>5 (</w:t>
      </w:r>
      <w:r w:rsidR="00AB46A7">
        <w:rPr>
          <w:rFonts w:ascii="Times New Roman" w:hAnsi="Times New Roman"/>
          <w:sz w:val="24"/>
        </w:rPr>
        <w:t>responses have to be whole numbers</w:t>
      </w:r>
      <w:r w:rsidRPr="00F10B31">
        <w:rPr>
          <w:rFonts w:ascii="Times New Roman" w:hAnsi="Times New Roman"/>
          <w:sz w:val="24"/>
        </w:rPr>
        <w:t>)</w:t>
      </w:r>
      <w:r w:rsidR="00AB46A7">
        <w:rPr>
          <w:rFonts w:ascii="Times New Roman" w:hAnsi="Times New Roman"/>
          <w:sz w:val="24"/>
        </w:rPr>
        <w:t>.</w:t>
      </w:r>
      <w:r w:rsidRPr="00F10B31">
        <w:rPr>
          <w:rFonts w:ascii="Times New Roman" w:hAnsi="Times New Roman"/>
          <w:sz w:val="24"/>
        </w:rPr>
        <w:t xml:space="preserve"> </w:t>
      </w:r>
    </w:p>
    <w:p w14:paraId="4F532C5A" w14:textId="612AF76A" w:rsidR="00EB6E82" w:rsidRDefault="00EB6E82" w:rsidP="00C13A67">
      <w:pPr>
        <w:pStyle w:val="Default"/>
        <w:rPr>
          <w:ins w:id="6" w:author="Julia Hochbach" w:date="2021-01-22T16:36:00Z"/>
          <w:rFonts w:ascii="Times New Roman" w:hAnsi="Times New Roman" w:cs="Times New Roman"/>
        </w:rPr>
      </w:pPr>
    </w:p>
    <w:p w14:paraId="48628D27" w14:textId="77777777" w:rsidR="00544AE1" w:rsidRPr="00F10B31" w:rsidRDefault="00544AE1" w:rsidP="00C13A67">
      <w:pPr>
        <w:pStyle w:val="Default"/>
        <w:rPr>
          <w:rFonts w:ascii="Times New Roman" w:hAnsi="Times New Roman" w:cs="Times New Roman"/>
        </w:rPr>
      </w:pPr>
    </w:p>
    <w:p w14:paraId="44D94605" w14:textId="77777777" w:rsidR="00EB6E82" w:rsidRPr="006D296F" w:rsidRDefault="00EB6E82" w:rsidP="00C13A67">
      <w:pPr>
        <w:pStyle w:val="Default"/>
        <w:rPr>
          <w:rFonts w:asciiTheme="minorHAnsi" w:hAnsiTheme="minorHAnsi" w:cstheme="minorHAnsi"/>
          <w:b/>
        </w:rPr>
      </w:pPr>
      <w:r w:rsidRPr="006D296F">
        <w:rPr>
          <w:rFonts w:asciiTheme="minorHAnsi" w:hAnsiTheme="minorHAnsi" w:cstheme="minorHAnsi"/>
          <w:b/>
        </w:rPr>
        <w:t xml:space="preserve">Barriers and enablers </w:t>
      </w:r>
    </w:p>
    <w:p w14:paraId="5E60190A" w14:textId="77777777" w:rsidR="00EB6E82" w:rsidRPr="00F10B31" w:rsidRDefault="00EB6E82" w:rsidP="00C13A67">
      <w:pPr>
        <w:pStyle w:val="Default"/>
        <w:rPr>
          <w:rFonts w:ascii="Times New Roman" w:hAnsi="Times New Roman" w:cs="Times New Roman"/>
        </w:rPr>
      </w:pPr>
      <w:r w:rsidRPr="00F10B31">
        <w:rPr>
          <w:rFonts w:ascii="Times New Roman" w:hAnsi="Times New Roman" w:cs="Times New Roman"/>
        </w:rPr>
        <w:t xml:space="preserve">Background information: </w:t>
      </w:r>
    </w:p>
    <w:p w14:paraId="27AD6BB4" w14:textId="77777777" w:rsidR="00EB6E82" w:rsidRPr="00F10B31" w:rsidRDefault="00EB6E82" w:rsidP="006D296F">
      <w:pPr>
        <w:pStyle w:val="Default"/>
        <w:numPr>
          <w:ilvl w:val="0"/>
          <w:numId w:val="12"/>
        </w:numPr>
        <w:rPr>
          <w:rFonts w:ascii="Times New Roman" w:hAnsi="Times New Roman" w:cs="Times New Roman"/>
          <w:color w:val="auto"/>
        </w:rPr>
      </w:pPr>
      <w:r w:rsidRPr="00F10B31">
        <w:rPr>
          <w:rFonts w:ascii="Times New Roman" w:hAnsi="Times New Roman" w:cs="Times New Roman"/>
          <w:color w:val="auto"/>
        </w:rPr>
        <w:t xml:space="preserve">What is the name of your programme? </w:t>
      </w:r>
    </w:p>
    <w:p w14:paraId="43098E6A" w14:textId="77777777" w:rsidR="00EB6E82" w:rsidRPr="00F10B31" w:rsidRDefault="00EB6E82" w:rsidP="006D296F">
      <w:pPr>
        <w:pStyle w:val="Default"/>
        <w:numPr>
          <w:ilvl w:val="0"/>
          <w:numId w:val="12"/>
        </w:numPr>
        <w:rPr>
          <w:rFonts w:ascii="Times New Roman" w:hAnsi="Times New Roman" w:cs="Times New Roman"/>
          <w:color w:val="auto"/>
        </w:rPr>
      </w:pPr>
      <w:r w:rsidRPr="00F10B31">
        <w:rPr>
          <w:rFonts w:ascii="Times New Roman" w:hAnsi="Times New Roman" w:cs="Times New Roman"/>
          <w:color w:val="auto"/>
        </w:rPr>
        <w:t xml:space="preserve">Confirm what species they work with. </w:t>
      </w:r>
    </w:p>
    <w:p w14:paraId="60A950EC" w14:textId="77777777" w:rsidR="00EB6E82" w:rsidRPr="00F10B31" w:rsidRDefault="00EB6E82" w:rsidP="006D296F">
      <w:pPr>
        <w:pStyle w:val="Default"/>
        <w:numPr>
          <w:ilvl w:val="0"/>
          <w:numId w:val="12"/>
        </w:numPr>
        <w:rPr>
          <w:rFonts w:ascii="Times New Roman" w:hAnsi="Times New Roman" w:cs="Times New Roman"/>
          <w:color w:val="auto"/>
        </w:rPr>
      </w:pPr>
      <w:r w:rsidRPr="00F10B31">
        <w:rPr>
          <w:rFonts w:ascii="Times New Roman" w:hAnsi="Times New Roman" w:cs="Times New Roman"/>
          <w:color w:val="auto"/>
        </w:rPr>
        <w:t>Why did you set up</w:t>
      </w:r>
      <w:r w:rsidR="00A55201">
        <w:rPr>
          <w:rFonts w:ascii="Times New Roman" w:hAnsi="Times New Roman" w:cs="Times New Roman"/>
          <w:color w:val="auto"/>
        </w:rPr>
        <w:t xml:space="preserve"> the programme</w:t>
      </w:r>
      <w:r w:rsidRPr="00F10B31">
        <w:rPr>
          <w:rFonts w:ascii="Times New Roman" w:hAnsi="Times New Roman" w:cs="Times New Roman"/>
          <w:color w:val="auto"/>
        </w:rPr>
        <w:t>? What was your initial goal? (Try to get a detailed response</w:t>
      </w:r>
      <w:r w:rsidR="00A55201">
        <w:rPr>
          <w:rFonts w:ascii="Times New Roman" w:hAnsi="Times New Roman" w:cs="Times New Roman"/>
          <w:color w:val="auto"/>
        </w:rPr>
        <w:t>.</w:t>
      </w:r>
      <w:r w:rsidRPr="00F10B31">
        <w:rPr>
          <w:rFonts w:ascii="Times New Roman" w:hAnsi="Times New Roman" w:cs="Times New Roman"/>
          <w:color w:val="auto"/>
        </w:rPr>
        <w:t xml:space="preserve">) </w:t>
      </w:r>
    </w:p>
    <w:p w14:paraId="5A925476" w14:textId="77777777" w:rsidR="00EB6E82" w:rsidRPr="00F10B31" w:rsidRDefault="00EB6E82" w:rsidP="006D296F">
      <w:pPr>
        <w:pStyle w:val="Default"/>
        <w:numPr>
          <w:ilvl w:val="0"/>
          <w:numId w:val="12"/>
        </w:numPr>
        <w:rPr>
          <w:rFonts w:ascii="Times New Roman" w:hAnsi="Times New Roman" w:cs="Times New Roman"/>
          <w:color w:val="auto"/>
        </w:rPr>
      </w:pPr>
      <w:r w:rsidRPr="00F10B31">
        <w:rPr>
          <w:rFonts w:ascii="Times New Roman" w:hAnsi="Times New Roman" w:cs="Times New Roman"/>
          <w:color w:val="auto"/>
        </w:rPr>
        <w:t xml:space="preserve">Has the goal changed? Was it achieved? </w:t>
      </w:r>
    </w:p>
    <w:p w14:paraId="3ABF0DD5" w14:textId="77777777" w:rsidR="00EB6E82" w:rsidRPr="00F10B31" w:rsidRDefault="00EB6E82" w:rsidP="006D296F">
      <w:pPr>
        <w:pStyle w:val="Default"/>
        <w:numPr>
          <w:ilvl w:val="0"/>
          <w:numId w:val="12"/>
        </w:numPr>
        <w:rPr>
          <w:rFonts w:ascii="Times New Roman" w:hAnsi="Times New Roman" w:cs="Times New Roman"/>
          <w:color w:val="auto"/>
        </w:rPr>
      </w:pPr>
      <w:r w:rsidRPr="00F10B31">
        <w:rPr>
          <w:rFonts w:ascii="Times New Roman" w:hAnsi="Times New Roman" w:cs="Times New Roman"/>
          <w:color w:val="auto"/>
        </w:rPr>
        <w:t xml:space="preserve">Plans for the future </w:t>
      </w:r>
    </w:p>
    <w:p w14:paraId="4E826B7C" w14:textId="77777777" w:rsidR="00EB6E82" w:rsidRPr="00F10B31" w:rsidRDefault="00EB6E82" w:rsidP="00C13A67">
      <w:pPr>
        <w:pStyle w:val="Default"/>
        <w:rPr>
          <w:rFonts w:ascii="Times New Roman" w:hAnsi="Times New Roman" w:cs="Times New Roman"/>
          <w:color w:val="auto"/>
        </w:rPr>
      </w:pPr>
    </w:p>
    <w:p w14:paraId="3315AA17" w14:textId="77777777" w:rsidR="00544AE1" w:rsidRDefault="00544AE1">
      <w:pPr>
        <w:spacing w:after="160" w:line="259" w:lineRule="auto"/>
        <w:rPr>
          <w:ins w:id="7" w:author="Julia Hochbach" w:date="2021-01-22T16:36:00Z"/>
          <w:rFonts w:ascii="Times New Roman" w:eastAsiaTheme="minorHAnsi" w:hAnsi="Times New Roman"/>
          <w:sz w:val="24"/>
          <w:lang w:eastAsia="en-US"/>
        </w:rPr>
      </w:pPr>
      <w:ins w:id="8" w:author="Julia Hochbach" w:date="2021-01-22T16:36:00Z">
        <w:r>
          <w:rPr>
            <w:rFonts w:ascii="Times New Roman" w:hAnsi="Times New Roman"/>
          </w:rPr>
          <w:br w:type="page"/>
        </w:r>
      </w:ins>
    </w:p>
    <w:p w14:paraId="7C625C58" w14:textId="785A1647" w:rsidR="00EB6E82" w:rsidRPr="00F10B31" w:rsidRDefault="00EB6E82" w:rsidP="00C13A67">
      <w:pPr>
        <w:pStyle w:val="Default"/>
        <w:rPr>
          <w:rFonts w:ascii="Times New Roman" w:hAnsi="Times New Roman" w:cs="Times New Roman"/>
          <w:color w:val="auto"/>
        </w:rPr>
      </w:pPr>
      <w:r w:rsidRPr="00F10B31">
        <w:rPr>
          <w:rFonts w:ascii="Times New Roman" w:hAnsi="Times New Roman" w:cs="Times New Roman"/>
          <w:color w:val="auto"/>
        </w:rPr>
        <w:t>Barriers and limitations:</w:t>
      </w:r>
    </w:p>
    <w:p w14:paraId="647D962D"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 xml:space="preserve">Resources definition: </w:t>
      </w:r>
      <w:r w:rsidRPr="00F10B31">
        <w:rPr>
          <w:rFonts w:ascii="Times New Roman" w:hAnsi="Times New Roman" w:cs="Times New Roman"/>
          <w:color w:val="auto"/>
          <w:u w:val="single"/>
        </w:rPr>
        <w:t>A materialistic or non-materialistic infrastructure, equipment, activity, plan, skill or any other factor which influences the running of the project.</w:t>
      </w:r>
      <w:r w:rsidRPr="00F10B31">
        <w:rPr>
          <w:rFonts w:ascii="Times New Roman" w:hAnsi="Times New Roman" w:cs="Times New Roman"/>
          <w:color w:val="auto"/>
        </w:rPr>
        <w:t xml:space="preserve"> </w:t>
      </w:r>
      <w:r w:rsidRPr="00F10B31">
        <w:rPr>
          <w:rFonts w:ascii="Times New Roman" w:hAnsi="Times New Roman" w:cs="Times New Roman"/>
          <w:color w:val="auto"/>
        </w:rPr>
        <w:lastRenderedPageBreak/>
        <w:t>(Other than this definition, do</w:t>
      </w:r>
      <w:r w:rsidR="00A55201">
        <w:rPr>
          <w:rFonts w:ascii="Times New Roman" w:hAnsi="Times New Roman" w:cs="Times New Roman"/>
          <w:color w:val="auto"/>
        </w:rPr>
        <w:t xml:space="preserve"> </w:t>
      </w:r>
      <w:r w:rsidRPr="00F10B31">
        <w:rPr>
          <w:rFonts w:ascii="Times New Roman" w:hAnsi="Times New Roman" w:cs="Times New Roman"/>
          <w:color w:val="auto"/>
        </w:rPr>
        <w:t>n</w:t>
      </w:r>
      <w:r w:rsidR="00A55201">
        <w:rPr>
          <w:rFonts w:ascii="Times New Roman" w:hAnsi="Times New Roman" w:cs="Times New Roman"/>
          <w:color w:val="auto"/>
        </w:rPr>
        <w:t>o</w:t>
      </w:r>
      <w:r w:rsidRPr="00F10B31">
        <w:rPr>
          <w:rFonts w:ascii="Times New Roman" w:hAnsi="Times New Roman" w:cs="Times New Roman"/>
          <w:color w:val="auto"/>
        </w:rPr>
        <w:t xml:space="preserve">t give examples because that might bias the response. Instead keep asking </w:t>
      </w:r>
      <w:r w:rsidR="00A55201">
        <w:rPr>
          <w:rFonts w:ascii="Times New Roman" w:hAnsi="Times New Roman" w:cs="Times New Roman"/>
          <w:color w:val="auto"/>
        </w:rPr>
        <w:t>‘</w:t>
      </w:r>
      <w:r w:rsidRPr="00F10B31">
        <w:rPr>
          <w:rFonts w:ascii="Times New Roman" w:hAnsi="Times New Roman" w:cs="Times New Roman"/>
          <w:color w:val="auto"/>
        </w:rPr>
        <w:t>why</w:t>
      </w:r>
      <w:r w:rsidR="00A55201" w:rsidRPr="00F10B31">
        <w:rPr>
          <w:rFonts w:ascii="Times New Roman" w:hAnsi="Times New Roman" w:cs="Times New Roman"/>
          <w:color w:val="auto"/>
        </w:rPr>
        <w:t>?</w:t>
      </w:r>
      <w:r w:rsidR="00A55201">
        <w:rPr>
          <w:rFonts w:ascii="Times New Roman" w:hAnsi="Times New Roman" w:cs="Times New Roman"/>
          <w:color w:val="auto"/>
        </w:rPr>
        <w:t>’</w:t>
      </w:r>
      <w:r w:rsidR="00A55201" w:rsidRPr="00F10B31">
        <w:rPr>
          <w:rFonts w:ascii="Times New Roman" w:hAnsi="Times New Roman" w:cs="Times New Roman"/>
          <w:color w:val="auto"/>
        </w:rPr>
        <w:t xml:space="preserve"> </w:t>
      </w:r>
      <w:r w:rsidRPr="00F10B31">
        <w:rPr>
          <w:rFonts w:ascii="Times New Roman" w:hAnsi="Times New Roman" w:cs="Times New Roman"/>
          <w:color w:val="auto"/>
        </w:rPr>
        <w:t xml:space="preserve">or </w:t>
      </w:r>
      <w:r w:rsidR="00A55201">
        <w:rPr>
          <w:rFonts w:ascii="Times New Roman" w:hAnsi="Times New Roman" w:cs="Times New Roman"/>
          <w:color w:val="auto"/>
        </w:rPr>
        <w:t>‘</w:t>
      </w:r>
      <w:r w:rsidRPr="00F10B31">
        <w:rPr>
          <w:rFonts w:ascii="Times New Roman" w:hAnsi="Times New Roman" w:cs="Times New Roman"/>
          <w:color w:val="auto"/>
        </w:rPr>
        <w:t>for what</w:t>
      </w:r>
      <w:r w:rsidR="00A55201" w:rsidRPr="00F10B31">
        <w:rPr>
          <w:rFonts w:ascii="Times New Roman" w:hAnsi="Times New Roman" w:cs="Times New Roman"/>
          <w:color w:val="auto"/>
        </w:rPr>
        <w:t>?</w:t>
      </w:r>
      <w:r w:rsidR="00A55201">
        <w:rPr>
          <w:rFonts w:ascii="Times New Roman" w:hAnsi="Times New Roman" w:cs="Times New Roman"/>
          <w:color w:val="auto"/>
        </w:rPr>
        <w:t>’</w:t>
      </w:r>
      <w:r w:rsidR="00A55201" w:rsidRPr="00F10B31">
        <w:rPr>
          <w:rFonts w:ascii="Times New Roman" w:hAnsi="Times New Roman" w:cs="Times New Roman"/>
          <w:color w:val="auto"/>
        </w:rPr>
        <w:t xml:space="preserve">) </w:t>
      </w:r>
    </w:p>
    <w:p w14:paraId="40F72014"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 xml:space="preserve">What resources are the most important for the success of your programme? Include both resources you have and resources you need. </w:t>
      </w:r>
    </w:p>
    <w:p w14:paraId="63967009"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Split the resources into categories and subcategories. Get them to pick the top 5 most important categories if they mention more than that. Then ask them to score them on a scale of 1</w:t>
      </w:r>
      <w:r w:rsidR="003B7A2F">
        <w:rPr>
          <w:rFonts w:ascii="Times New Roman" w:hAnsi="Times New Roman" w:cs="Times New Roman"/>
          <w:color w:val="auto"/>
        </w:rPr>
        <w:t>–</w:t>
      </w:r>
      <w:r w:rsidRPr="00F10B31">
        <w:rPr>
          <w:rFonts w:ascii="Times New Roman" w:hAnsi="Times New Roman" w:cs="Times New Roman"/>
          <w:color w:val="auto"/>
        </w:rPr>
        <w:t>5 in terms of sufficiency</w:t>
      </w:r>
      <w:r w:rsidR="003A2C1E">
        <w:rPr>
          <w:rFonts w:ascii="Times New Roman" w:hAnsi="Times New Roman" w:cs="Times New Roman"/>
          <w:color w:val="auto"/>
        </w:rPr>
        <w:t>, whereby</w:t>
      </w:r>
      <w:r w:rsidR="003A2C1E" w:rsidRPr="00F10B31">
        <w:rPr>
          <w:rFonts w:ascii="Times New Roman" w:hAnsi="Times New Roman" w:cs="Times New Roman"/>
          <w:color w:val="auto"/>
        </w:rPr>
        <w:t xml:space="preserve"> </w:t>
      </w:r>
      <w:r w:rsidRPr="00F10B31">
        <w:rPr>
          <w:rFonts w:ascii="Times New Roman" w:hAnsi="Times New Roman" w:cs="Times New Roman"/>
          <w:color w:val="auto"/>
        </w:rPr>
        <w:t>1 is they do</w:t>
      </w:r>
      <w:r w:rsidR="003A2C1E">
        <w:rPr>
          <w:rFonts w:ascii="Times New Roman" w:hAnsi="Times New Roman" w:cs="Times New Roman"/>
          <w:color w:val="auto"/>
        </w:rPr>
        <w:t xml:space="preserve"> </w:t>
      </w:r>
      <w:r w:rsidRPr="00F10B31">
        <w:rPr>
          <w:rFonts w:ascii="Times New Roman" w:hAnsi="Times New Roman" w:cs="Times New Roman"/>
          <w:color w:val="auto"/>
        </w:rPr>
        <w:t>n</w:t>
      </w:r>
      <w:r w:rsidR="003A2C1E">
        <w:rPr>
          <w:rFonts w:ascii="Times New Roman" w:hAnsi="Times New Roman" w:cs="Times New Roman"/>
          <w:color w:val="auto"/>
        </w:rPr>
        <w:t>o</w:t>
      </w:r>
      <w:r w:rsidRPr="00F10B31">
        <w:rPr>
          <w:rFonts w:ascii="Times New Roman" w:hAnsi="Times New Roman" w:cs="Times New Roman"/>
          <w:color w:val="auto"/>
        </w:rPr>
        <w:t xml:space="preserve">t have any, 5 is they have all they need. Start with finance (whether this was mentioned or not). </w:t>
      </w:r>
    </w:p>
    <w:p w14:paraId="1D550222"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 xml:space="preserve">What are the main barriers </w:t>
      </w:r>
      <w:r w:rsidR="003A2C1E">
        <w:rPr>
          <w:rFonts w:ascii="Times New Roman" w:hAnsi="Times New Roman" w:cs="Times New Roman"/>
          <w:color w:val="auto"/>
        </w:rPr>
        <w:t>to the success of</w:t>
      </w:r>
      <w:r w:rsidR="003A2C1E" w:rsidRPr="00F10B31">
        <w:rPr>
          <w:rFonts w:ascii="Times New Roman" w:hAnsi="Times New Roman" w:cs="Times New Roman"/>
          <w:color w:val="auto"/>
        </w:rPr>
        <w:t xml:space="preserve"> </w:t>
      </w:r>
      <w:r w:rsidRPr="00F10B31">
        <w:rPr>
          <w:rFonts w:ascii="Times New Roman" w:hAnsi="Times New Roman" w:cs="Times New Roman"/>
          <w:color w:val="auto"/>
        </w:rPr>
        <w:t xml:space="preserve">your programme and </w:t>
      </w:r>
      <w:r w:rsidR="003A2C1E">
        <w:rPr>
          <w:rFonts w:ascii="Times New Roman" w:hAnsi="Times New Roman" w:cs="Times New Roman"/>
          <w:color w:val="auto"/>
        </w:rPr>
        <w:t xml:space="preserve">to </w:t>
      </w:r>
      <w:r w:rsidRPr="00F10B31">
        <w:rPr>
          <w:rFonts w:ascii="Times New Roman" w:hAnsi="Times New Roman" w:cs="Times New Roman"/>
          <w:color w:val="auto"/>
        </w:rPr>
        <w:t xml:space="preserve">achieving your goals? </w:t>
      </w:r>
    </w:p>
    <w:p w14:paraId="613F854D"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What limitations and difficulties did you experience when you first set up</w:t>
      </w:r>
      <w:r w:rsidR="00C07F94">
        <w:rPr>
          <w:rFonts w:ascii="Times New Roman" w:hAnsi="Times New Roman" w:cs="Times New Roman"/>
          <w:color w:val="auto"/>
        </w:rPr>
        <w:t xml:space="preserve"> the programme</w:t>
      </w:r>
      <w:r w:rsidRPr="00F10B31">
        <w:rPr>
          <w:rFonts w:ascii="Times New Roman" w:hAnsi="Times New Roman" w:cs="Times New Roman"/>
          <w:color w:val="auto"/>
        </w:rPr>
        <w:t xml:space="preserve">? </w:t>
      </w:r>
    </w:p>
    <w:p w14:paraId="5CE9C897"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 xml:space="preserve">What have been your most significant failures? </w:t>
      </w:r>
    </w:p>
    <w:p w14:paraId="0FC13F18" w14:textId="77777777" w:rsidR="00EB6E82" w:rsidRPr="00F10B31"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 xml:space="preserve">What do you do when you encounter a failure? How do you try to overcome it? </w:t>
      </w:r>
    </w:p>
    <w:p w14:paraId="039E4753" w14:textId="4FE977E9" w:rsidR="00EB6E82" w:rsidRDefault="00EB6E82" w:rsidP="00C13A67">
      <w:pPr>
        <w:pStyle w:val="Default"/>
        <w:numPr>
          <w:ilvl w:val="0"/>
          <w:numId w:val="13"/>
        </w:numPr>
        <w:rPr>
          <w:rFonts w:ascii="Times New Roman" w:hAnsi="Times New Roman" w:cs="Times New Roman"/>
          <w:color w:val="auto"/>
        </w:rPr>
      </w:pPr>
      <w:r w:rsidRPr="00F10B31">
        <w:rPr>
          <w:rFonts w:ascii="Times New Roman" w:hAnsi="Times New Roman" w:cs="Times New Roman"/>
          <w:color w:val="auto"/>
        </w:rPr>
        <w:t>Describe your in</w:t>
      </w:r>
      <w:ins w:id="9" w:author="Julia Hochbach" w:date="2021-01-22T17:18:00Z">
        <w:r w:rsidR="00CD6718">
          <w:rPr>
            <w:rFonts w:ascii="Times New Roman" w:hAnsi="Times New Roman" w:cs="Times New Roman"/>
            <w:color w:val="auto"/>
          </w:rPr>
          <w:t>-</w:t>
        </w:r>
      </w:ins>
      <w:bookmarkStart w:id="10" w:name="_GoBack"/>
      <w:bookmarkEnd w:id="10"/>
      <w:del w:id="11" w:author="Julia Hochbach" w:date="2021-01-22T17:18:00Z">
        <w:r w:rsidRPr="00F10B31" w:rsidDel="00CD6718">
          <w:rPr>
            <w:rFonts w:ascii="Times New Roman" w:hAnsi="Times New Roman" w:cs="Times New Roman"/>
            <w:color w:val="auto"/>
          </w:rPr>
          <w:delText xml:space="preserve"> </w:delText>
        </w:r>
      </w:del>
      <w:r w:rsidRPr="00F10B31">
        <w:rPr>
          <w:rFonts w:ascii="Times New Roman" w:hAnsi="Times New Roman" w:cs="Times New Roman"/>
          <w:color w:val="auto"/>
        </w:rPr>
        <w:t xml:space="preserve">situ conservation work </w:t>
      </w:r>
      <w:r w:rsidR="00C07F94" w:rsidRPr="00AD10CC">
        <w:rPr>
          <w:rFonts w:ascii="Times New Roman" w:hAnsi="Times New Roman" w:cs="Times New Roman"/>
          <w:color w:val="auto"/>
        </w:rPr>
        <w:t xml:space="preserve">(if any) </w:t>
      </w:r>
      <w:r w:rsidRPr="00F10B31">
        <w:rPr>
          <w:rFonts w:ascii="Times New Roman" w:hAnsi="Times New Roman" w:cs="Times New Roman"/>
          <w:color w:val="auto"/>
        </w:rPr>
        <w:t>or collaborations with in situ projects. Are threats facing some or all of your species in the wild being mitigated? (Future plans can also tie in with this</w:t>
      </w:r>
      <w:r w:rsidR="00C07F94">
        <w:rPr>
          <w:rFonts w:ascii="Times New Roman" w:hAnsi="Times New Roman" w:cs="Times New Roman"/>
          <w:color w:val="auto"/>
        </w:rPr>
        <w:t>.</w:t>
      </w:r>
      <w:r w:rsidRPr="00F10B31">
        <w:rPr>
          <w:rFonts w:ascii="Times New Roman" w:hAnsi="Times New Roman" w:cs="Times New Roman"/>
          <w:color w:val="auto"/>
        </w:rPr>
        <w:t xml:space="preserve">) </w:t>
      </w:r>
    </w:p>
    <w:p w14:paraId="6A22F931" w14:textId="77777777" w:rsidR="007E2821" w:rsidRDefault="007E2821" w:rsidP="006D296F">
      <w:pPr>
        <w:pStyle w:val="Default"/>
        <w:rPr>
          <w:rFonts w:ascii="Times New Roman" w:hAnsi="Times New Roman" w:cs="Times New Roman"/>
          <w:color w:val="auto"/>
        </w:rPr>
      </w:pPr>
    </w:p>
    <w:p w14:paraId="5ABEB5ED" w14:textId="77777777" w:rsidR="00725D87" w:rsidRDefault="00725D87" w:rsidP="006D296F">
      <w:pPr>
        <w:pStyle w:val="Default"/>
        <w:rPr>
          <w:rFonts w:ascii="Times New Roman" w:hAnsi="Times New Roman" w:cs="Times New Roman"/>
          <w:color w:val="auto"/>
        </w:rPr>
      </w:pPr>
    </w:p>
    <w:p w14:paraId="615618DE" w14:textId="77777777" w:rsidR="007E2821" w:rsidRDefault="007E2821" w:rsidP="006D296F">
      <w:pPr>
        <w:pStyle w:val="Default"/>
        <w:rPr>
          <w:rFonts w:asciiTheme="minorHAnsi" w:hAnsiTheme="minorHAnsi" w:cstheme="minorHAnsi"/>
          <w:b/>
          <w:color w:val="auto"/>
        </w:rPr>
      </w:pPr>
      <w:r w:rsidRPr="006D296F">
        <w:rPr>
          <w:rFonts w:asciiTheme="minorHAnsi" w:hAnsiTheme="minorHAnsi" w:cstheme="minorHAnsi"/>
          <w:b/>
          <w:color w:val="auto"/>
        </w:rPr>
        <w:t>Partnerships</w:t>
      </w:r>
    </w:p>
    <w:p w14:paraId="3F04D956" w14:textId="77777777" w:rsidR="007E2821" w:rsidRDefault="007E2821"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Who are your main partners and collaborators? (</w:t>
      </w:r>
      <w:r w:rsidR="007D7A42">
        <w:rPr>
          <w:rFonts w:ascii="Times New Roman" w:hAnsi="Times New Roman" w:cs="Times New Roman"/>
          <w:color w:val="auto"/>
        </w:rPr>
        <w:t xml:space="preserve">This </w:t>
      </w:r>
      <w:r w:rsidRPr="008C479E">
        <w:rPr>
          <w:rFonts w:ascii="Times New Roman" w:hAnsi="Times New Roman" w:cs="Times New Roman"/>
          <w:color w:val="auto"/>
        </w:rPr>
        <w:t>can be any external support for the programme, both present and past. We do</w:t>
      </w:r>
      <w:r>
        <w:rPr>
          <w:rFonts w:ascii="Times New Roman" w:hAnsi="Times New Roman" w:cs="Times New Roman"/>
          <w:color w:val="auto"/>
        </w:rPr>
        <w:t xml:space="preserve"> no</w:t>
      </w:r>
      <w:r w:rsidRPr="008C479E">
        <w:rPr>
          <w:rFonts w:ascii="Times New Roman" w:hAnsi="Times New Roman" w:cs="Times New Roman"/>
          <w:color w:val="auto"/>
        </w:rPr>
        <w:t>t need to get all partners, just the</w:t>
      </w:r>
      <w:r w:rsidR="007D7A42">
        <w:rPr>
          <w:rFonts w:ascii="Times New Roman" w:hAnsi="Times New Roman" w:cs="Times New Roman"/>
          <w:color w:val="auto"/>
        </w:rPr>
        <w:t xml:space="preserve"> most</w:t>
      </w:r>
      <w:r w:rsidRPr="008C479E">
        <w:rPr>
          <w:rFonts w:ascii="Times New Roman" w:hAnsi="Times New Roman" w:cs="Times New Roman"/>
          <w:color w:val="auto"/>
        </w:rPr>
        <w:t xml:space="preserve"> important ones.)</w:t>
      </w:r>
    </w:p>
    <w:p w14:paraId="3812862B" w14:textId="77777777" w:rsidR="007D7A42" w:rsidRPr="008C479E" w:rsidRDefault="007D7A42"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 xml:space="preserve">Who are your top </w:t>
      </w:r>
      <w:r w:rsidR="00261D77">
        <w:rPr>
          <w:rFonts w:ascii="Times New Roman" w:hAnsi="Times New Roman" w:cs="Times New Roman"/>
          <w:color w:val="auto"/>
        </w:rPr>
        <w:t>three</w:t>
      </w:r>
      <w:r w:rsidRPr="008C479E">
        <w:rPr>
          <w:rFonts w:ascii="Times New Roman" w:hAnsi="Times New Roman" w:cs="Times New Roman"/>
          <w:color w:val="auto"/>
        </w:rPr>
        <w:t xml:space="preserve"> </w:t>
      </w:r>
      <w:r w:rsidRPr="008C479E">
        <w:rPr>
          <w:rFonts w:ascii="Times New Roman" w:hAnsi="Times New Roman" w:cs="Times New Roman"/>
          <w:color w:val="auto"/>
          <w:u w:val="single"/>
        </w:rPr>
        <w:t>most important</w:t>
      </w:r>
      <w:r w:rsidRPr="008C479E">
        <w:rPr>
          <w:rFonts w:ascii="Times New Roman" w:hAnsi="Times New Roman" w:cs="Times New Roman"/>
          <w:color w:val="auto"/>
        </w:rPr>
        <w:t xml:space="preserve"> partners/collaborators (</w:t>
      </w:r>
      <w:r>
        <w:rPr>
          <w:rFonts w:ascii="Times New Roman" w:hAnsi="Times New Roman" w:cs="Times New Roman"/>
          <w:color w:val="auto"/>
        </w:rPr>
        <w:t>i</w:t>
      </w:r>
      <w:r w:rsidRPr="008C479E">
        <w:rPr>
          <w:rFonts w:ascii="Times New Roman" w:hAnsi="Times New Roman" w:cs="Times New Roman"/>
          <w:color w:val="auto"/>
        </w:rPr>
        <w:t xml:space="preserve">f they </w:t>
      </w:r>
      <w:r>
        <w:rPr>
          <w:rFonts w:ascii="Times New Roman" w:hAnsi="Times New Roman" w:cs="Times New Roman"/>
          <w:color w:val="auto"/>
        </w:rPr>
        <w:t>mentioned more than 3)?</w:t>
      </w:r>
    </w:p>
    <w:p w14:paraId="39B1F5DD" w14:textId="77777777" w:rsidR="007D7A42" w:rsidRDefault="007D7A42"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What types of resources do these partners provide?</w:t>
      </w:r>
    </w:p>
    <w:p w14:paraId="7B31FBBE"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 xml:space="preserve">What amount of funding do you receive from these top </w:t>
      </w:r>
      <w:r>
        <w:rPr>
          <w:rFonts w:ascii="Times New Roman" w:hAnsi="Times New Roman" w:cs="Times New Roman"/>
          <w:color w:val="auto"/>
        </w:rPr>
        <w:t xml:space="preserve">three </w:t>
      </w:r>
      <w:r w:rsidRPr="008C479E">
        <w:rPr>
          <w:rFonts w:ascii="Times New Roman" w:hAnsi="Times New Roman" w:cs="Times New Roman"/>
          <w:color w:val="auto"/>
        </w:rPr>
        <w:t>collaborators/</w:t>
      </w:r>
      <w:r>
        <w:rPr>
          <w:rFonts w:ascii="Times New Roman" w:hAnsi="Times New Roman" w:cs="Times New Roman"/>
          <w:color w:val="auto"/>
        </w:rPr>
        <w:t xml:space="preserve"> </w:t>
      </w:r>
      <w:r w:rsidRPr="008C479E">
        <w:rPr>
          <w:rFonts w:ascii="Times New Roman" w:hAnsi="Times New Roman" w:cs="Times New Roman"/>
          <w:color w:val="auto"/>
        </w:rPr>
        <w:t xml:space="preserve">partnerships in USD annually, if any? </w:t>
      </w:r>
    </w:p>
    <w:p w14:paraId="4793ADC5"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 xml:space="preserve">What is your level of engagement with these partners? </w:t>
      </w:r>
    </w:p>
    <w:p w14:paraId="077E4140"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How do you feel your partnerships are going</w:t>
      </w:r>
      <w:r>
        <w:rPr>
          <w:rFonts w:ascii="Times New Roman" w:hAnsi="Times New Roman" w:cs="Times New Roman"/>
          <w:color w:val="auto"/>
        </w:rPr>
        <w:t xml:space="preserve"> (i</w:t>
      </w:r>
      <w:r w:rsidRPr="008C479E">
        <w:rPr>
          <w:rFonts w:ascii="Times New Roman" w:hAnsi="Times New Roman" w:cs="Times New Roman"/>
          <w:color w:val="auto"/>
        </w:rPr>
        <w:t>f they have</w:t>
      </w:r>
      <w:r>
        <w:rPr>
          <w:rFonts w:ascii="Times New Roman" w:hAnsi="Times New Roman" w:cs="Times New Roman"/>
          <w:color w:val="auto"/>
        </w:rPr>
        <w:t xml:space="preserve"> not already talked about this)?</w:t>
      </w:r>
    </w:p>
    <w:p w14:paraId="1199F032"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How do you find their reporting/monitoring process</w:t>
      </w:r>
      <w:r w:rsidR="00725D87">
        <w:rPr>
          <w:rFonts w:ascii="Times New Roman" w:hAnsi="Times New Roman" w:cs="Times New Roman"/>
          <w:color w:val="auto"/>
        </w:rPr>
        <w:t xml:space="preserve"> (if they have one)?</w:t>
      </w:r>
    </w:p>
    <w:p w14:paraId="59A06DA1"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How do you find the reporting/monitoring process of the Amphibian Ark</w:t>
      </w:r>
      <w:r w:rsidR="00725D87">
        <w:rPr>
          <w:rFonts w:ascii="Times New Roman" w:hAnsi="Times New Roman" w:cs="Times New Roman"/>
          <w:color w:val="auto"/>
        </w:rPr>
        <w:t xml:space="preserve"> (if not included in the above)?</w:t>
      </w:r>
    </w:p>
    <w:p w14:paraId="7A9A8D8E" w14:textId="77777777" w:rsidR="00261D77" w:rsidRPr="008C479E"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 xml:space="preserve">What is the average duration of your partnerships? </w:t>
      </w:r>
    </w:p>
    <w:tbl>
      <w:tblPr>
        <w:tblpPr w:leftFromText="180" w:rightFromText="180" w:vertAnchor="text" w:horzAnchor="margin" w:tblpY="956"/>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268"/>
        <w:gridCol w:w="3685"/>
        <w:gridCol w:w="2126"/>
      </w:tblGrid>
      <w:tr w:rsidR="00725D87" w:rsidRPr="008C479E" w14:paraId="164A3A2E" w14:textId="77777777" w:rsidTr="006D296F">
        <w:trPr>
          <w:trHeight w:val="103"/>
        </w:trPr>
        <w:tc>
          <w:tcPr>
            <w:tcW w:w="1096" w:type="dxa"/>
          </w:tcPr>
          <w:p w14:paraId="16357926"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Partner</w:t>
            </w:r>
          </w:p>
        </w:tc>
        <w:tc>
          <w:tcPr>
            <w:tcW w:w="2268" w:type="dxa"/>
          </w:tcPr>
          <w:p w14:paraId="1C756453"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Type of resource</w:t>
            </w:r>
          </w:p>
        </w:tc>
        <w:tc>
          <w:tcPr>
            <w:tcW w:w="3685" w:type="dxa"/>
          </w:tcPr>
          <w:p w14:paraId="5E967C7F"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Amount in USD for the last year</w:t>
            </w:r>
          </w:p>
        </w:tc>
        <w:tc>
          <w:tcPr>
            <w:tcW w:w="2126" w:type="dxa"/>
          </w:tcPr>
          <w:p w14:paraId="4E3304C1"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Comments</w:t>
            </w:r>
          </w:p>
        </w:tc>
      </w:tr>
      <w:tr w:rsidR="00725D87" w:rsidRPr="008C479E" w14:paraId="33B0747D" w14:textId="77777777" w:rsidTr="006D296F">
        <w:trPr>
          <w:trHeight w:val="103"/>
        </w:trPr>
        <w:tc>
          <w:tcPr>
            <w:tcW w:w="1096" w:type="dxa"/>
          </w:tcPr>
          <w:p w14:paraId="38A6B6ED"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1</w:t>
            </w:r>
          </w:p>
        </w:tc>
        <w:tc>
          <w:tcPr>
            <w:tcW w:w="2268" w:type="dxa"/>
          </w:tcPr>
          <w:p w14:paraId="6EC46F1F" w14:textId="77777777" w:rsidR="00725D87" w:rsidRPr="008C479E" w:rsidRDefault="00725D87" w:rsidP="00725D87">
            <w:pPr>
              <w:pStyle w:val="Default"/>
              <w:rPr>
                <w:rFonts w:ascii="Times New Roman" w:hAnsi="Times New Roman" w:cs="Times New Roman"/>
              </w:rPr>
            </w:pPr>
          </w:p>
        </w:tc>
        <w:tc>
          <w:tcPr>
            <w:tcW w:w="3685" w:type="dxa"/>
          </w:tcPr>
          <w:p w14:paraId="00E7EDFA" w14:textId="77777777" w:rsidR="00725D87" w:rsidRPr="008C479E" w:rsidRDefault="00725D87" w:rsidP="00725D87">
            <w:pPr>
              <w:pStyle w:val="Default"/>
              <w:rPr>
                <w:rFonts w:ascii="Times New Roman" w:hAnsi="Times New Roman" w:cs="Times New Roman"/>
              </w:rPr>
            </w:pPr>
          </w:p>
        </w:tc>
        <w:tc>
          <w:tcPr>
            <w:tcW w:w="2126" w:type="dxa"/>
          </w:tcPr>
          <w:p w14:paraId="5CA15115" w14:textId="77777777" w:rsidR="00725D87" w:rsidRPr="008C479E" w:rsidRDefault="00725D87" w:rsidP="00725D87">
            <w:pPr>
              <w:pStyle w:val="Default"/>
              <w:rPr>
                <w:rFonts w:ascii="Times New Roman" w:hAnsi="Times New Roman" w:cs="Times New Roman"/>
              </w:rPr>
            </w:pPr>
          </w:p>
        </w:tc>
      </w:tr>
      <w:tr w:rsidR="00725D87" w:rsidRPr="008C479E" w14:paraId="31C72E9F" w14:textId="77777777" w:rsidTr="006D296F">
        <w:trPr>
          <w:trHeight w:val="103"/>
        </w:trPr>
        <w:tc>
          <w:tcPr>
            <w:tcW w:w="1096" w:type="dxa"/>
          </w:tcPr>
          <w:p w14:paraId="1371A6E5"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2</w:t>
            </w:r>
          </w:p>
        </w:tc>
        <w:tc>
          <w:tcPr>
            <w:tcW w:w="2268" w:type="dxa"/>
          </w:tcPr>
          <w:p w14:paraId="0A1C5D9C" w14:textId="77777777" w:rsidR="00725D87" w:rsidRPr="008C479E" w:rsidRDefault="00725D87" w:rsidP="00725D87">
            <w:pPr>
              <w:pStyle w:val="Default"/>
              <w:rPr>
                <w:rFonts w:ascii="Times New Roman" w:hAnsi="Times New Roman" w:cs="Times New Roman"/>
              </w:rPr>
            </w:pPr>
          </w:p>
        </w:tc>
        <w:tc>
          <w:tcPr>
            <w:tcW w:w="3685" w:type="dxa"/>
          </w:tcPr>
          <w:p w14:paraId="7D3FE8E8" w14:textId="77777777" w:rsidR="00725D87" w:rsidRPr="008C479E" w:rsidRDefault="00725D87" w:rsidP="00725D87">
            <w:pPr>
              <w:pStyle w:val="Default"/>
              <w:rPr>
                <w:rFonts w:ascii="Times New Roman" w:hAnsi="Times New Roman" w:cs="Times New Roman"/>
              </w:rPr>
            </w:pPr>
          </w:p>
        </w:tc>
        <w:tc>
          <w:tcPr>
            <w:tcW w:w="2126" w:type="dxa"/>
          </w:tcPr>
          <w:p w14:paraId="17D7182D" w14:textId="77777777" w:rsidR="00725D87" w:rsidRPr="008C479E" w:rsidRDefault="00725D87" w:rsidP="00725D87">
            <w:pPr>
              <w:pStyle w:val="Default"/>
              <w:rPr>
                <w:rFonts w:ascii="Times New Roman" w:hAnsi="Times New Roman" w:cs="Times New Roman"/>
              </w:rPr>
            </w:pPr>
          </w:p>
        </w:tc>
      </w:tr>
      <w:tr w:rsidR="00725D87" w:rsidRPr="008C479E" w14:paraId="4F6F5B5B" w14:textId="77777777" w:rsidTr="006D296F">
        <w:trPr>
          <w:trHeight w:val="103"/>
        </w:trPr>
        <w:tc>
          <w:tcPr>
            <w:tcW w:w="1096" w:type="dxa"/>
          </w:tcPr>
          <w:p w14:paraId="41544D0C" w14:textId="77777777" w:rsidR="00725D87" w:rsidRPr="008C479E" w:rsidRDefault="00725D87" w:rsidP="00725D87">
            <w:pPr>
              <w:pStyle w:val="Default"/>
              <w:rPr>
                <w:rFonts w:ascii="Times New Roman" w:hAnsi="Times New Roman" w:cs="Times New Roman"/>
              </w:rPr>
            </w:pPr>
            <w:r w:rsidRPr="008C479E">
              <w:rPr>
                <w:rFonts w:ascii="Times New Roman" w:hAnsi="Times New Roman" w:cs="Times New Roman"/>
              </w:rPr>
              <w:t>3</w:t>
            </w:r>
          </w:p>
        </w:tc>
        <w:tc>
          <w:tcPr>
            <w:tcW w:w="2268" w:type="dxa"/>
          </w:tcPr>
          <w:p w14:paraId="5A1CA38B" w14:textId="77777777" w:rsidR="00725D87" w:rsidRPr="008C479E" w:rsidRDefault="00725D87" w:rsidP="00725D87">
            <w:pPr>
              <w:pStyle w:val="Default"/>
              <w:rPr>
                <w:rFonts w:ascii="Times New Roman" w:hAnsi="Times New Roman" w:cs="Times New Roman"/>
              </w:rPr>
            </w:pPr>
          </w:p>
        </w:tc>
        <w:tc>
          <w:tcPr>
            <w:tcW w:w="3685" w:type="dxa"/>
          </w:tcPr>
          <w:p w14:paraId="17BAF1B3" w14:textId="77777777" w:rsidR="00725D87" w:rsidRPr="008C479E" w:rsidRDefault="00725D87" w:rsidP="00725D87">
            <w:pPr>
              <w:pStyle w:val="Default"/>
              <w:rPr>
                <w:rFonts w:ascii="Times New Roman" w:hAnsi="Times New Roman" w:cs="Times New Roman"/>
              </w:rPr>
            </w:pPr>
          </w:p>
        </w:tc>
        <w:tc>
          <w:tcPr>
            <w:tcW w:w="2126" w:type="dxa"/>
          </w:tcPr>
          <w:p w14:paraId="79D73092" w14:textId="77777777" w:rsidR="00725D87" w:rsidRPr="008C479E" w:rsidRDefault="00725D87" w:rsidP="00725D87">
            <w:pPr>
              <w:pStyle w:val="Default"/>
              <w:rPr>
                <w:rFonts w:ascii="Times New Roman" w:hAnsi="Times New Roman" w:cs="Times New Roman"/>
              </w:rPr>
            </w:pPr>
          </w:p>
        </w:tc>
      </w:tr>
    </w:tbl>
    <w:p w14:paraId="7E1097E2" w14:textId="77777777" w:rsidR="00261D77" w:rsidRPr="007E2821" w:rsidRDefault="00261D77" w:rsidP="006D296F">
      <w:pPr>
        <w:pStyle w:val="Default"/>
        <w:numPr>
          <w:ilvl w:val="0"/>
          <w:numId w:val="32"/>
        </w:numPr>
        <w:rPr>
          <w:rFonts w:ascii="Times New Roman" w:hAnsi="Times New Roman" w:cs="Times New Roman"/>
          <w:color w:val="auto"/>
        </w:rPr>
      </w:pPr>
      <w:r w:rsidRPr="008C479E">
        <w:rPr>
          <w:rFonts w:ascii="Times New Roman" w:hAnsi="Times New Roman" w:cs="Times New Roman"/>
          <w:color w:val="auto"/>
        </w:rPr>
        <w:t>Can you talk about the level of support you receive internally</w:t>
      </w:r>
      <w:r w:rsidR="00725D87">
        <w:rPr>
          <w:rFonts w:ascii="Times New Roman" w:hAnsi="Times New Roman" w:cs="Times New Roman"/>
          <w:color w:val="auto"/>
        </w:rPr>
        <w:t xml:space="preserve"> (if part of a bigger organization</w:t>
      </w:r>
      <w:r w:rsidRPr="008C479E">
        <w:rPr>
          <w:rFonts w:ascii="Times New Roman" w:hAnsi="Times New Roman" w:cs="Times New Roman"/>
          <w:color w:val="auto"/>
        </w:rPr>
        <w:t>)</w:t>
      </w:r>
      <w:r w:rsidR="00725D87">
        <w:rPr>
          <w:rFonts w:ascii="Times New Roman" w:hAnsi="Times New Roman" w:cs="Times New Roman"/>
          <w:color w:val="auto"/>
        </w:rPr>
        <w:t>?</w:t>
      </w:r>
    </w:p>
    <w:p w14:paraId="5D9FB388" w14:textId="77777777" w:rsidR="00D66E4E" w:rsidRPr="008C479E" w:rsidRDefault="00D66E4E" w:rsidP="00D66E4E">
      <w:pPr>
        <w:pStyle w:val="Default"/>
        <w:rPr>
          <w:rFonts w:ascii="Times New Roman" w:hAnsi="Times New Roman" w:cs="Times New Roman"/>
          <w:color w:val="auto"/>
        </w:rPr>
      </w:pPr>
    </w:p>
    <w:p w14:paraId="52B7611D" w14:textId="77777777" w:rsidR="00D66E4E" w:rsidRPr="008C479E" w:rsidRDefault="00D66E4E" w:rsidP="00D66E4E">
      <w:pPr>
        <w:spacing w:line="240" w:lineRule="auto"/>
        <w:jc w:val="center"/>
        <w:rPr>
          <w:rFonts w:ascii="Times New Roman" w:hAnsi="Times New Roman"/>
          <w:sz w:val="24"/>
        </w:rPr>
      </w:pPr>
      <w:r w:rsidRPr="008C479E">
        <w:rPr>
          <w:rFonts w:ascii="Times New Roman" w:hAnsi="Times New Roman"/>
          <w:sz w:val="24"/>
        </w:rPr>
        <w:t>Example spreadsheet</w:t>
      </w:r>
    </w:p>
    <w:p w14:paraId="60158746" w14:textId="77777777" w:rsidR="00C07F94" w:rsidRDefault="00C07F94" w:rsidP="006D296F">
      <w:pPr>
        <w:pStyle w:val="Default"/>
        <w:rPr>
          <w:rFonts w:ascii="Times New Roman" w:hAnsi="Times New Roman" w:cs="Times New Roman"/>
          <w:color w:val="auto"/>
        </w:rPr>
      </w:pPr>
    </w:p>
    <w:p w14:paraId="34F37E4B" w14:textId="77777777" w:rsidR="00EB6E82" w:rsidRPr="00F10B31" w:rsidRDefault="00EB6E82" w:rsidP="00C13A67">
      <w:pPr>
        <w:spacing w:line="240" w:lineRule="auto"/>
        <w:jc w:val="center"/>
        <w:rPr>
          <w:rFonts w:ascii="Times New Roman" w:hAnsi="Times New Roman"/>
          <w:sz w:val="24"/>
        </w:rPr>
      </w:pPr>
    </w:p>
    <w:p w14:paraId="7C40D25E" w14:textId="07CDDD60" w:rsidR="00725D87" w:rsidDel="00544AE1" w:rsidRDefault="00725D87" w:rsidP="00C13A67">
      <w:pPr>
        <w:autoSpaceDE w:val="0"/>
        <w:autoSpaceDN w:val="0"/>
        <w:adjustRightInd w:val="0"/>
        <w:spacing w:line="240" w:lineRule="auto"/>
        <w:rPr>
          <w:del w:id="12" w:author="Julia Hochbach" w:date="2021-01-22T16:36:00Z"/>
          <w:rFonts w:ascii="Times New Roman" w:hAnsi="Times New Roman"/>
          <w:color w:val="000000"/>
          <w:sz w:val="24"/>
          <w:u w:val="single"/>
        </w:rPr>
      </w:pPr>
    </w:p>
    <w:p w14:paraId="5DD35928" w14:textId="7FB254EF" w:rsidR="00725D87" w:rsidDel="00544AE1" w:rsidRDefault="00725D87" w:rsidP="00C13A67">
      <w:pPr>
        <w:autoSpaceDE w:val="0"/>
        <w:autoSpaceDN w:val="0"/>
        <w:adjustRightInd w:val="0"/>
        <w:spacing w:line="240" w:lineRule="auto"/>
        <w:rPr>
          <w:del w:id="13" w:author="Julia Hochbach" w:date="2021-01-22T16:36:00Z"/>
          <w:rFonts w:ascii="Times New Roman" w:hAnsi="Times New Roman"/>
          <w:color w:val="000000"/>
          <w:sz w:val="24"/>
          <w:u w:val="single"/>
        </w:rPr>
      </w:pPr>
    </w:p>
    <w:p w14:paraId="10103ADC" w14:textId="77714357" w:rsidR="00725D87" w:rsidDel="00544AE1" w:rsidRDefault="00725D87" w:rsidP="00C13A67">
      <w:pPr>
        <w:autoSpaceDE w:val="0"/>
        <w:autoSpaceDN w:val="0"/>
        <w:adjustRightInd w:val="0"/>
        <w:spacing w:line="240" w:lineRule="auto"/>
        <w:rPr>
          <w:del w:id="14" w:author="Julia Hochbach" w:date="2021-01-22T16:36:00Z"/>
          <w:rFonts w:ascii="Times New Roman" w:hAnsi="Times New Roman"/>
          <w:color w:val="000000"/>
          <w:sz w:val="24"/>
          <w:u w:val="single"/>
        </w:rPr>
      </w:pPr>
    </w:p>
    <w:p w14:paraId="59AECFE7" w14:textId="620844FA" w:rsidR="00EB6E82" w:rsidRPr="006D296F" w:rsidRDefault="00EB6E82" w:rsidP="00C13A67">
      <w:pPr>
        <w:autoSpaceDE w:val="0"/>
        <w:autoSpaceDN w:val="0"/>
        <w:adjustRightInd w:val="0"/>
        <w:spacing w:line="240" w:lineRule="auto"/>
        <w:rPr>
          <w:rFonts w:asciiTheme="minorHAnsi" w:hAnsiTheme="minorHAnsi" w:cstheme="minorHAnsi"/>
          <w:b/>
          <w:color w:val="000000"/>
          <w:sz w:val="24"/>
        </w:rPr>
      </w:pPr>
      <w:r w:rsidRPr="006D296F">
        <w:rPr>
          <w:rFonts w:asciiTheme="minorHAnsi" w:hAnsiTheme="minorHAnsi" w:cstheme="minorHAnsi"/>
          <w:b/>
          <w:color w:val="000000"/>
          <w:sz w:val="24"/>
        </w:rPr>
        <w:lastRenderedPageBreak/>
        <w:t xml:space="preserve">Key facilities and plans </w:t>
      </w:r>
    </w:p>
    <w:p w14:paraId="226AC3C9" w14:textId="77777777" w:rsidR="00F227FF"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On a scale of 1</w:t>
      </w:r>
      <w:r w:rsidR="00F227FF">
        <w:rPr>
          <w:rFonts w:ascii="Times New Roman" w:hAnsi="Times New Roman"/>
          <w:color w:val="000000"/>
          <w:sz w:val="24"/>
        </w:rPr>
        <w:t>–</w:t>
      </w:r>
      <w:r w:rsidRPr="00F10B31">
        <w:rPr>
          <w:rFonts w:ascii="Times New Roman" w:hAnsi="Times New Roman"/>
          <w:color w:val="000000"/>
          <w:sz w:val="24"/>
        </w:rPr>
        <w:t xml:space="preserve">5 </w:t>
      </w:r>
      <w:r w:rsidRPr="00F10B31">
        <w:rPr>
          <w:rFonts w:ascii="Times New Roman" w:hAnsi="Times New Roman"/>
          <w:color w:val="000000"/>
          <w:sz w:val="24"/>
          <w:u w:val="single"/>
        </w:rPr>
        <w:t>how developed</w:t>
      </w:r>
      <w:r w:rsidRPr="00F10B31">
        <w:rPr>
          <w:rFonts w:ascii="Times New Roman" w:hAnsi="Times New Roman"/>
          <w:color w:val="000000"/>
          <w:sz w:val="24"/>
        </w:rPr>
        <w:t xml:space="preserve"> are your following plans? They do</w:t>
      </w:r>
      <w:r w:rsidR="00F227FF">
        <w:rPr>
          <w:rFonts w:ascii="Times New Roman" w:hAnsi="Times New Roman"/>
          <w:color w:val="000000"/>
          <w:sz w:val="24"/>
        </w:rPr>
        <w:t xml:space="preserve"> </w:t>
      </w:r>
      <w:r w:rsidRPr="00F10B31">
        <w:rPr>
          <w:rFonts w:ascii="Times New Roman" w:hAnsi="Times New Roman"/>
          <w:color w:val="000000"/>
          <w:sz w:val="24"/>
        </w:rPr>
        <w:t>n</w:t>
      </w:r>
      <w:r w:rsidR="00F227FF">
        <w:rPr>
          <w:rFonts w:ascii="Times New Roman" w:hAnsi="Times New Roman"/>
          <w:color w:val="000000"/>
          <w:sz w:val="24"/>
        </w:rPr>
        <w:t>o</w:t>
      </w:r>
      <w:r w:rsidRPr="00F10B31">
        <w:rPr>
          <w:rFonts w:ascii="Times New Roman" w:hAnsi="Times New Roman"/>
          <w:color w:val="000000"/>
          <w:sz w:val="24"/>
        </w:rPr>
        <w:t>t have to be written plans. Try to get them to decide based on how they interpret it.</w:t>
      </w:r>
    </w:p>
    <w:p w14:paraId="74E5BAF3"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gridCol w:w="567"/>
        <w:gridCol w:w="567"/>
        <w:gridCol w:w="567"/>
        <w:gridCol w:w="567"/>
        <w:gridCol w:w="567"/>
        <w:gridCol w:w="568"/>
      </w:tblGrid>
      <w:tr w:rsidR="00F227FF" w:rsidRPr="00F10B31" w14:paraId="3C881B15" w14:textId="77777777" w:rsidTr="006D296F">
        <w:trPr>
          <w:trHeight w:val="285"/>
        </w:trPr>
        <w:tc>
          <w:tcPr>
            <w:tcW w:w="6340" w:type="dxa"/>
          </w:tcPr>
          <w:p w14:paraId="2C4200AD"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p>
        </w:tc>
        <w:tc>
          <w:tcPr>
            <w:tcW w:w="567" w:type="dxa"/>
          </w:tcPr>
          <w:p w14:paraId="7B20C52F" w14:textId="77777777" w:rsidR="00F227FF" w:rsidRPr="00F10B31" w:rsidRDefault="00F227FF" w:rsidP="00F227FF">
            <w:pPr>
              <w:autoSpaceDE w:val="0"/>
              <w:autoSpaceDN w:val="0"/>
              <w:adjustRightInd w:val="0"/>
              <w:spacing w:line="240" w:lineRule="auto"/>
              <w:jc w:val="center"/>
              <w:rPr>
                <w:rFonts w:ascii="Times New Roman" w:hAnsi="Times New Roman"/>
                <w:color w:val="000000"/>
                <w:sz w:val="24"/>
              </w:rPr>
            </w:pPr>
          </w:p>
        </w:tc>
        <w:tc>
          <w:tcPr>
            <w:tcW w:w="567" w:type="dxa"/>
          </w:tcPr>
          <w:p w14:paraId="3339A232"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1</w:t>
            </w:r>
          </w:p>
        </w:tc>
        <w:tc>
          <w:tcPr>
            <w:tcW w:w="567" w:type="dxa"/>
          </w:tcPr>
          <w:p w14:paraId="45103766"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2</w:t>
            </w:r>
          </w:p>
        </w:tc>
        <w:tc>
          <w:tcPr>
            <w:tcW w:w="567" w:type="dxa"/>
          </w:tcPr>
          <w:p w14:paraId="1A2A18BA"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3</w:t>
            </w:r>
          </w:p>
        </w:tc>
        <w:tc>
          <w:tcPr>
            <w:tcW w:w="567" w:type="dxa"/>
          </w:tcPr>
          <w:p w14:paraId="5C0354C9"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4</w:t>
            </w:r>
          </w:p>
        </w:tc>
        <w:tc>
          <w:tcPr>
            <w:tcW w:w="568" w:type="dxa"/>
          </w:tcPr>
          <w:p w14:paraId="06D88C39" w14:textId="77777777" w:rsidR="00F227FF" w:rsidRPr="00F10B31" w:rsidRDefault="00F227FF"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5</w:t>
            </w:r>
          </w:p>
        </w:tc>
      </w:tr>
      <w:tr w:rsidR="00F227FF" w:rsidRPr="00F10B31" w14:paraId="456F8981" w14:textId="77777777" w:rsidTr="006D296F">
        <w:trPr>
          <w:trHeight w:val="407"/>
        </w:trPr>
        <w:tc>
          <w:tcPr>
            <w:tcW w:w="6340" w:type="dxa"/>
          </w:tcPr>
          <w:p w14:paraId="4C83CD3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Species conservation action plan </w:t>
            </w:r>
          </w:p>
        </w:tc>
        <w:tc>
          <w:tcPr>
            <w:tcW w:w="567" w:type="dxa"/>
          </w:tcPr>
          <w:p w14:paraId="7763C576"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499B38F3"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62E4B07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A53D964"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DC7C8A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746AEF69"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35D9AC17" w14:textId="77777777" w:rsidTr="006D296F">
        <w:trPr>
          <w:trHeight w:val="411"/>
        </w:trPr>
        <w:tc>
          <w:tcPr>
            <w:tcW w:w="6340" w:type="dxa"/>
          </w:tcPr>
          <w:p w14:paraId="62FAE52A"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Studbook</w:t>
            </w:r>
          </w:p>
        </w:tc>
        <w:tc>
          <w:tcPr>
            <w:tcW w:w="567" w:type="dxa"/>
          </w:tcPr>
          <w:p w14:paraId="4E366B27"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18B98A6B"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20FFD6C8"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11DF7B1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45810ECC"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032176DD"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688A8C4A" w14:textId="77777777" w:rsidTr="006D296F">
        <w:trPr>
          <w:trHeight w:val="414"/>
        </w:trPr>
        <w:tc>
          <w:tcPr>
            <w:tcW w:w="6340" w:type="dxa"/>
          </w:tcPr>
          <w:p w14:paraId="7AABC3D9"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Husbandry guidelines</w:t>
            </w:r>
          </w:p>
        </w:tc>
        <w:tc>
          <w:tcPr>
            <w:tcW w:w="567" w:type="dxa"/>
          </w:tcPr>
          <w:p w14:paraId="2A855657"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584E20D8"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484EE51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15B8AA4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68687134"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09CBBFD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3E14B841" w14:textId="77777777" w:rsidTr="006D296F">
        <w:trPr>
          <w:trHeight w:val="405"/>
        </w:trPr>
        <w:tc>
          <w:tcPr>
            <w:tcW w:w="6340" w:type="dxa"/>
          </w:tcPr>
          <w:p w14:paraId="2634EB25"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Biosecurity protocol</w:t>
            </w:r>
          </w:p>
        </w:tc>
        <w:tc>
          <w:tcPr>
            <w:tcW w:w="567" w:type="dxa"/>
          </w:tcPr>
          <w:p w14:paraId="572DB25F"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0F20CEB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8A7F589"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5E83708B"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381745C"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4859F4E4"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67D3A9B2" w14:textId="77777777" w:rsidTr="006D296F">
        <w:trPr>
          <w:trHeight w:val="394"/>
        </w:trPr>
        <w:tc>
          <w:tcPr>
            <w:tcW w:w="6340" w:type="dxa"/>
          </w:tcPr>
          <w:p w14:paraId="3BED5EE5"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Management strategy</w:t>
            </w:r>
          </w:p>
        </w:tc>
        <w:tc>
          <w:tcPr>
            <w:tcW w:w="567" w:type="dxa"/>
          </w:tcPr>
          <w:p w14:paraId="1C5E4365"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674C491D"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49DCC0D"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64AA0BDA"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6A959138"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06F1082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47F02E9C" w14:textId="77777777" w:rsidTr="006D296F">
        <w:trPr>
          <w:trHeight w:val="399"/>
        </w:trPr>
        <w:tc>
          <w:tcPr>
            <w:tcW w:w="6340" w:type="dxa"/>
          </w:tcPr>
          <w:p w14:paraId="3E21FB77"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Strategies to deal with failures</w:t>
            </w:r>
          </w:p>
        </w:tc>
        <w:tc>
          <w:tcPr>
            <w:tcW w:w="567" w:type="dxa"/>
          </w:tcPr>
          <w:p w14:paraId="38B8C9FD"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2429CCD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2A5584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4C39AB9C"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5B796280"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5AC4B8B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497BC20B" w14:textId="77777777" w:rsidTr="006D296F">
        <w:trPr>
          <w:trHeight w:val="389"/>
        </w:trPr>
        <w:tc>
          <w:tcPr>
            <w:tcW w:w="6340" w:type="dxa"/>
          </w:tcPr>
          <w:p w14:paraId="6438EB7D"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Education, outreach and engagement strategy</w:t>
            </w:r>
          </w:p>
        </w:tc>
        <w:tc>
          <w:tcPr>
            <w:tcW w:w="567" w:type="dxa"/>
          </w:tcPr>
          <w:p w14:paraId="76AF0BEC"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3469640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4A3048B9"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3962C0AB"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1C862356"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61064B18"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5AC24688" w14:textId="77777777" w:rsidTr="006D296F">
        <w:trPr>
          <w:trHeight w:val="363"/>
        </w:trPr>
        <w:tc>
          <w:tcPr>
            <w:tcW w:w="6340" w:type="dxa"/>
          </w:tcPr>
          <w:p w14:paraId="2BCFF02C"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Financial plan</w:t>
            </w:r>
          </w:p>
        </w:tc>
        <w:tc>
          <w:tcPr>
            <w:tcW w:w="567" w:type="dxa"/>
          </w:tcPr>
          <w:p w14:paraId="633D8918"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4AC15800"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659E29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7157D9C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524BB157"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3CDF3A09"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r w:rsidR="00F227FF" w:rsidRPr="00F10B31" w14:paraId="26290033" w14:textId="77777777" w:rsidTr="006D296F">
        <w:trPr>
          <w:trHeight w:val="411"/>
        </w:trPr>
        <w:tc>
          <w:tcPr>
            <w:tcW w:w="6340" w:type="dxa"/>
          </w:tcPr>
          <w:p w14:paraId="6A18B26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Exit strategy</w:t>
            </w:r>
          </w:p>
        </w:tc>
        <w:tc>
          <w:tcPr>
            <w:tcW w:w="567" w:type="dxa"/>
          </w:tcPr>
          <w:p w14:paraId="508057C8" w14:textId="77777777" w:rsidR="00F227FF" w:rsidRPr="00F10B31" w:rsidRDefault="00F227FF" w:rsidP="00F227FF">
            <w:pPr>
              <w:autoSpaceDE w:val="0"/>
              <w:autoSpaceDN w:val="0"/>
              <w:adjustRightInd w:val="0"/>
              <w:spacing w:line="240" w:lineRule="auto"/>
              <w:rPr>
                <w:rFonts w:ascii="Times New Roman" w:hAnsi="Times New Roman"/>
                <w:color w:val="000000"/>
                <w:sz w:val="24"/>
              </w:rPr>
            </w:pPr>
          </w:p>
        </w:tc>
        <w:tc>
          <w:tcPr>
            <w:tcW w:w="567" w:type="dxa"/>
          </w:tcPr>
          <w:p w14:paraId="66B468FF"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322CFA92"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02957727"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7" w:type="dxa"/>
          </w:tcPr>
          <w:p w14:paraId="3B08CAEA"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c>
          <w:tcPr>
            <w:tcW w:w="568" w:type="dxa"/>
          </w:tcPr>
          <w:p w14:paraId="5B5D523E" w14:textId="77777777" w:rsidR="00F227FF" w:rsidRPr="00F10B31" w:rsidRDefault="00F227FF" w:rsidP="006D296F">
            <w:pPr>
              <w:autoSpaceDE w:val="0"/>
              <w:autoSpaceDN w:val="0"/>
              <w:adjustRightInd w:val="0"/>
              <w:spacing w:line="240" w:lineRule="auto"/>
              <w:rPr>
                <w:rFonts w:ascii="Times New Roman" w:hAnsi="Times New Roman"/>
                <w:color w:val="000000"/>
                <w:sz w:val="24"/>
              </w:rPr>
            </w:pPr>
          </w:p>
        </w:tc>
      </w:tr>
    </w:tbl>
    <w:p w14:paraId="0DF958AE" w14:textId="77777777" w:rsidR="00EB6E82" w:rsidRPr="00F10B31" w:rsidRDefault="00EB6E82" w:rsidP="00C13A67">
      <w:pPr>
        <w:spacing w:line="240" w:lineRule="auto"/>
        <w:jc w:val="center"/>
        <w:rPr>
          <w:rFonts w:ascii="Times New Roman" w:hAnsi="Times New Roman"/>
          <w:sz w:val="24"/>
        </w:rPr>
      </w:pPr>
      <w:r w:rsidRPr="00F10B31">
        <w:rPr>
          <w:rFonts w:ascii="Times New Roman" w:hAnsi="Times New Roman"/>
          <w:sz w:val="24"/>
        </w:rPr>
        <w:t>Example spreadsheet</w:t>
      </w:r>
    </w:p>
    <w:p w14:paraId="31CBCEDF" w14:textId="77777777" w:rsidR="00EB6E82" w:rsidRPr="00F10B31" w:rsidRDefault="00EB6E82" w:rsidP="00C13A67">
      <w:pPr>
        <w:spacing w:line="240" w:lineRule="auto"/>
        <w:jc w:val="center"/>
        <w:rPr>
          <w:rFonts w:ascii="Times New Roman" w:hAnsi="Times New Roman"/>
          <w:sz w:val="24"/>
        </w:rPr>
      </w:pPr>
    </w:p>
    <w:p w14:paraId="72CC1BAC" w14:textId="77777777" w:rsidR="00EB6E82" w:rsidRPr="00F10B31" w:rsidRDefault="00EB6E82" w:rsidP="00C13A67">
      <w:pPr>
        <w:spacing w:line="240" w:lineRule="auto"/>
        <w:jc w:val="center"/>
        <w:rPr>
          <w:rFonts w:ascii="Times New Roman" w:hAnsi="Times New Roman"/>
          <w:sz w:val="24"/>
        </w:rPr>
      </w:pPr>
    </w:p>
    <w:p w14:paraId="1B4E8D72" w14:textId="77777777" w:rsidR="00EB6E82" w:rsidRDefault="00EB6E82" w:rsidP="00C13A67">
      <w:pPr>
        <w:spacing w:line="240" w:lineRule="auto"/>
        <w:rPr>
          <w:rFonts w:ascii="Times New Roman" w:hAnsi="Times New Roman"/>
          <w:color w:val="000000"/>
          <w:sz w:val="24"/>
        </w:rPr>
      </w:pPr>
      <w:r w:rsidRPr="00F10B31">
        <w:rPr>
          <w:rFonts w:ascii="Times New Roman" w:hAnsi="Times New Roman"/>
          <w:color w:val="000000"/>
          <w:sz w:val="24"/>
        </w:rPr>
        <w:t xml:space="preserve">On a scale of 1-5 </w:t>
      </w:r>
      <w:r w:rsidRPr="00F10B31">
        <w:rPr>
          <w:rFonts w:ascii="Times New Roman" w:hAnsi="Times New Roman"/>
          <w:color w:val="000000"/>
          <w:sz w:val="24"/>
          <w:u w:val="single"/>
        </w:rPr>
        <w:t>how good is your access to and availability</w:t>
      </w:r>
      <w:r w:rsidRPr="00F10B31">
        <w:rPr>
          <w:rFonts w:ascii="Times New Roman" w:hAnsi="Times New Roman"/>
          <w:color w:val="000000"/>
          <w:sz w:val="24"/>
        </w:rPr>
        <w:t xml:space="preserve"> of the following facilities/equipment? </w:t>
      </w:r>
    </w:p>
    <w:p w14:paraId="2F9520E9" w14:textId="77777777" w:rsidR="00963655" w:rsidRPr="00F10B31" w:rsidRDefault="00963655" w:rsidP="00C13A67">
      <w:pPr>
        <w:spacing w:line="240" w:lineRule="auto"/>
        <w:rPr>
          <w:rFonts w:ascii="Times New Roman" w:hAnsi="Times New Roman"/>
          <w:sz w:val="24"/>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gridCol w:w="567"/>
        <w:gridCol w:w="567"/>
        <w:gridCol w:w="567"/>
        <w:gridCol w:w="567"/>
        <w:gridCol w:w="568"/>
      </w:tblGrid>
      <w:tr w:rsidR="00EB6E82" w:rsidRPr="00F10B31" w14:paraId="16185747" w14:textId="77777777" w:rsidTr="006D296F">
        <w:trPr>
          <w:trHeight w:val="308"/>
        </w:trPr>
        <w:tc>
          <w:tcPr>
            <w:tcW w:w="6340" w:type="dxa"/>
          </w:tcPr>
          <w:p w14:paraId="071C63F6"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p>
        </w:tc>
        <w:tc>
          <w:tcPr>
            <w:tcW w:w="567" w:type="dxa"/>
          </w:tcPr>
          <w:p w14:paraId="67339B9F"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1</w:t>
            </w:r>
          </w:p>
        </w:tc>
        <w:tc>
          <w:tcPr>
            <w:tcW w:w="567" w:type="dxa"/>
          </w:tcPr>
          <w:p w14:paraId="41E61900"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2</w:t>
            </w:r>
          </w:p>
        </w:tc>
        <w:tc>
          <w:tcPr>
            <w:tcW w:w="567" w:type="dxa"/>
          </w:tcPr>
          <w:p w14:paraId="3359E09B"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3</w:t>
            </w:r>
          </w:p>
        </w:tc>
        <w:tc>
          <w:tcPr>
            <w:tcW w:w="567" w:type="dxa"/>
          </w:tcPr>
          <w:p w14:paraId="1A0A585A"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4</w:t>
            </w:r>
          </w:p>
        </w:tc>
        <w:tc>
          <w:tcPr>
            <w:tcW w:w="568" w:type="dxa"/>
          </w:tcPr>
          <w:p w14:paraId="19EC3776"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5</w:t>
            </w:r>
          </w:p>
        </w:tc>
      </w:tr>
      <w:tr w:rsidR="00EB6E82" w:rsidRPr="00F10B31" w14:paraId="32CB26BA" w14:textId="77777777" w:rsidTr="006D296F">
        <w:trPr>
          <w:trHeight w:val="430"/>
        </w:trPr>
        <w:tc>
          <w:tcPr>
            <w:tcW w:w="6340" w:type="dxa"/>
          </w:tcPr>
          <w:p w14:paraId="3ED8F51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Access to lab facilities</w:t>
            </w:r>
          </w:p>
        </w:tc>
        <w:tc>
          <w:tcPr>
            <w:tcW w:w="567" w:type="dxa"/>
          </w:tcPr>
          <w:p w14:paraId="24404DD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1F66DE5"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75E2C6A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17EBD40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4D32D96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09932759" w14:textId="77777777" w:rsidTr="006D296F">
        <w:trPr>
          <w:trHeight w:val="408"/>
        </w:trPr>
        <w:tc>
          <w:tcPr>
            <w:tcW w:w="6340" w:type="dxa"/>
          </w:tcPr>
          <w:p w14:paraId="36996D09"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Natural history information of your species</w:t>
            </w:r>
          </w:p>
        </w:tc>
        <w:tc>
          <w:tcPr>
            <w:tcW w:w="567" w:type="dxa"/>
          </w:tcPr>
          <w:p w14:paraId="36F8C65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0DDC9C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793A14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59EF889"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4EB1799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557FDF88" w14:textId="77777777" w:rsidTr="006D296F">
        <w:trPr>
          <w:trHeight w:val="415"/>
        </w:trPr>
        <w:tc>
          <w:tcPr>
            <w:tcW w:w="6340" w:type="dxa"/>
          </w:tcPr>
          <w:p w14:paraId="6D59345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Access to quarantine facilities</w:t>
            </w:r>
          </w:p>
        </w:tc>
        <w:tc>
          <w:tcPr>
            <w:tcW w:w="567" w:type="dxa"/>
          </w:tcPr>
          <w:p w14:paraId="123A7BA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68A65B0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1001A6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C02A87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5D064B34"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39C6BD0D" w14:textId="77777777" w:rsidTr="006D296F">
        <w:trPr>
          <w:trHeight w:val="407"/>
        </w:trPr>
        <w:tc>
          <w:tcPr>
            <w:tcW w:w="6340" w:type="dxa"/>
          </w:tcPr>
          <w:p w14:paraId="25AF55DA"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Access to a vet</w:t>
            </w:r>
          </w:p>
        </w:tc>
        <w:tc>
          <w:tcPr>
            <w:tcW w:w="567" w:type="dxa"/>
          </w:tcPr>
          <w:p w14:paraId="527D3FD2"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A063AE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4C0E5AB4"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DBA7A5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55F52CD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2A96998D" w14:textId="77777777" w:rsidTr="006D296F">
        <w:trPr>
          <w:trHeight w:val="426"/>
        </w:trPr>
        <w:tc>
          <w:tcPr>
            <w:tcW w:w="6340" w:type="dxa"/>
          </w:tcPr>
          <w:p w14:paraId="184F805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Appropriate system for controlling environmental parameters</w:t>
            </w:r>
          </w:p>
        </w:tc>
        <w:tc>
          <w:tcPr>
            <w:tcW w:w="567" w:type="dxa"/>
          </w:tcPr>
          <w:p w14:paraId="3CFBD45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40EBB32"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6430249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5F95E6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6AA72DD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64FE9ECB" w14:textId="77777777" w:rsidTr="006D296F">
        <w:trPr>
          <w:trHeight w:val="419"/>
        </w:trPr>
        <w:tc>
          <w:tcPr>
            <w:tcW w:w="6340" w:type="dxa"/>
          </w:tcPr>
          <w:p w14:paraId="6E8D8725"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Available founding population</w:t>
            </w:r>
          </w:p>
        </w:tc>
        <w:tc>
          <w:tcPr>
            <w:tcW w:w="567" w:type="dxa"/>
          </w:tcPr>
          <w:p w14:paraId="468676E0"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F8B408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C3723A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3A5FA8B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02D94A2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10F270C7" w14:textId="77777777" w:rsidTr="006D296F">
        <w:trPr>
          <w:trHeight w:val="411"/>
        </w:trPr>
        <w:tc>
          <w:tcPr>
            <w:tcW w:w="6340" w:type="dxa"/>
          </w:tcPr>
          <w:p w14:paraId="171ECFC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Appropriate nutritional food for your amphibians</w:t>
            </w:r>
          </w:p>
        </w:tc>
        <w:tc>
          <w:tcPr>
            <w:tcW w:w="567" w:type="dxa"/>
          </w:tcPr>
          <w:p w14:paraId="1415E3B5"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6CD452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2BE213E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1B2243A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0C8978F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7AA2C1BC" w14:textId="77777777" w:rsidTr="006D296F">
        <w:trPr>
          <w:trHeight w:val="417"/>
        </w:trPr>
        <w:tc>
          <w:tcPr>
            <w:tcW w:w="6340" w:type="dxa"/>
          </w:tcPr>
          <w:p w14:paraId="3FDD3BF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Enrichment of enclosures which imitate their natural habitat</w:t>
            </w:r>
          </w:p>
        </w:tc>
        <w:tc>
          <w:tcPr>
            <w:tcW w:w="567" w:type="dxa"/>
          </w:tcPr>
          <w:p w14:paraId="25532D82"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3058A7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69E314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7DD54B2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7AB1309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6F236A43" w14:textId="77777777" w:rsidTr="006D296F">
        <w:trPr>
          <w:trHeight w:val="408"/>
        </w:trPr>
        <w:tc>
          <w:tcPr>
            <w:tcW w:w="6340" w:type="dxa"/>
          </w:tcPr>
          <w:p w14:paraId="50EF4D3F"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Clean, running water</w:t>
            </w:r>
          </w:p>
        </w:tc>
        <w:tc>
          <w:tcPr>
            <w:tcW w:w="567" w:type="dxa"/>
          </w:tcPr>
          <w:p w14:paraId="07733EC9"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6B3C50C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03F3BF22"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38F830E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2479C911"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0B87D966" w14:textId="77777777" w:rsidTr="006D296F">
        <w:trPr>
          <w:trHeight w:val="429"/>
        </w:trPr>
        <w:tc>
          <w:tcPr>
            <w:tcW w:w="6340" w:type="dxa"/>
          </w:tcPr>
          <w:p w14:paraId="3CB08B6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Electricity</w:t>
            </w:r>
          </w:p>
        </w:tc>
        <w:tc>
          <w:tcPr>
            <w:tcW w:w="567" w:type="dxa"/>
          </w:tcPr>
          <w:p w14:paraId="5BE1641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70CA50A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1C84DF4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30765AB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478319F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6D000296" w14:textId="77777777" w:rsidTr="006D296F">
        <w:trPr>
          <w:trHeight w:val="407"/>
        </w:trPr>
        <w:tc>
          <w:tcPr>
            <w:tcW w:w="6340" w:type="dxa"/>
          </w:tcPr>
          <w:p w14:paraId="75ABC829"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Internet access</w:t>
            </w:r>
          </w:p>
        </w:tc>
        <w:tc>
          <w:tcPr>
            <w:tcW w:w="567" w:type="dxa"/>
          </w:tcPr>
          <w:p w14:paraId="5A2AD03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3783C46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551249C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7" w:type="dxa"/>
          </w:tcPr>
          <w:p w14:paraId="39A5577F"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568" w:type="dxa"/>
          </w:tcPr>
          <w:p w14:paraId="171A74D0"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bl>
    <w:p w14:paraId="34702915" w14:textId="77777777" w:rsidR="00EB6E82" w:rsidRPr="00F10B31" w:rsidRDefault="00EB6E82" w:rsidP="00C13A67">
      <w:pPr>
        <w:spacing w:line="240" w:lineRule="auto"/>
        <w:jc w:val="center"/>
        <w:rPr>
          <w:rFonts w:ascii="Times New Roman" w:hAnsi="Times New Roman"/>
          <w:sz w:val="24"/>
        </w:rPr>
      </w:pPr>
      <w:r w:rsidRPr="00F10B31">
        <w:rPr>
          <w:rFonts w:ascii="Times New Roman" w:hAnsi="Times New Roman"/>
          <w:sz w:val="24"/>
        </w:rPr>
        <w:t>Example spreadsheet</w:t>
      </w:r>
    </w:p>
    <w:p w14:paraId="4DE4D662" w14:textId="77777777" w:rsidR="00EB6E82" w:rsidRPr="00F10B31" w:rsidRDefault="00EB6E82" w:rsidP="00C13A67">
      <w:pPr>
        <w:spacing w:line="240" w:lineRule="auto"/>
        <w:jc w:val="center"/>
        <w:rPr>
          <w:rFonts w:ascii="Times New Roman" w:hAnsi="Times New Roman"/>
          <w:sz w:val="24"/>
        </w:rPr>
      </w:pPr>
    </w:p>
    <w:p w14:paraId="5F013994" w14:textId="77777777" w:rsidR="00EB6E82" w:rsidRPr="00F10B31" w:rsidRDefault="00EB6E82" w:rsidP="00C13A67">
      <w:pPr>
        <w:spacing w:line="240" w:lineRule="auto"/>
        <w:jc w:val="center"/>
        <w:rPr>
          <w:rFonts w:ascii="Times New Roman" w:hAnsi="Times New Roman"/>
          <w:sz w:val="24"/>
        </w:rPr>
      </w:pPr>
    </w:p>
    <w:p w14:paraId="4D0AC3A6" w14:textId="77777777" w:rsidR="00EB6E82" w:rsidRPr="00F10B31" w:rsidRDefault="00EB6E82" w:rsidP="00C13A67">
      <w:pPr>
        <w:spacing w:line="240" w:lineRule="auto"/>
        <w:jc w:val="center"/>
        <w:rPr>
          <w:rFonts w:ascii="Times New Roman" w:hAnsi="Times New Roman"/>
          <w:sz w:val="24"/>
        </w:rPr>
      </w:pPr>
    </w:p>
    <w:p w14:paraId="31008BD3" w14:textId="77777777" w:rsidR="00EB6E82" w:rsidRPr="00F10B31" w:rsidRDefault="00EB6E82" w:rsidP="00C13A67">
      <w:pPr>
        <w:spacing w:line="240" w:lineRule="auto"/>
        <w:jc w:val="center"/>
        <w:rPr>
          <w:rFonts w:ascii="Times New Roman" w:hAnsi="Times New Roman"/>
          <w:sz w:val="24"/>
        </w:rPr>
      </w:pPr>
    </w:p>
    <w:p w14:paraId="7D00F34B" w14:textId="77777777" w:rsidR="00EB6E82" w:rsidRPr="00F10B31" w:rsidRDefault="00EB6E82" w:rsidP="00C13A67">
      <w:pPr>
        <w:spacing w:line="240" w:lineRule="auto"/>
        <w:jc w:val="center"/>
        <w:rPr>
          <w:rFonts w:ascii="Times New Roman" w:hAnsi="Times New Roman"/>
          <w:sz w:val="24"/>
        </w:rPr>
      </w:pPr>
    </w:p>
    <w:p w14:paraId="288275B0" w14:textId="77777777" w:rsidR="00EB6E82" w:rsidRPr="00F10B31" w:rsidRDefault="00EB6E82" w:rsidP="00C13A67">
      <w:pPr>
        <w:spacing w:line="240" w:lineRule="auto"/>
        <w:jc w:val="center"/>
        <w:rPr>
          <w:rFonts w:ascii="Times New Roman" w:hAnsi="Times New Roman"/>
          <w:sz w:val="24"/>
        </w:rPr>
      </w:pPr>
    </w:p>
    <w:p w14:paraId="2FE9BB14" w14:textId="77777777" w:rsidR="00EB6E82" w:rsidRPr="00F10B31" w:rsidRDefault="00EB6E82" w:rsidP="00C13A67">
      <w:pPr>
        <w:spacing w:line="240" w:lineRule="auto"/>
        <w:jc w:val="center"/>
        <w:rPr>
          <w:rFonts w:ascii="Times New Roman" w:hAnsi="Times New Roman"/>
          <w:sz w:val="24"/>
        </w:rPr>
      </w:pPr>
    </w:p>
    <w:p w14:paraId="34BAB573" w14:textId="77777777" w:rsidR="00EB6E82" w:rsidRPr="006D296F" w:rsidRDefault="00EB6E82" w:rsidP="00C13A67">
      <w:pPr>
        <w:spacing w:line="240" w:lineRule="auto"/>
        <w:rPr>
          <w:rFonts w:asciiTheme="minorHAnsi" w:hAnsiTheme="minorHAnsi" w:cstheme="minorHAnsi"/>
          <w:b/>
          <w:sz w:val="24"/>
        </w:rPr>
      </w:pPr>
      <w:r w:rsidRPr="006D296F">
        <w:rPr>
          <w:rFonts w:asciiTheme="minorHAnsi" w:hAnsiTheme="minorHAnsi" w:cstheme="minorHAnsi"/>
          <w:b/>
          <w:sz w:val="24"/>
        </w:rPr>
        <w:t>Progress of programmes</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709"/>
        <w:gridCol w:w="708"/>
        <w:gridCol w:w="993"/>
        <w:gridCol w:w="1842"/>
      </w:tblGrid>
      <w:tr w:rsidR="00EB6E82" w:rsidRPr="00F10B31" w14:paraId="577E9C7F" w14:textId="77777777" w:rsidTr="00A851D4">
        <w:trPr>
          <w:trHeight w:val="721"/>
        </w:trPr>
        <w:tc>
          <w:tcPr>
            <w:tcW w:w="4923" w:type="dxa"/>
          </w:tcPr>
          <w:p w14:paraId="79CFC5AE"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p>
        </w:tc>
        <w:tc>
          <w:tcPr>
            <w:tcW w:w="709" w:type="dxa"/>
          </w:tcPr>
          <w:p w14:paraId="32DF9A4D"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Yes</w:t>
            </w:r>
          </w:p>
        </w:tc>
        <w:tc>
          <w:tcPr>
            <w:tcW w:w="708" w:type="dxa"/>
          </w:tcPr>
          <w:p w14:paraId="472F39A3"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No</w:t>
            </w:r>
          </w:p>
        </w:tc>
        <w:tc>
          <w:tcPr>
            <w:tcW w:w="993" w:type="dxa"/>
          </w:tcPr>
          <w:p w14:paraId="79C30EDC"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Unsure</w:t>
            </w:r>
          </w:p>
        </w:tc>
        <w:tc>
          <w:tcPr>
            <w:tcW w:w="1842" w:type="dxa"/>
          </w:tcPr>
          <w:p w14:paraId="4B1DF64C" w14:textId="77777777" w:rsidR="00EB6E82" w:rsidRPr="00F10B31" w:rsidRDefault="00EB6E82" w:rsidP="006D296F">
            <w:pPr>
              <w:autoSpaceDE w:val="0"/>
              <w:autoSpaceDN w:val="0"/>
              <w:adjustRightInd w:val="0"/>
              <w:spacing w:line="240" w:lineRule="auto"/>
              <w:jc w:val="center"/>
              <w:rPr>
                <w:rFonts w:ascii="Times New Roman" w:hAnsi="Times New Roman"/>
                <w:color w:val="000000"/>
                <w:sz w:val="24"/>
              </w:rPr>
            </w:pPr>
            <w:r w:rsidRPr="00F10B31">
              <w:rPr>
                <w:rFonts w:ascii="Times New Roman" w:hAnsi="Times New Roman"/>
                <w:color w:val="000000"/>
                <w:sz w:val="24"/>
              </w:rPr>
              <w:t>Not relevant to the programme</w:t>
            </w:r>
          </w:p>
        </w:tc>
      </w:tr>
      <w:tr w:rsidR="00EB6E82" w:rsidRPr="00F10B31" w14:paraId="375F28A4" w14:textId="77777777" w:rsidTr="00A851D4">
        <w:trPr>
          <w:trHeight w:val="688"/>
        </w:trPr>
        <w:tc>
          <w:tcPr>
            <w:tcW w:w="4923" w:type="dxa"/>
          </w:tcPr>
          <w:p w14:paraId="2F469AA4"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Have you bred captive offspring from one or more of your founding populations? </w:t>
            </w:r>
          </w:p>
        </w:tc>
        <w:tc>
          <w:tcPr>
            <w:tcW w:w="709" w:type="dxa"/>
          </w:tcPr>
          <w:p w14:paraId="42A74BA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708" w:type="dxa"/>
          </w:tcPr>
          <w:p w14:paraId="270D7FB0"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993" w:type="dxa"/>
          </w:tcPr>
          <w:p w14:paraId="4BE843C0"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1842" w:type="dxa"/>
          </w:tcPr>
          <w:p w14:paraId="287BFB29"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4A70351A" w14:textId="77777777" w:rsidTr="00A851D4">
        <w:trPr>
          <w:trHeight w:val="712"/>
        </w:trPr>
        <w:tc>
          <w:tcPr>
            <w:tcW w:w="4923" w:type="dxa"/>
          </w:tcPr>
          <w:p w14:paraId="58A6DFC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Have you bred offspring from captive bred individuals in one or more of the populations? (F2)</w:t>
            </w:r>
          </w:p>
        </w:tc>
        <w:tc>
          <w:tcPr>
            <w:tcW w:w="709" w:type="dxa"/>
          </w:tcPr>
          <w:p w14:paraId="14E320E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708" w:type="dxa"/>
          </w:tcPr>
          <w:p w14:paraId="6872B27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993" w:type="dxa"/>
          </w:tcPr>
          <w:p w14:paraId="1336141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1842" w:type="dxa"/>
          </w:tcPr>
          <w:p w14:paraId="1CAD966B"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34C18020" w14:textId="77777777" w:rsidTr="00A851D4">
        <w:trPr>
          <w:trHeight w:val="680"/>
        </w:trPr>
        <w:tc>
          <w:tcPr>
            <w:tcW w:w="4923" w:type="dxa"/>
          </w:tcPr>
          <w:p w14:paraId="4DB2030E"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Have you released captive bred individuals from one or more of your populations into the wild? </w:t>
            </w:r>
          </w:p>
        </w:tc>
        <w:tc>
          <w:tcPr>
            <w:tcW w:w="709" w:type="dxa"/>
          </w:tcPr>
          <w:p w14:paraId="412C1D6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708" w:type="dxa"/>
          </w:tcPr>
          <w:p w14:paraId="5470F925"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993" w:type="dxa"/>
          </w:tcPr>
          <w:p w14:paraId="0D12DC88"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1842" w:type="dxa"/>
          </w:tcPr>
          <w:p w14:paraId="27A309F3"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084A09EC" w14:textId="77777777" w:rsidTr="00A851D4">
        <w:trPr>
          <w:trHeight w:val="719"/>
        </w:trPr>
        <w:tc>
          <w:tcPr>
            <w:tcW w:w="4923" w:type="dxa"/>
          </w:tcPr>
          <w:p w14:paraId="7E5D251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Have your releases had a positive impact on the wild population</w:t>
            </w:r>
            <w:r w:rsidR="0045046B">
              <w:rPr>
                <w:rFonts w:ascii="Times New Roman" w:hAnsi="Times New Roman"/>
                <w:color w:val="000000"/>
                <w:sz w:val="24"/>
              </w:rPr>
              <w:t xml:space="preserve"> (if applicable)</w:t>
            </w:r>
            <w:r w:rsidRPr="00F10B31">
              <w:rPr>
                <w:rFonts w:ascii="Times New Roman" w:hAnsi="Times New Roman"/>
                <w:color w:val="000000"/>
                <w:sz w:val="24"/>
              </w:rPr>
              <w:t>?</w:t>
            </w:r>
          </w:p>
        </w:tc>
        <w:tc>
          <w:tcPr>
            <w:tcW w:w="709" w:type="dxa"/>
          </w:tcPr>
          <w:p w14:paraId="5664B88C"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708" w:type="dxa"/>
          </w:tcPr>
          <w:p w14:paraId="7108C0ED"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993" w:type="dxa"/>
          </w:tcPr>
          <w:p w14:paraId="77DE3DC7"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1842" w:type="dxa"/>
          </w:tcPr>
          <w:p w14:paraId="23F4FAE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r w:rsidR="00EB6E82" w:rsidRPr="00F10B31" w14:paraId="21D020AC" w14:textId="77777777" w:rsidTr="00A851D4">
        <w:trPr>
          <w:trHeight w:val="686"/>
        </w:trPr>
        <w:tc>
          <w:tcPr>
            <w:tcW w:w="4923" w:type="dxa"/>
          </w:tcPr>
          <w:p w14:paraId="1B6B5756"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Do you or your partners monitor and evaluate the status of any of your populations in the wild?</w:t>
            </w:r>
          </w:p>
        </w:tc>
        <w:tc>
          <w:tcPr>
            <w:tcW w:w="709" w:type="dxa"/>
          </w:tcPr>
          <w:p w14:paraId="0002455A"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708" w:type="dxa"/>
          </w:tcPr>
          <w:p w14:paraId="722B4FA1"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993" w:type="dxa"/>
          </w:tcPr>
          <w:p w14:paraId="029ACDB4"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c>
          <w:tcPr>
            <w:tcW w:w="1842" w:type="dxa"/>
          </w:tcPr>
          <w:p w14:paraId="07D2172F" w14:textId="77777777" w:rsidR="00EB6E82" w:rsidRPr="00F10B31" w:rsidRDefault="00EB6E82" w:rsidP="006D296F">
            <w:pPr>
              <w:autoSpaceDE w:val="0"/>
              <w:autoSpaceDN w:val="0"/>
              <w:adjustRightInd w:val="0"/>
              <w:spacing w:line="240" w:lineRule="auto"/>
              <w:rPr>
                <w:rFonts w:ascii="Times New Roman" w:hAnsi="Times New Roman"/>
                <w:color w:val="000000"/>
                <w:sz w:val="24"/>
              </w:rPr>
            </w:pPr>
          </w:p>
        </w:tc>
      </w:tr>
    </w:tbl>
    <w:p w14:paraId="4882329A" w14:textId="77777777" w:rsidR="00EB6E82" w:rsidRPr="00F10B31" w:rsidRDefault="00EB6E82" w:rsidP="00C13A67">
      <w:pPr>
        <w:spacing w:line="240" w:lineRule="auto"/>
        <w:jc w:val="center"/>
        <w:rPr>
          <w:rFonts w:ascii="Times New Roman" w:hAnsi="Times New Roman"/>
          <w:sz w:val="24"/>
        </w:rPr>
      </w:pPr>
      <w:r w:rsidRPr="00F10B31">
        <w:rPr>
          <w:rFonts w:ascii="Times New Roman" w:hAnsi="Times New Roman"/>
          <w:sz w:val="24"/>
        </w:rPr>
        <w:t>Example spreadsheet</w:t>
      </w:r>
    </w:p>
    <w:p w14:paraId="45DC1D84" w14:textId="77777777" w:rsidR="00EB6E82" w:rsidRPr="00F10B31" w:rsidRDefault="00EB6E82" w:rsidP="00C13A67">
      <w:pPr>
        <w:spacing w:line="240" w:lineRule="auto"/>
        <w:jc w:val="center"/>
        <w:rPr>
          <w:rFonts w:ascii="Times New Roman" w:hAnsi="Times New Roman"/>
          <w:sz w:val="24"/>
        </w:rPr>
      </w:pPr>
    </w:p>
    <w:p w14:paraId="286531C3" w14:textId="77777777" w:rsidR="00EB6E82" w:rsidRPr="00F10B31" w:rsidRDefault="00EB6E82" w:rsidP="00C13A67">
      <w:pPr>
        <w:spacing w:line="240" w:lineRule="auto"/>
        <w:jc w:val="center"/>
        <w:rPr>
          <w:rFonts w:ascii="Times New Roman" w:hAnsi="Times New Roman"/>
          <w:sz w:val="24"/>
        </w:rPr>
      </w:pPr>
    </w:p>
    <w:p w14:paraId="4D32D364" w14:textId="77777777" w:rsidR="00EB6E82" w:rsidRPr="006D296F" w:rsidRDefault="00EB6E82" w:rsidP="00C13A67">
      <w:pPr>
        <w:autoSpaceDE w:val="0"/>
        <w:autoSpaceDN w:val="0"/>
        <w:adjustRightInd w:val="0"/>
        <w:spacing w:line="240" w:lineRule="auto"/>
        <w:rPr>
          <w:rFonts w:asciiTheme="minorHAnsi" w:hAnsiTheme="minorHAnsi" w:cstheme="minorHAnsi"/>
          <w:b/>
          <w:color w:val="000000"/>
          <w:sz w:val="24"/>
        </w:rPr>
      </w:pPr>
      <w:r w:rsidRPr="006D296F">
        <w:rPr>
          <w:rFonts w:asciiTheme="minorHAnsi" w:hAnsiTheme="minorHAnsi" w:cstheme="minorHAnsi"/>
          <w:b/>
          <w:color w:val="000000"/>
          <w:sz w:val="24"/>
        </w:rPr>
        <w:t xml:space="preserve">Programme structure </w:t>
      </w:r>
    </w:p>
    <w:p w14:paraId="31E47D18"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Background details: </w:t>
      </w:r>
    </w:p>
    <w:p w14:paraId="259FCC6D"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What is your annual budget? </w:t>
      </w:r>
    </w:p>
    <w:p w14:paraId="7E7228BE"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Are you part of a bigger organi</w:t>
      </w:r>
      <w:r w:rsidR="00C23DC8">
        <w:rPr>
          <w:rFonts w:ascii="Times New Roman" w:hAnsi="Times New Roman"/>
          <w:color w:val="000000"/>
          <w:sz w:val="24"/>
        </w:rPr>
        <w:t>z</w:t>
      </w:r>
      <w:r w:rsidRPr="00F10B31">
        <w:rPr>
          <w:rFonts w:ascii="Times New Roman" w:hAnsi="Times New Roman"/>
          <w:color w:val="000000"/>
          <w:sz w:val="24"/>
        </w:rPr>
        <w:t xml:space="preserve">ation? </w:t>
      </w:r>
    </w:p>
    <w:p w14:paraId="7C91F53C"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What type of organi</w:t>
      </w:r>
      <w:r w:rsidR="00AD48F5">
        <w:rPr>
          <w:rFonts w:ascii="Times New Roman" w:hAnsi="Times New Roman"/>
          <w:color w:val="000000"/>
          <w:sz w:val="24"/>
        </w:rPr>
        <w:t>z</w:t>
      </w:r>
      <w:r w:rsidRPr="00F10B31">
        <w:rPr>
          <w:rFonts w:ascii="Times New Roman" w:hAnsi="Times New Roman"/>
          <w:color w:val="000000"/>
          <w:sz w:val="24"/>
        </w:rPr>
        <w:t xml:space="preserve">ation? </w:t>
      </w:r>
    </w:p>
    <w:p w14:paraId="0679F483"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Where are you from? (Are you from the country of the breeding programme?) </w:t>
      </w:r>
    </w:p>
    <w:p w14:paraId="0FA606DB"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Where are you personally located (do they work on-site, in an office)</w:t>
      </w:r>
      <w:r w:rsidR="00AD48F5">
        <w:rPr>
          <w:rFonts w:ascii="Times New Roman" w:hAnsi="Times New Roman"/>
          <w:color w:val="000000"/>
          <w:sz w:val="24"/>
        </w:rPr>
        <w:t>?</w:t>
      </w:r>
      <w:r w:rsidRPr="00F10B31">
        <w:rPr>
          <w:rFonts w:ascii="Times New Roman" w:hAnsi="Times New Roman"/>
          <w:color w:val="000000"/>
          <w:sz w:val="24"/>
        </w:rPr>
        <w:t xml:space="preserve"> </w:t>
      </w:r>
    </w:p>
    <w:p w14:paraId="6F61BB0D"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Do you speak the local language? </w:t>
      </w:r>
    </w:p>
    <w:p w14:paraId="1351C41B"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What year did the programme start? </w:t>
      </w:r>
    </w:p>
    <w:p w14:paraId="42DD0651"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How many species did you start with? </w:t>
      </w:r>
    </w:p>
    <w:p w14:paraId="34482858"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How many species do you have now? </w:t>
      </w:r>
    </w:p>
    <w:p w14:paraId="4F40866B" w14:textId="72CBCC41"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How many </w:t>
      </w:r>
      <w:del w:id="15" w:author="Julia Hochbach" w:date="2021-01-22T16:36:00Z">
        <w:r w:rsidRPr="00F10B31" w:rsidDel="00544AE1">
          <w:rPr>
            <w:rFonts w:ascii="Times New Roman" w:hAnsi="Times New Roman"/>
            <w:color w:val="000000"/>
            <w:sz w:val="24"/>
          </w:rPr>
          <w:delText xml:space="preserve">full </w:delText>
        </w:r>
      </w:del>
      <w:ins w:id="16" w:author="Julia Hochbach" w:date="2021-01-22T16:36:00Z">
        <w:r w:rsidR="00544AE1" w:rsidRPr="00F10B31">
          <w:rPr>
            <w:rFonts w:ascii="Times New Roman" w:hAnsi="Times New Roman"/>
            <w:color w:val="000000"/>
            <w:sz w:val="24"/>
          </w:rPr>
          <w:t>full</w:t>
        </w:r>
        <w:r w:rsidR="00544AE1">
          <w:rPr>
            <w:rFonts w:ascii="Times New Roman" w:hAnsi="Times New Roman"/>
            <w:color w:val="000000"/>
            <w:sz w:val="24"/>
          </w:rPr>
          <w:t>-</w:t>
        </w:r>
      </w:ins>
      <w:r w:rsidRPr="00F10B31">
        <w:rPr>
          <w:rFonts w:ascii="Times New Roman" w:hAnsi="Times New Roman"/>
          <w:color w:val="000000"/>
          <w:sz w:val="24"/>
        </w:rPr>
        <w:t xml:space="preserve">time staff do you have now? </w:t>
      </w:r>
    </w:p>
    <w:p w14:paraId="79719787"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How many individual amphibians do you house? </w:t>
      </w:r>
    </w:p>
    <w:p w14:paraId="15CEFC06"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How many individual amphibians do you have the capacity to house? </w:t>
      </w:r>
    </w:p>
    <w:p w14:paraId="40A72DE6"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Do you have volunteers? (yes/no/sometimes) </w:t>
      </w:r>
    </w:p>
    <w:p w14:paraId="6898A17A"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Are your staff mainly local or international? </w:t>
      </w:r>
    </w:p>
    <w:p w14:paraId="4277A5C1" w14:textId="023CFBD9" w:rsidR="00EB6E82" w:rsidRPr="00F10B31" w:rsidRDefault="00EB6E82" w:rsidP="00C13A67">
      <w:pPr>
        <w:autoSpaceDE w:val="0"/>
        <w:autoSpaceDN w:val="0"/>
        <w:adjustRightInd w:val="0"/>
        <w:spacing w:line="240" w:lineRule="auto"/>
        <w:rPr>
          <w:rFonts w:ascii="Times New Roman" w:hAnsi="Times New Roman"/>
          <w:color w:val="000000"/>
          <w:sz w:val="24"/>
        </w:rPr>
      </w:pPr>
      <w:r w:rsidRPr="00544AE1">
        <w:rPr>
          <w:rFonts w:ascii="Times New Roman" w:hAnsi="Times New Roman"/>
          <w:color w:val="000000"/>
          <w:sz w:val="24"/>
          <w:rPrChange w:id="17" w:author="Julia Hochbach" w:date="2021-01-22T16:36:00Z">
            <w:rPr>
              <w:rFonts w:ascii="Times New Roman" w:hAnsi="Times New Roman"/>
              <w:color w:val="000000"/>
              <w:sz w:val="24"/>
              <w:highlight w:val="yellow"/>
            </w:rPr>
          </w:rPrChange>
        </w:rPr>
        <w:t>On a scale of 1</w:t>
      </w:r>
      <w:r w:rsidR="00AD48F5" w:rsidRPr="00544AE1">
        <w:rPr>
          <w:rFonts w:ascii="Times New Roman" w:hAnsi="Times New Roman"/>
          <w:color w:val="000000"/>
          <w:sz w:val="24"/>
          <w:rPrChange w:id="18" w:author="Julia Hochbach" w:date="2021-01-22T16:36:00Z">
            <w:rPr>
              <w:rFonts w:ascii="Times New Roman" w:hAnsi="Times New Roman"/>
              <w:color w:val="000000"/>
              <w:sz w:val="24"/>
              <w:highlight w:val="yellow"/>
            </w:rPr>
          </w:rPrChange>
        </w:rPr>
        <w:t>–</w:t>
      </w:r>
      <w:r w:rsidRPr="00544AE1">
        <w:rPr>
          <w:rFonts w:ascii="Times New Roman" w:hAnsi="Times New Roman"/>
          <w:color w:val="000000"/>
          <w:sz w:val="24"/>
          <w:rPrChange w:id="19" w:author="Julia Hochbach" w:date="2021-01-22T16:36:00Z">
            <w:rPr>
              <w:rFonts w:ascii="Times New Roman" w:hAnsi="Times New Roman"/>
              <w:color w:val="000000"/>
              <w:sz w:val="24"/>
              <w:highlight w:val="yellow"/>
            </w:rPr>
          </w:rPrChange>
        </w:rPr>
        <w:t>5, how successful do you think your programme is</w:t>
      </w:r>
      <w:del w:id="20" w:author="Julia Hochbach" w:date="2021-01-22T16:36:00Z">
        <w:r w:rsidRPr="00544AE1" w:rsidDel="00544AE1">
          <w:rPr>
            <w:rFonts w:ascii="Times New Roman" w:hAnsi="Times New Roman"/>
            <w:color w:val="000000"/>
            <w:sz w:val="24"/>
            <w:rPrChange w:id="21" w:author="Julia Hochbach" w:date="2021-01-22T16:36:00Z">
              <w:rPr>
                <w:rFonts w:ascii="Times New Roman" w:hAnsi="Times New Roman"/>
                <w:color w:val="000000"/>
                <w:sz w:val="24"/>
                <w:highlight w:val="yellow"/>
              </w:rPr>
            </w:rPrChange>
          </w:rPr>
          <w:delText>?</w:delText>
        </w:r>
        <w:r w:rsidR="00AD48F5" w:rsidRPr="00544AE1" w:rsidDel="00544AE1">
          <w:rPr>
            <w:rFonts w:ascii="Times New Roman" w:hAnsi="Times New Roman"/>
            <w:color w:val="000000"/>
            <w:sz w:val="24"/>
            <w:rPrChange w:id="22" w:author="Julia Hochbach" w:date="2021-01-22T16:36:00Z">
              <w:rPr>
                <w:rFonts w:ascii="Times New Roman" w:hAnsi="Times New Roman"/>
                <w:color w:val="000000"/>
                <w:sz w:val="24"/>
                <w:highlight w:val="yellow"/>
              </w:rPr>
            </w:rPrChange>
          </w:rPr>
          <w:delText>[What was 1 and what was 5?]</w:delText>
        </w:r>
      </w:del>
      <w:r w:rsidRPr="00544AE1">
        <w:rPr>
          <w:rFonts w:ascii="Times New Roman" w:hAnsi="Times New Roman"/>
          <w:color w:val="000000"/>
          <w:sz w:val="24"/>
          <w:rPrChange w:id="23" w:author="Julia Hochbach" w:date="2021-01-22T16:36:00Z">
            <w:rPr>
              <w:rFonts w:ascii="Times New Roman" w:hAnsi="Times New Roman"/>
              <w:color w:val="000000"/>
              <w:sz w:val="24"/>
            </w:rPr>
          </w:rPrChange>
        </w:rPr>
        <w:t xml:space="preserve"> </w:t>
      </w:r>
      <w:r w:rsidR="00231995" w:rsidRPr="00544AE1">
        <w:rPr>
          <w:rFonts w:ascii="Times New Roman" w:hAnsi="Times New Roman"/>
          <w:color w:val="000000"/>
          <w:sz w:val="24"/>
          <w:rPrChange w:id="24" w:author="Julia Hochbach" w:date="2021-01-22T16:36:00Z">
            <w:rPr>
              <w:rFonts w:ascii="Times New Roman" w:hAnsi="Times New Roman"/>
              <w:color w:val="000000"/>
              <w:sz w:val="24"/>
              <w:highlight w:val="cyan"/>
            </w:rPr>
          </w:rPrChange>
        </w:rPr>
        <w:t>(1 being not at all successful and 5 being extremely successful)</w:t>
      </w:r>
      <w:ins w:id="25" w:author="Julia Hochbach" w:date="2021-01-22T16:36:00Z">
        <w:r w:rsidR="00544AE1" w:rsidRPr="00544AE1">
          <w:rPr>
            <w:rFonts w:ascii="Times New Roman" w:hAnsi="Times New Roman"/>
            <w:color w:val="000000"/>
            <w:sz w:val="24"/>
            <w:rPrChange w:id="26" w:author="Julia Hochbach" w:date="2021-01-22T16:36:00Z">
              <w:rPr>
                <w:rFonts w:ascii="Times New Roman" w:hAnsi="Times New Roman"/>
                <w:color w:val="000000"/>
                <w:sz w:val="24"/>
                <w:highlight w:val="cyan"/>
              </w:rPr>
            </w:rPrChange>
          </w:rPr>
          <w:t>?</w:t>
        </w:r>
      </w:ins>
    </w:p>
    <w:p w14:paraId="031EAE31" w14:textId="77777777" w:rsidR="00EB6E82" w:rsidRDefault="00EB6E82" w:rsidP="00C13A67">
      <w:pPr>
        <w:autoSpaceDE w:val="0"/>
        <w:autoSpaceDN w:val="0"/>
        <w:adjustRightInd w:val="0"/>
        <w:spacing w:line="240" w:lineRule="auto"/>
        <w:rPr>
          <w:rFonts w:ascii="Times New Roman" w:hAnsi="Times New Roman"/>
          <w:color w:val="000000"/>
          <w:sz w:val="24"/>
        </w:rPr>
      </w:pPr>
    </w:p>
    <w:p w14:paraId="4B0D2F71" w14:textId="77777777" w:rsidR="00C23DC8" w:rsidRPr="00F10B31" w:rsidRDefault="00C23DC8" w:rsidP="00C13A67">
      <w:pPr>
        <w:autoSpaceDE w:val="0"/>
        <w:autoSpaceDN w:val="0"/>
        <w:adjustRightInd w:val="0"/>
        <w:spacing w:line="240" w:lineRule="auto"/>
        <w:rPr>
          <w:rFonts w:ascii="Times New Roman" w:hAnsi="Times New Roman"/>
          <w:color w:val="000000"/>
          <w:sz w:val="24"/>
        </w:rPr>
      </w:pPr>
    </w:p>
    <w:p w14:paraId="53E1F13F" w14:textId="77777777" w:rsidR="00EB6E82" w:rsidRPr="006D296F" w:rsidRDefault="00EB6E82" w:rsidP="00C13A67">
      <w:pPr>
        <w:autoSpaceDE w:val="0"/>
        <w:autoSpaceDN w:val="0"/>
        <w:adjustRightInd w:val="0"/>
        <w:spacing w:line="240" w:lineRule="auto"/>
        <w:rPr>
          <w:rFonts w:asciiTheme="minorHAnsi" w:hAnsiTheme="minorHAnsi" w:cstheme="minorHAnsi"/>
          <w:b/>
          <w:color w:val="000000"/>
          <w:sz w:val="24"/>
        </w:rPr>
      </w:pPr>
      <w:r w:rsidRPr="006D296F">
        <w:rPr>
          <w:rFonts w:asciiTheme="minorHAnsi" w:hAnsiTheme="minorHAnsi" w:cstheme="minorHAnsi"/>
          <w:b/>
          <w:color w:val="000000"/>
          <w:sz w:val="24"/>
        </w:rPr>
        <w:t xml:space="preserve">Thank you and goodbye </w:t>
      </w:r>
    </w:p>
    <w:p w14:paraId="1DF0DDA6" w14:textId="77777777" w:rsidR="00EB6E82" w:rsidRPr="00F10B31" w:rsidRDefault="00EB6E82" w:rsidP="00C13A67">
      <w:pPr>
        <w:autoSpaceDE w:val="0"/>
        <w:autoSpaceDN w:val="0"/>
        <w:adjustRightInd w:val="0"/>
        <w:spacing w:line="240" w:lineRule="auto"/>
        <w:rPr>
          <w:rFonts w:ascii="Times New Roman" w:hAnsi="Times New Roman"/>
          <w:color w:val="000000"/>
          <w:sz w:val="24"/>
        </w:rPr>
      </w:pPr>
      <w:r w:rsidRPr="00F10B31">
        <w:rPr>
          <w:rFonts w:ascii="Times New Roman" w:hAnsi="Times New Roman"/>
          <w:color w:val="000000"/>
          <w:sz w:val="24"/>
        </w:rPr>
        <w:t xml:space="preserve">Do you have any feedback? </w:t>
      </w:r>
    </w:p>
    <w:p w14:paraId="3C73E207" w14:textId="77777777" w:rsidR="00EB6E82" w:rsidRPr="00F10B31" w:rsidRDefault="00EB6E82" w:rsidP="00C13A67">
      <w:pPr>
        <w:spacing w:line="240" w:lineRule="auto"/>
        <w:rPr>
          <w:rFonts w:ascii="Times New Roman" w:hAnsi="Times New Roman"/>
          <w:color w:val="000000"/>
          <w:sz w:val="24"/>
        </w:rPr>
      </w:pPr>
      <w:r w:rsidRPr="00F10B31">
        <w:rPr>
          <w:rFonts w:ascii="Times New Roman" w:hAnsi="Times New Roman"/>
          <w:color w:val="000000"/>
          <w:sz w:val="24"/>
        </w:rPr>
        <w:t xml:space="preserve">Can we send you some </w:t>
      </w:r>
      <w:r w:rsidR="00302493" w:rsidRPr="00F10B31">
        <w:rPr>
          <w:rFonts w:ascii="Times New Roman" w:hAnsi="Times New Roman"/>
          <w:color w:val="000000"/>
          <w:sz w:val="24"/>
        </w:rPr>
        <w:t>follow</w:t>
      </w:r>
      <w:r w:rsidR="00302493">
        <w:rPr>
          <w:rFonts w:ascii="Times New Roman" w:hAnsi="Times New Roman"/>
          <w:color w:val="000000"/>
          <w:sz w:val="24"/>
        </w:rPr>
        <w:t>-</w:t>
      </w:r>
      <w:r w:rsidRPr="00F10B31">
        <w:rPr>
          <w:rFonts w:ascii="Times New Roman" w:hAnsi="Times New Roman"/>
          <w:color w:val="000000"/>
          <w:sz w:val="24"/>
        </w:rPr>
        <w:t>up questions if we think of something we missed?</w:t>
      </w:r>
    </w:p>
    <w:p w14:paraId="44B2ED46" w14:textId="77777777" w:rsidR="00EB6E82" w:rsidRPr="00F10B31" w:rsidRDefault="00EB6E82" w:rsidP="00C13A67">
      <w:pPr>
        <w:spacing w:line="240" w:lineRule="auto"/>
        <w:jc w:val="center"/>
        <w:rPr>
          <w:rFonts w:ascii="Times New Roman" w:hAnsi="Times New Roman"/>
          <w:sz w:val="24"/>
        </w:rPr>
      </w:pPr>
    </w:p>
    <w:p w14:paraId="1F458241" w14:textId="77777777" w:rsidR="00EB6E82" w:rsidRPr="00F10B31" w:rsidRDefault="00EB6E82" w:rsidP="00C13A67">
      <w:pPr>
        <w:spacing w:line="240" w:lineRule="auto"/>
        <w:rPr>
          <w:rFonts w:ascii="Times New Roman" w:hAnsi="Times New Roman"/>
          <w:sz w:val="24"/>
        </w:rPr>
      </w:pPr>
    </w:p>
    <w:p w14:paraId="48A2B9B3" w14:textId="77777777" w:rsidR="00EB6E82" w:rsidRPr="00F10B31" w:rsidRDefault="00EB6E82" w:rsidP="00C13A67">
      <w:pPr>
        <w:spacing w:line="240" w:lineRule="auto"/>
        <w:rPr>
          <w:rFonts w:ascii="Times New Roman" w:hAnsi="Times New Roman"/>
          <w:sz w:val="24"/>
        </w:rPr>
      </w:pPr>
    </w:p>
    <w:p w14:paraId="25BAE9D0" w14:textId="77777777" w:rsidR="003D5A76" w:rsidRPr="00F10B31" w:rsidRDefault="003D5A76" w:rsidP="00C13A67">
      <w:pPr>
        <w:spacing w:after="160" w:line="240" w:lineRule="auto"/>
        <w:rPr>
          <w:rFonts w:ascii="Times New Roman" w:hAnsi="Times New Roman"/>
          <w:sz w:val="24"/>
        </w:rPr>
      </w:pPr>
      <w:r w:rsidRPr="00F10B31">
        <w:rPr>
          <w:rFonts w:ascii="Times New Roman" w:hAnsi="Times New Roman"/>
          <w:sz w:val="24"/>
        </w:rPr>
        <w:br w:type="page"/>
      </w:r>
    </w:p>
    <w:p w14:paraId="0EA8859D" w14:textId="77777777" w:rsidR="003D5A76" w:rsidRPr="006D296F" w:rsidRDefault="003D5A76" w:rsidP="00C13A67">
      <w:pPr>
        <w:pStyle w:val="Heading2"/>
        <w:suppressLineNumbers/>
        <w:spacing w:line="240" w:lineRule="auto"/>
        <w:rPr>
          <w:rFonts w:ascii="Times New Roman" w:hAnsi="Times New Roman" w:cs="Times New Roman"/>
          <w:b w:val="0"/>
          <w:i w:val="0"/>
          <w:szCs w:val="24"/>
        </w:rPr>
      </w:pPr>
      <w:bookmarkStart w:id="27" w:name="_Toc492420620"/>
      <w:r w:rsidRPr="006D296F">
        <w:rPr>
          <w:rFonts w:ascii="Times New Roman" w:hAnsi="Times New Roman" w:cs="Times New Roman"/>
          <w:b w:val="0"/>
          <w:i w:val="0"/>
          <w:smallCaps/>
          <w:szCs w:val="24"/>
        </w:rPr>
        <w:lastRenderedPageBreak/>
        <w:t>Supplementary Material</w:t>
      </w:r>
      <w:r w:rsidRPr="006D296F">
        <w:rPr>
          <w:rFonts w:ascii="Times New Roman" w:hAnsi="Times New Roman" w:cs="Times New Roman"/>
          <w:b w:val="0"/>
          <w:i w:val="0"/>
          <w:szCs w:val="24"/>
        </w:rPr>
        <w:t xml:space="preserve"> 2 Detailed </w:t>
      </w:r>
      <w:bookmarkEnd w:id="27"/>
      <w:r w:rsidR="00302493">
        <w:rPr>
          <w:rFonts w:ascii="Times New Roman" w:hAnsi="Times New Roman" w:cs="Times New Roman"/>
          <w:b w:val="0"/>
          <w:i w:val="0"/>
          <w:szCs w:val="24"/>
        </w:rPr>
        <w:t>m</w:t>
      </w:r>
      <w:r w:rsidR="00302493" w:rsidRPr="006D296F">
        <w:rPr>
          <w:rFonts w:ascii="Times New Roman" w:hAnsi="Times New Roman" w:cs="Times New Roman"/>
          <w:b w:val="0"/>
          <w:i w:val="0"/>
          <w:szCs w:val="24"/>
        </w:rPr>
        <w:t>ethods</w:t>
      </w:r>
      <w:r w:rsidR="00302493">
        <w:rPr>
          <w:rFonts w:ascii="Times New Roman" w:hAnsi="Times New Roman" w:cs="Times New Roman"/>
          <w:b w:val="0"/>
          <w:i w:val="0"/>
          <w:szCs w:val="24"/>
        </w:rPr>
        <w:t>.</w:t>
      </w:r>
    </w:p>
    <w:p w14:paraId="721AA296" w14:textId="77777777" w:rsidR="003D5A76" w:rsidRPr="00F10B31" w:rsidRDefault="003D5A76" w:rsidP="00C13A67">
      <w:pPr>
        <w:pStyle w:val="Heading3"/>
        <w:suppressLineNumbers/>
        <w:spacing w:line="240" w:lineRule="auto"/>
        <w:rPr>
          <w:rFonts w:ascii="Times New Roman" w:hAnsi="Times New Roman" w:cs="Times New Roman"/>
          <w:lang w:eastAsia="en-US"/>
        </w:rPr>
      </w:pPr>
      <w:bookmarkStart w:id="28" w:name="_Toc492420621"/>
      <w:r w:rsidRPr="00F10B31">
        <w:rPr>
          <w:rFonts w:ascii="Times New Roman" w:hAnsi="Times New Roman" w:cs="Times New Roman"/>
          <w:lang w:eastAsia="en-US"/>
        </w:rPr>
        <w:t>Framework analysis</w:t>
      </w:r>
      <w:bookmarkEnd w:id="28"/>
    </w:p>
    <w:p w14:paraId="02DC4A6F" w14:textId="77777777" w:rsidR="003D5A76" w:rsidRPr="006D296F" w:rsidRDefault="003D5A76" w:rsidP="00C13A67">
      <w:pPr>
        <w:suppressLineNumbers/>
        <w:spacing w:line="240" w:lineRule="auto"/>
        <w:jc w:val="both"/>
        <w:rPr>
          <w:rFonts w:ascii="Times New Roman" w:hAnsi="Times New Roman"/>
          <w:sz w:val="24"/>
          <w:lang w:eastAsia="en-US"/>
        </w:rPr>
      </w:pPr>
      <w:r w:rsidRPr="006D296F">
        <w:rPr>
          <w:rFonts w:ascii="Times New Roman" w:hAnsi="Times New Roman"/>
          <w:sz w:val="24"/>
          <w:lang w:eastAsia="en-US"/>
        </w:rPr>
        <w:t xml:space="preserve">This is a description of how I followed the seven-stage process as outlined by Gale et al. (2013) for the purpose of this study. </w:t>
      </w:r>
    </w:p>
    <w:p w14:paraId="58203434" w14:textId="77777777"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Transcription: I produced verbatim transcripts of all interview recordings from start t</w:t>
      </w:r>
      <w:r w:rsidR="00302493">
        <w:rPr>
          <w:rFonts w:ascii="Times New Roman" w:hAnsi="Times New Roman"/>
          <w:sz w:val="24"/>
          <w:lang w:eastAsia="en-US"/>
        </w:rPr>
        <w:t>o</w:t>
      </w:r>
      <w:r w:rsidRPr="006D296F">
        <w:rPr>
          <w:rFonts w:ascii="Times New Roman" w:hAnsi="Times New Roman"/>
          <w:sz w:val="24"/>
          <w:lang w:eastAsia="en-US"/>
        </w:rPr>
        <w:t xml:space="preserve"> finish. Another three follow-up emails and four interview summaries were also included. </w:t>
      </w:r>
    </w:p>
    <w:p w14:paraId="667F8B5A" w14:textId="77777777" w:rsidR="003D5A76" w:rsidRPr="006D296F" w:rsidRDefault="003D5A76">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Familiari</w:t>
      </w:r>
      <w:r w:rsidR="009C2C26">
        <w:rPr>
          <w:rFonts w:ascii="Times New Roman" w:hAnsi="Times New Roman"/>
          <w:sz w:val="24"/>
          <w:lang w:eastAsia="en-US"/>
        </w:rPr>
        <w:t>z</w:t>
      </w:r>
      <w:r w:rsidRPr="006D296F">
        <w:rPr>
          <w:rFonts w:ascii="Times New Roman" w:hAnsi="Times New Roman"/>
          <w:sz w:val="24"/>
          <w:lang w:eastAsia="en-US"/>
        </w:rPr>
        <w:t>ation: I familiari</w:t>
      </w:r>
      <w:r w:rsidR="009C2C26">
        <w:rPr>
          <w:rFonts w:ascii="Times New Roman" w:hAnsi="Times New Roman"/>
          <w:sz w:val="24"/>
          <w:lang w:eastAsia="en-US"/>
        </w:rPr>
        <w:t>z</w:t>
      </w:r>
      <w:r w:rsidRPr="006D296F">
        <w:rPr>
          <w:rFonts w:ascii="Times New Roman" w:hAnsi="Times New Roman"/>
          <w:sz w:val="24"/>
          <w:lang w:eastAsia="en-US"/>
        </w:rPr>
        <w:t xml:space="preserve">ed myself with the materials by listening to the recordings and reading the transcripts. </w:t>
      </w:r>
    </w:p>
    <w:p w14:paraId="4611F215" w14:textId="0389B604"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Coding: We used the following, non-exclusive criteria for whether to code a passage</w:t>
      </w:r>
      <w:r w:rsidR="009C2C26">
        <w:rPr>
          <w:rFonts w:ascii="Times New Roman" w:hAnsi="Times New Roman"/>
          <w:sz w:val="24"/>
          <w:lang w:eastAsia="en-US"/>
        </w:rPr>
        <w:t xml:space="preserve"> as</w:t>
      </w:r>
      <w:r w:rsidR="009C2C26" w:rsidRPr="006D296F">
        <w:rPr>
          <w:rFonts w:ascii="Times New Roman" w:hAnsi="Times New Roman"/>
          <w:sz w:val="24"/>
          <w:lang w:eastAsia="en-US"/>
        </w:rPr>
        <w:t xml:space="preserve"> </w:t>
      </w:r>
      <w:r w:rsidRPr="006D296F">
        <w:rPr>
          <w:rFonts w:ascii="Times New Roman" w:hAnsi="Times New Roman"/>
          <w:sz w:val="24"/>
          <w:lang w:eastAsia="en-US"/>
        </w:rPr>
        <w:t xml:space="preserve">barriers and enablers, partnerships </w:t>
      </w:r>
      <w:r w:rsidR="00B34BB2">
        <w:rPr>
          <w:rFonts w:ascii="Times New Roman" w:hAnsi="Times New Roman"/>
          <w:sz w:val="24"/>
          <w:lang w:eastAsia="en-US"/>
        </w:rPr>
        <w:t>or</w:t>
      </w:r>
      <w:r w:rsidR="00B34BB2" w:rsidRPr="006D296F">
        <w:rPr>
          <w:rFonts w:ascii="Times New Roman" w:hAnsi="Times New Roman"/>
          <w:sz w:val="24"/>
          <w:lang w:eastAsia="en-US"/>
        </w:rPr>
        <w:t xml:space="preserve"> </w:t>
      </w:r>
      <w:r w:rsidRPr="006D296F">
        <w:rPr>
          <w:rFonts w:ascii="Times New Roman" w:hAnsi="Times New Roman"/>
          <w:sz w:val="24"/>
          <w:lang w:eastAsia="en-US"/>
        </w:rPr>
        <w:t xml:space="preserve">failures. Resources were analysed under barriers </w:t>
      </w:r>
      <w:r w:rsidR="009C2C26">
        <w:rPr>
          <w:rFonts w:ascii="Times New Roman" w:hAnsi="Times New Roman"/>
          <w:sz w:val="24"/>
          <w:lang w:eastAsia="en-US"/>
        </w:rPr>
        <w:t xml:space="preserve">and enablers </w:t>
      </w:r>
      <w:r w:rsidRPr="006D296F">
        <w:rPr>
          <w:rFonts w:ascii="Times New Roman" w:hAnsi="Times New Roman"/>
          <w:sz w:val="24"/>
          <w:lang w:eastAsia="en-US"/>
        </w:rPr>
        <w:t>as the</w:t>
      </w:r>
      <w:r w:rsidR="00B34BB2">
        <w:rPr>
          <w:rFonts w:ascii="Times New Roman" w:hAnsi="Times New Roman"/>
          <w:sz w:val="24"/>
          <w:lang w:eastAsia="en-US"/>
        </w:rPr>
        <w:t>se</w:t>
      </w:r>
      <w:r w:rsidRPr="006D296F">
        <w:rPr>
          <w:rFonts w:ascii="Times New Roman" w:hAnsi="Times New Roman"/>
          <w:sz w:val="24"/>
          <w:lang w:eastAsia="en-US"/>
        </w:rPr>
        <w:t xml:space="preserve"> are interchangeable. I used open coding, suitable for an inductive approach (Gale et al</w:t>
      </w:r>
      <w:r w:rsidRPr="002B4B8A">
        <w:rPr>
          <w:rFonts w:ascii="Times New Roman" w:hAnsi="Times New Roman"/>
          <w:sz w:val="24"/>
          <w:lang w:eastAsia="en-US"/>
          <w:rPrChange w:id="29" w:author="Julia Hochbach" w:date="2021-01-22T16:37:00Z">
            <w:rPr>
              <w:rFonts w:ascii="Times New Roman" w:hAnsi="Times New Roman"/>
              <w:sz w:val="24"/>
              <w:lang w:eastAsia="en-US"/>
            </w:rPr>
          </w:rPrChange>
        </w:rPr>
        <w:t>.</w:t>
      </w:r>
      <w:r w:rsidR="00FD6C85" w:rsidRPr="002B4B8A">
        <w:rPr>
          <w:rFonts w:ascii="Times New Roman" w:hAnsi="Times New Roman"/>
          <w:sz w:val="24"/>
          <w:lang w:eastAsia="en-US"/>
          <w:rPrChange w:id="30" w:author="Julia Hochbach" w:date="2021-01-22T16:37:00Z">
            <w:rPr>
              <w:rFonts w:ascii="Times New Roman" w:hAnsi="Times New Roman"/>
              <w:sz w:val="24"/>
              <w:lang w:eastAsia="en-US"/>
            </w:rPr>
          </w:rPrChange>
        </w:rPr>
        <w:t>,</w:t>
      </w:r>
      <w:r w:rsidRPr="002B4B8A">
        <w:rPr>
          <w:rFonts w:ascii="Times New Roman" w:hAnsi="Times New Roman"/>
          <w:sz w:val="24"/>
          <w:lang w:eastAsia="en-US"/>
          <w:rPrChange w:id="31" w:author="Julia Hochbach" w:date="2021-01-22T16:37:00Z">
            <w:rPr>
              <w:rFonts w:ascii="Times New Roman" w:hAnsi="Times New Roman"/>
              <w:sz w:val="24"/>
              <w:lang w:eastAsia="en-US"/>
            </w:rPr>
          </w:rPrChange>
        </w:rPr>
        <w:t xml:space="preserve"> 2013). This means I coded each selected text </w:t>
      </w:r>
      <w:r w:rsidR="00231995" w:rsidRPr="002B4B8A">
        <w:rPr>
          <w:rFonts w:ascii="Times New Roman" w:hAnsi="Times New Roman"/>
          <w:sz w:val="24"/>
          <w:lang w:eastAsia="en-US"/>
          <w:rPrChange w:id="32" w:author="Julia Hochbach" w:date="2021-01-22T16:37:00Z">
            <w:rPr>
              <w:rFonts w:ascii="Times New Roman" w:hAnsi="Times New Roman"/>
              <w:sz w:val="24"/>
              <w:highlight w:val="cyan"/>
              <w:lang w:eastAsia="en-US"/>
            </w:rPr>
          </w:rPrChange>
        </w:rPr>
        <w:t xml:space="preserve">with a </w:t>
      </w:r>
      <w:r w:rsidR="000047C3" w:rsidRPr="002B4B8A">
        <w:rPr>
          <w:rFonts w:ascii="Times New Roman" w:hAnsi="Times New Roman"/>
          <w:sz w:val="24"/>
          <w:lang w:eastAsia="en-US"/>
          <w:rPrChange w:id="33" w:author="Julia Hochbach" w:date="2021-01-22T16:37:00Z">
            <w:rPr>
              <w:rFonts w:ascii="Times New Roman" w:hAnsi="Times New Roman"/>
              <w:sz w:val="24"/>
              <w:highlight w:val="cyan"/>
              <w:lang w:eastAsia="en-US"/>
            </w:rPr>
          </w:rPrChange>
        </w:rPr>
        <w:t xml:space="preserve">short </w:t>
      </w:r>
      <w:del w:id="34" w:author="Julia Hochbach" w:date="2021-01-22T16:37:00Z">
        <w:r w:rsidR="000047C3" w:rsidRPr="002B4B8A" w:rsidDel="002B4B8A">
          <w:rPr>
            <w:rFonts w:ascii="Times New Roman" w:hAnsi="Times New Roman"/>
            <w:sz w:val="24"/>
            <w:lang w:eastAsia="en-US"/>
            <w:rPrChange w:id="35" w:author="Julia Hochbach" w:date="2021-01-22T16:37:00Z">
              <w:rPr>
                <w:rFonts w:ascii="Times New Roman" w:hAnsi="Times New Roman"/>
                <w:sz w:val="24"/>
                <w:highlight w:val="cyan"/>
                <w:lang w:eastAsia="en-US"/>
              </w:rPr>
            </w:rPrChange>
          </w:rPr>
          <w:delText>text</w:delText>
        </w:r>
        <w:r w:rsidR="00231995" w:rsidRPr="002B4B8A" w:rsidDel="002B4B8A">
          <w:rPr>
            <w:rFonts w:ascii="Times New Roman" w:hAnsi="Times New Roman"/>
            <w:sz w:val="24"/>
            <w:lang w:eastAsia="en-US"/>
            <w:rPrChange w:id="36" w:author="Julia Hochbach" w:date="2021-01-22T16:37:00Z">
              <w:rPr>
                <w:rFonts w:ascii="Times New Roman" w:hAnsi="Times New Roman"/>
                <w:sz w:val="24"/>
                <w:lang w:eastAsia="en-US"/>
              </w:rPr>
            </w:rPrChange>
          </w:rPr>
          <w:delText xml:space="preserve"> </w:delText>
        </w:r>
        <w:r w:rsidRPr="002B4B8A" w:rsidDel="002B4B8A">
          <w:rPr>
            <w:rFonts w:ascii="Times New Roman" w:hAnsi="Times New Roman"/>
            <w:sz w:val="24"/>
            <w:lang w:eastAsia="en-US"/>
            <w:rPrChange w:id="37" w:author="Julia Hochbach" w:date="2021-01-22T16:37:00Z">
              <w:rPr>
                <w:rFonts w:ascii="Times New Roman" w:hAnsi="Times New Roman"/>
                <w:sz w:val="24"/>
                <w:highlight w:val="yellow"/>
                <w:lang w:eastAsia="en-US"/>
              </w:rPr>
            </w:rPrChange>
          </w:rPr>
          <w:delText>with what a summary</w:delText>
        </w:r>
        <w:r w:rsidR="00B34BB2" w:rsidRPr="002B4B8A" w:rsidDel="002B4B8A">
          <w:rPr>
            <w:rFonts w:ascii="Times New Roman" w:hAnsi="Times New Roman"/>
            <w:sz w:val="24"/>
            <w:lang w:eastAsia="en-US"/>
            <w:rPrChange w:id="38" w:author="Julia Hochbach" w:date="2021-01-22T16:37:00Z">
              <w:rPr>
                <w:rFonts w:ascii="Times New Roman" w:hAnsi="Times New Roman"/>
                <w:sz w:val="24"/>
                <w:highlight w:val="yellow"/>
                <w:lang w:eastAsia="en-US"/>
              </w:rPr>
            </w:rPrChange>
          </w:rPr>
          <w:delText>[check phrasing]</w:delText>
        </w:r>
        <w:r w:rsidR="00B34BB2" w:rsidRPr="002B4B8A" w:rsidDel="002B4B8A">
          <w:rPr>
            <w:rFonts w:ascii="Times New Roman" w:hAnsi="Times New Roman"/>
            <w:sz w:val="24"/>
            <w:lang w:eastAsia="en-US"/>
            <w:rPrChange w:id="39" w:author="Julia Hochbach" w:date="2021-01-22T16:37:00Z">
              <w:rPr>
                <w:rFonts w:ascii="Times New Roman" w:hAnsi="Times New Roman"/>
                <w:sz w:val="24"/>
                <w:lang w:eastAsia="en-US"/>
              </w:rPr>
            </w:rPrChange>
          </w:rPr>
          <w:delText xml:space="preserve"> </w:delText>
        </w:r>
        <w:r w:rsidR="00B34BB2" w:rsidRPr="002B4B8A" w:rsidDel="002B4B8A">
          <w:rPr>
            <w:rFonts w:ascii="Times New Roman" w:hAnsi="Times New Roman"/>
            <w:strike/>
            <w:sz w:val="24"/>
            <w:lang w:eastAsia="en-US"/>
            <w:rPrChange w:id="40" w:author="Julia Hochbach" w:date="2021-01-22T16:37:00Z">
              <w:rPr>
                <w:rFonts w:ascii="Times New Roman" w:hAnsi="Times New Roman"/>
                <w:strike/>
                <w:sz w:val="24"/>
                <w:highlight w:val="cyan"/>
                <w:lang w:eastAsia="en-US"/>
              </w:rPr>
            </w:rPrChange>
          </w:rPr>
          <w:delText>that</w:delText>
        </w:r>
        <w:r w:rsidRPr="002B4B8A" w:rsidDel="002B4B8A">
          <w:rPr>
            <w:rFonts w:ascii="Times New Roman" w:hAnsi="Times New Roman"/>
            <w:strike/>
            <w:sz w:val="24"/>
            <w:lang w:eastAsia="en-US"/>
            <w:rPrChange w:id="41" w:author="Julia Hochbach" w:date="2021-01-22T16:37:00Z">
              <w:rPr>
                <w:rFonts w:ascii="Times New Roman" w:hAnsi="Times New Roman"/>
                <w:strike/>
                <w:sz w:val="24"/>
                <w:highlight w:val="cyan"/>
                <w:lang w:eastAsia="en-US"/>
              </w:rPr>
            </w:rPrChange>
          </w:rPr>
          <w:delText xml:space="preserve"> had not been pre-developed,</w:delText>
        </w:r>
        <w:r w:rsidRPr="002B4B8A" w:rsidDel="002B4B8A">
          <w:rPr>
            <w:rFonts w:ascii="Times New Roman" w:hAnsi="Times New Roman"/>
            <w:sz w:val="24"/>
            <w:lang w:eastAsia="en-US"/>
            <w:rPrChange w:id="42" w:author="Julia Hochbach" w:date="2021-01-22T16:37:00Z">
              <w:rPr>
                <w:rFonts w:ascii="Times New Roman" w:hAnsi="Times New Roman"/>
                <w:sz w:val="24"/>
                <w:lang w:eastAsia="en-US"/>
              </w:rPr>
            </w:rPrChange>
          </w:rPr>
          <w:delText xml:space="preserve"> which</w:delText>
        </w:r>
      </w:del>
      <w:ins w:id="43" w:author="Julia Hochbach" w:date="2021-01-22T16:37:00Z">
        <w:r w:rsidR="002B4B8A" w:rsidRPr="002B4B8A">
          <w:rPr>
            <w:rFonts w:ascii="Times New Roman" w:hAnsi="Times New Roman"/>
            <w:sz w:val="24"/>
            <w:lang w:eastAsia="en-US"/>
            <w:rPrChange w:id="44" w:author="Julia Hochbach" w:date="2021-01-22T16:37:00Z">
              <w:rPr>
                <w:rFonts w:ascii="Times New Roman" w:hAnsi="Times New Roman"/>
                <w:sz w:val="24"/>
                <w:highlight w:val="cyan"/>
                <w:lang w:eastAsia="en-US"/>
              </w:rPr>
            </w:rPrChange>
          </w:rPr>
          <w:t>description that</w:t>
        </w:r>
      </w:ins>
      <w:r w:rsidRPr="002B4B8A">
        <w:rPr>
          <w:rFonts w:ascii="Times New Roman" w:hAnsi="Times New Roman"/>
          <w:sz w:val="24"/>
          <w:lang w:eastAsia="en-US"/>
          <w:rPrChange w:id="45" w:author="Julia Hochbach" w:date="2021-01-22T16:37:00Z">
            <w:rPr>
              <w:rFonts w:ascii="Times New Roman" w:hAnsi="Times New Roman"/>
              <w:sz w:val="24"/>
              <w:lang w:eastAsia="en-US"/>
            </w:rPr>
          </w:rPrChange>
        </w:rPr>
        <w:t xml:space="preserve"> I believed captured the topic addressed. A subset of four interviews was coded by an assistant</w:t>
      </w:r>
      <w:r w:rsidRPr="006D296F">
        <w:rPr>
          <w:rFonts w:ascii="Times New Roman" w:hAnsi="Times New Roman"/>
          <w:sz w:val="24"/>
          <w:lang w:eastAsia="en-US"/>
        </w:rPr>
        <w:t xml:space="preserve"> researcher (Gale et al.</w:t>
      </w:r>
      <w:r w:rsidR="00FD6C85">
        <w:rPr>
          <w:rFonts w:ascii="Times New Roman" w:hAnsi="Times New Roman"/>
          <w:sz w:val="24"/>
          <w:lang w:eastAsia="en-US"/>
        </w:rPr>
        <w:t>,</w:t>
      </w:r>
      <w:r w:rsidRPr="006D296F">
        <w:rPr>
          <w:rFonts w:ascii="Times New Roman" w:hAnsi="Times New Roman"/>
          <w:sz w:val="24"/>
          <w:lang w:eastAsia="en-US"/>
        </w:rPr>
        <w:t xml:space="preserve"> 2013). </w:t>
      </w:r>
    </w:p>
    <w:p w14:paraId="3980E92B" w14:textId="77777777"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 xml:space="preserve">Development of a working analytical framework: I compared each passage of coding with the codes of the assistant </w:t>
      </w:r>
      <w:r w:rsidR="00FD6C85">
        <w:rPr>
          <w:rFonts w:ascii="Times New Roman" w:hAnsi="Times New Roman"/>
          <w:sz w:val="24"/>
          <w:lang w:eastAsia="en-US"/>
        </w:rPr>
        <w:t xml:space="preserve">researcher </w:t>
      </w:r>
      <w:r w:rsidRPr="006D296F">
        <w:rPr>
          <w:rFonts w:ascii="Times New Roman" w:hAnsi="Times New Roman"/>
          <w:sz w:val="24"/>
          <w:lang w:eastAsia="en-US"/>
        </w:rPr>
        <w:t xml:space="preserve">for the selected interviews, and we discussed and agreed on the most precise codes. I developed a framework of all codes, with the input from the </w:t>
      </w:r>
      <w:r w:rsidR="00FD6C85">
        <w:rPr>
          <w:rFonts w:ascii="Times New Roman" w:hAnsi="Times New Roman"/>
          <w:sz w:val="24"/>
          <w:lang w:eastAsia="en-US"/>
        </w:rPr>
        <w:t xml:space="preserve">assistant </w:t>
      </w:r>
      <w:r w:rsidRPr="006D296F">
        <w:rPr>
          <w:rFonts w:ascii="Times New Roman" w:hAnsi="Times New Roman"/>
          <w:sz w:val="24"/>
          <w:lang w:eastAsia="en-US"/>
        </w:rPr>
        <w:t>researcher, who reviewed the framework and confirmed its consistency with his interpretation. This was done to challenge my observer bias and provide an alternative perspective on the material (Gale et al.</w:t>
      </w:r>
      <w:r w:rsidR="00FD6C85">
        <w:rPr>
          <w:rFonts w:ascii="Times New Roman" w:hAnsi="Times New Roman"/>
          <w:sz w:val="24"/>
          <w:lang w:eastAsia="en-US"/>
        </w:rPr>
        <w:t>,</w:t>
      </w:r>
      <w:r w:rsidRPr="006D296F">
        <w:rPr>
          <w:rFonts w:ascii="Times New Roman" w:hAnsi="Times New Roman"/>
          <w:sz w:val="24"/>
          <w:lang w:eastAsia="en-US"/>
        </w:rPr>
        <w:t xml:space="preserve"> 2013)</w:t>
      </w:r>
    </w:p>
    <w:p w14:paraId="217DF2C9" w14:textId="77777777"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Application of the analytical framework: I re-coded the interviews, using the predetermined codes from the analytical framework. Passages of text were coded at all the relevant levels, i.e. sometimes overlapping (Ritchie and Spencer, 1994) To illustrate the process of coding, I provide an example of a statement which I coded under balancing tasks, government relations and developing partnerships:</w:t>
      </w:r>
    </w:p>
    <w:p w14:paraId="77D7CC87" w14:textId="77777777" w:rsidR="003D5A76" w:rsidRPr="006D296F" w:rsidRDefault="003D5A76" w:rsidP="00C13A67">
      <w:pPr>
        <w:suppressLineNumbers/>
        <w:spacing w:line="240" w:lineRule="auto"/>
        <w:ind w:left="426" w:hanging="426"/>
        <w:jc w:val="both"/>
        <w:rPr>
          <w:rFonts w:ascii="Times New Roman" w:hAnsi="Times New Roman"/>
          <w:sz w:val="24"/>
          <w:lang w:eastAsia="en-US"/>
        </w:rPr>
      </w:pPr>
    </w:p>
    <w:p w14:paraId="2CCE4A22" w14:textId="77777777" w:rsidR="003D5A76" w:rsidRPr="006D296F" w:rsidRDefault="003D5A76" w:rsidP="00C13A67">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276" w:right="379"/>
        <w:jc w:val="both"/>
        <w:rPr>
          <w:rFonts w:ascii="Times New Roman" w:eastAsiaTheme="minorHAnsi" w:hAnsi="Times New Roman"/>
          <w:sz w:val="24"/>
          <w:lang w:eastAsia="en-US"/>
        </w:rPr>
      </w:pPr>
      <w:r w:rsidRPr="006D296F">
        <w:rPr>
          <w:rFonts w:ascii="Times New Roman" w:eastAsiaTheme="minorHAnsi" w:hAnsi="Times New Roman"/>
          <w:sz w:val="24"/>
          <w:lang w:eastAsia="en-US"/>
        </w:rPr>
        <w:t>“Yeah, one main thing that is only for me a problem is like I’m not octopus, how do you say in English… Yeah because I need to write applications, write reports, to work with my PhD, to coordinate things in [redacted]. Meetings with government in [redacted], meetings with other institutions, now I have two kids so, it’s difficult to increase.” (P9)</w:t>
      </w:r>
    </w:p>
    <w:p w14:paraId="00FED432" w14:textId="77777777" w:rsidR="003D5A76" w:rsidRPr="006D296F" w:rsidRDefault="003D5A76" w:rsidP="00C13A67">
      <w:pPr>
        <w:pStyle w:val="ListParagraph"/>
        <w:suppressLineNumbers/>
        <w:tabs>
          <w:tab w:val="left" w:pos="993"/>
        </w:tabs>
        <w:spacing w:line="240" w:lineRule="auto"/>
        <w:ind w:left="851"/>
        <w:jc w:val="both"/>
        <w:rPr>
          <w:rFonts w:ascii="Times New Roman" w:hAnsi="Times New Roman"/>
          <w:sz w:val="24"/>
          <w:lang w:eastAsia="en-US"/>
        </w:rPr>
      </w:pPr>
    </w:p>
    <w:p w14:paraId="4B1F2D79" w14:textId="77777777"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 xml:space="preserve">Charting of the data into the framework matrix: For this step, responses provided by each participant for each category is charted into a framework matrix. </w:t>
      </w:r>
      <w:r w:rsidR="00DF2DBB">
        <w:rPr>
          <w:rFonts w:ascii="Times New Roman" w:hAnsi="Times New Roman"/>
          <w:sz w:val="24"/>
          <w:lang w:eastAsia="en-US"/>
        </w:rPr>
        <w:t>Because of</w:t>
      </w:r>
      <w:r w:rsidRPr="006D296F">
        <w:rPr>
          <w:rFonts w:ascii="Times New Roman" w:hAnsi="Times New Roman"/>
          <w:sz w:val="24"/>
          <w:lang w:eastAsia="en-US"/>
        </w:rPr>
        <w:t xml:space="preserve"> resource limitations, data in the charts produced in NVivo v11 Plus (QSR International) was not summari</w:t>
      </w:r>
      <w:r w:rsidR="00DF2DBB">
        <w:rPr>
          <w:rFonts w:ascii="Times New Roman" w:hAnsi="Times New Roman"/>
          <w:sz w:val="24"/>
          <w:lang w:eastAsia="en-US"/>
        </w:rPr>
        <w:t>z</w:t>
      </w:r>
      <w:r w:rsidRPr="006D296F">
        <w:rPr>
          <w:rFonts w:ascii="Times New Roman" w:hAnsi="Times New Roman"/>
          <w:sz w:val="24"/>
          <w:lang w:eastAsia="en-US"/>
        </w:rPr>
        <w:t>ed. This did not reduce the level of interpretation as I was the only analyst and was familiar with all the data.</w:t>
      </w:r>
    </w:p>
    <w:p w14:paraId="0620545A" w14:textId="77777777" w:rsidR="003D5A76" w:rsidRPr="006D296F" w:rsidRDefault="003D5A76" w:rsidP="00C13A67">
      <w:pPr>
        <w:pStyle w:val="ListParagraph"/>
        <w:numPr>
          <w:ilvl w:val="1"/>
          <w:numId w:val="7"/>
        </w:numPr>
        <w:suppressLineNumbers/>
        <w:tabs>
          <w:tab w:val="left" w:pos="993"/>
        </w:tabs>
        <w:spacing w:line="240" w:lineRule="auto"/>
        <w:ind w:left="851" w:hanging="425"/>
        <w:jc w:val="both"/>
        <w:rPr>
          <w:rFonts w:ascii="Times New Roman" w:hAnsi="Times New Roman"/>
          <w:sz w:val="24"/>
          <w:lang w:eastAsia="en-US"/>
        </w:rPr>
      </w:pPr>
      <w:r w:rsidRPr="006D296F">
        <w:rPr>
          <w:rFonts w:ascii="Times New Roman" w:hAnsi="Times New Roman"/>
          <w:sz w:val="24"/>
          <w:lang w:eastAsia="en-US"/>
        </w:rPr>
        <w:t>Interpretation of the data: Gale et al</w:t>
      </w:r>
      <w:r w:rsidR="00DF2DBB">
        <w:rPr>
          <w:rFonts w:ascii="Times New Roman" w:hAnsi="Times New Roman"/>
          <w:sz w:val="24"/>
          <w:lang w:eastAsia="en-US"/>
        </w:rPr>
        <w:t>.</w:t>
      </w:r>
      <w:r w:rsidRPr="006D296F">
        <w:rPr>
          <w:rFonts w:ascii="Times New Roman" w:hAnsi="Times New Roman"/>
          <w:sz w:val="24"/>
          <w:lang w:eastAsia="en-US"/>
        </w:rPr>
        <w:t xml:space="preserve"> (2013) highlight that interpretation of rich data can:</w:t>
      </w:r>
    </w:p>
    <w:p w14:paraId="2150B406" w14:textId="77777777" w:rsidR="003D5A76" w:rsidRPr="006D296F" w:rsidRDefault="003D5A76" w:rsidP="00C13A67">
      <w:pPr>
        <w:suppressLineNumbers/>
        <w:autoSpaceDE w:val="0"/>
        <w:autoSpaceDN w:val="0"/>
        <w:adjustRightInd w:val="0"/>
        <w:spacing w:line="240" w:lineRule="auto"/>
        <w:jc w:val="both"/>
        <w:rPr>
          <w:rFonts w:ascii="Times New Roman" w:hAnsi="Times New Roman"/>
          <w:sz w:val="24"/>
          <w:lang w:eastAsia="en-US"/>
        </w:rPr>
      </w:pPr>
    </w:p>
    <w:p w14:paraId="30170DEB" w14:textId="77777777" w:rsidR="003D5A76" w:rsidRPr="006D296F" w:rsidRDefault="003D5A76" w:rsidP="00C13A67">
      <w:pPr>
        <w:suppressLineNumbers/>
        <w:autoSpaceDE w:val="0"/>
        <w:autoSpaceDN w:val="0"/>
        <w:adjustRightInd w:val="0"/>
        <w:spacing w:line="240" w:lineRule="auto"/>
        <w:ind w:left="1276" w:right="521"/>
        <w:jc w:val="both"/>
        <w:rPr>
          <w:rFonts w:ascii="Times New Roman" w:hAnsi="Times New Roman"/>
          <w:sz w:val="24"/>
          <w:lang w:eastAsia="en-US"/>
        </w:rPr>
      </w:pPr>
      <w:r w:rsidRPr="006D296F">
        <w:rPr>
          <w:rFonts w:ascii="Times New Roman" w:hAnsi="Times New Roman"/>
          <w:sz w:val="24"/>
          <w:lang w:eastAsia="en-US"/>
        </w:rPr>
        <w:t xml:space="preserve">“Go beyond description of particular cases to explanation of, for example, reasons for the emergence of a phenomena, predicting how an organisation or other social actor is likely to instigate or respond to a situation, or identifying areas that are not functioning well within an organisation.” </w:t>
      </w:r>
    </w:p>
    <w:p w14:paraId="7F7DABA3" w14:textId="77777777" w:rsidR="003D5A76" w:rsidRPr="006D296F" w:rsidRDefault="003D5A76" w:rsidP="00C13A67">
      <w:pPr>
        <w:suppressLineNumbers/>
        <w:autoSpaceDE w:val="0"/>
        <w:autoSpaceDN w:val="0"/>
        <w:adjustRightInd w:val="0"/>
        <w:spacing w:line="240" w:lineRule="auto"/>
        <w:jc w:val="both"/>
        <w:rPr>
          <w:rFonts w:ascii="Times New Roman" w:hAnsi="Times New Roman"/>
          <w:sz w:val="24"/>
          <w:lang w:eastAsia="en-US"/>
        </w:rPr>
      </w:pPr>
    </w:p>
    <w:p w14:paraId="132E800F" w14:textId="77777777" w:rsidR="003D5A76" w:rsidRPr="006D296F" w:rsidRDefault="003D5A76" w:rsidP="00C13A67">
      <w:pPr>
        <w:suppressLineNumbers/>
        <w:autoSpaceDE w:val="0"/>
        <w:autoSpaceDN w:val="0"/>
        <w:adjustRightInd w:val="0"/>
        <w:spacing w:line="240" w:lineRule="auto"/>
        <w:ind w:left="851"/>
        <w:jc w:val="both"/>
        <w:rPr>
          <w:rFonts w:ascii="Times New Roman" w:hAnsi="Times New Roman"/>
          <w:sz w:val="24"/>
          <w:lang w:eastAsia="en-US"/>
        </w:rPr>
      </w:pPr>
      <w:r w:rsidRPr="006D296F">
        <w:rPr>
          <w:rFonts w:ascii="Times New Roman" w:hAnsi="Times New Roman"/>
          <w:sz w:val="24"/>
          <w:lang w:eastAsia="en-US"/>
        </w:rPr>
        <w:t xml:space="preserve">I developed an operational model, which concisely captures my interpretation of the information based around the analytical framework. </w:t>
      </w:r>
    </w:p>
    <w:p w14:paraId="79F36C07" w14:textId="77777777" w:rsidR="003D5A76" w:rsidRPr="006D296F" w:rsidRDefault="003D5A76" w:rsidP="00C13A67">
      <w:pPr>
        <w:spacing w:line="240" w:lineRule="auto"/>
        <w:rPr>
          <w:rFonts w:ascii="Times New Roman" w:hAnsi="Times New Roman"/>
          <w:sz w:val="24"/>
        </w:rPr>
      </w:pPr>
    </w:p>
    <w:p w14:paraId="3DFB50B7" w14:textId="77777777" w:rsidR="00E46AA8" w:rsidRDefault="00E46AA8">
      <w:pPr>
        <w:spacing w:after="160" w:line="259" w:lineRule="auto"/>
        <w:rPr>
          <w:ins w:id="46" w:author="Julia Hochbach" w:date="2021-01-22T17:13:00Z"/>
          <w:rFonts w:ascii="Times New Roman" w:eastAsiaTheme="minorHAnsi" w:hAnsi="Times New Roman"/>
          <w:smallCaps/>
          <w:sz w:val="24"/>
        </w:rPr>
      </w:pPr>
      <w:bookmarkStart w:id="47" w:name="_Toc492420624"/>
      <w:ins w:id="48" w:author="Julia Hochbach" w:date="2021-01-22T17:13:00Z">
        <w:r>
          <w:rPr>
            <w:rFonts w:ascii="Times New Roman" w:eastAsiaTheme="minorHAnsi" w:hAnsi="Times New Roman"/>
            <w:smallCaps/>
            <w:sz w:val="24"/>
          </w:rPr>
          <w:lastRenderedPageBreak/>
          <w:br w:type="page"/>
        </w:r>
      </w:ins>
    </w:p>
    <w:p w14:paraId="0A844BAC" w14:textId="3A0DC996" w:rsidR="00A851D4" w:rsidRPr="006D296F" w:rsidRDefault="00A851D4" w:rsidP="006D296F">
      <w:pPr>
        <w:spacing w:after="160" w:line="240" w:lineRule="auto"/>
        <w:rPr>
          <w:rFonts w:ascii="Times New Roman" w:eastAsiaTheme="minorHAnsi" w:hAnsi="Times New Roman"/>
        </w:rPr>
      </w:pPr>
      <w:r w:rsidRPr="006D296F">
        <w:rPr>
          <w:rFonts w:ascii="Times New Roman" w:eastAsiaTheme="minorHAnsi" w:hAnsi="Times New Roman"/>
          <w:smallCaps/>
          <w:sz w:val="24"/>
        </w:rPr>
        <w:t>Supplementary Material</w:t>
      </w:r>
      <w:r w:rsidRPr="006D296F">
        <w:rPr>
          <w:rFonts w:ascii="Times New Roman" w:eastAsiaTheme="minorHAnsi" w:hAnsi="Times New Roman"/>
          <w:sz w:val="24"/>
        </w:rPr>
        <w:t xml:space="preserve"> 3 Information on </w:t>
      </w:r>
      <w:r w:rsidR="00115E66">
        <w:rPr>
          <w:rFonts w:ascii="Times New Roman" w:eastAsiaTheme="minorHAnsi" w:hAnsi="Times New Roman"/>
          <w:sz w:val="24"/>
        </w:rPr>
        <w:t>d</w:t>
      </w:r>
      <w:r w:rsidRPr="006D296F">
        <w:rPr>
          <w:rFonts w:ascii="Times New Roman" w:eastAsiaTheme="minorHAnsi" w:hAnsi="Times New Roman"/>
          <w:sz w:val="24"/>
        </w:rPr>
        <w:t xml:space="preserve">ata </w:t>
      </w:r>
      <w:bookmarkEnd w:id="47"/>
      <w:r w:rsidR="00115E66">
        <w:rPr>
          <w:rFonts w:ascii="Times New Roman" w:eastAsiaTheme="minorHAnsi" w:hAnsi="Times New Roman"/>
          <w:sz w:val="24"/>
        </w:rPr>
        <w:t>q</w:t>
      </w:r>
      <w:r w:rsidRPr="006D296F">
        <w:rPr>
          <w:rFonts w:ascii="Times New Roman" w:eastAsiaTheme="minorHAnsi" w:hAnsi="Times New Roman"/>
          <w:sz w:val="24"/>
        </w:rPr>
        <w:t>uality</w:t>
      </w:r>
      <w:r w:rsidR="00115E66">
        <w:rPr>
          <w:rFonts w:ascii="Times New Roman" w:eastAsiaTheme="minorHAnsi" w:hAnsi="Times New Roman"/>
          <w:sz w:val="24"/>
        </w:rPr>
        <w:t>.</w:t>
      </w:r>
    </w:p>
    <w:p w14:paraId="1057B42B" w14:textId="77777777" w:rsidR="00A851D4" w:rsidRPr="006D296F" w:rsidRDefault="00A851D4" w:rsidP="006D296F">
      <w:pPr>
        <w:pStyle w:val="Heading3"/>
        <w:numPr>
          <w:ilvl w:val="0"/>
          <w:numId w:val="29"/>
        </w:numPr>
        <w:spacing w:line="240" w:lineRule="auto"/>
        <w:ind w:left="426" w:hanging="426"/>
        <w:rPr>
          <w:rFonts w:asciiTheme="minorHAnsi" w:hAnsiTheme="minorHAnsi" w:cstheme="minorHAnsi"/>
          <w:b/>
          <w:u w:val="none"/>
        </w:rPr>
      </w:pPr>
      <w:r w:rsidRPr="006D296F">
        <w:rPr>
          <w:rFonts w:asciiTheme="minorHAnsi" w:hAnsiTheme="minorHAnsi" w:cstheme="minorHAnsi"/>
          <w:b/>
          <w:u w:val="none"/>
        </w:rPr>
        <w:t>Information on quality of process</w:t>
      </w:r>
    </w:p>
    <w:p w14:paraId="0FA78F52" w14:textId="54E71F52" w:rsidR="00A851D4" w:rsidRPr="006D296F" w:rsidRDefault="00A851D4" w:rsidP="006D296F">
      <w:pPr>
        <w:suppressLineNumbers/>
        <w:spacing w:line="240" w:lineRule="auto"/>
        <w:rPr>
          <w:rFonts w:ascii="Times New Roman" w:hAnsi="Times New Roman"/>
          <w:sz w:val="24"/>
        </w:rPr>
      </w:pPr>
      <w:r w:rsidRPr="006D296F">
        <w:rPr>
          <w:rFonts w:ascii="Times New Roman" w:hAnsi="Times New Roman"/>
          <w:sz w:val="24"/>
        </w:rPr>
        <w:t xml:space="preserve">Information on the 32 steps identified by Tong et al (2007) for reporting on qualitative analysis. These steps are divided under three domains; research team and reflexivity, study design and analysis and findings. </w:t>
      </w:r>
    </w:p>
    <w:p w14:paraId="2A31EB05" w14:textId="3325F80C" w:rsidR="00A851D4" w:rsidRPr="006D296F" w:rsidRDefault="00E91781" w:rsidP="00C13A67">
      <w:pPr>
        <w:suppressLineNumbers/>
        <w:spacing w:line="240" w:lineRule="auto"/>
        <w:rPr>
          <w:rFonts w:ascii="Times New Roman" w:hAnsi="Times New Roman"/>
          <w:sz w:val="24"/>
        </w:rPr>
      </w:pPr>
      <w:del w:id="49" w:author="Julia Hochbach" w:date="2021-01-22T16:37:00Z">
        <w:r w:rsidRPr="006D296F" w:rsidDel="002B4B8A">
          <w:rPr>
            <w:rFonts w:ascii="Times New Roman" w:hAnsi="Times New Roman"/>
            <w:sz w:val="24"/>
            <w:highlight w:val="yellow"/>
          </w:rPr>
          <w:delText>[</w:delText>
        </w:r>
        <w:r w:rsidR="00A566B2" w:rsidRPr="006D296F" w:rsidDel="002B4B8A">
          <w:rPr>
            <w:rFonts w:ascii="Times New Roman" w:hAnsi="Times New Roman"/>
            <w:sz w:val="24"/>
            <w:highlight w:val="yellow"/>
          </w:rPr>
          <w:delText>Wherever possible, t</w:delText>
        </w:r>
        <w:r w:rsidRPr="006D296F" w:rsidDel="002B4B8A">
          <w:rPr>
            <w:rFonts w:ascii="Times New Roman" w:hAnsi="Times New Roman"/>
            <w:sz w:val="24"/>
            <w:highlight w:val="yellow"/>
          </w:rPr>
          <w:delText xml:space="preserve">ry rephrasing </w:delText>
        </w:r>
        <w:r w:rsidR="00A566B2" w:rsidRPr="006D296F" w:rsidDel="002B4B8A">
          <w:rPr>
            <w:rFonts w:ascii="Times New Roman" w:hAnsi="Times New Roman"/>
            <w:sz w:val="24"/>
            <w:highlight w:val="yellow"/>
          </w:rPr>
          <w:delText>method statements</w:delText>
        </w:r>
        <w:r w:rsidRPr="006D296F" w:rsidDel="002B4B8A">
          <w:rPr>
            <w:rFonts w:ascii="Times New Roman" w:hAnsi="Times New Roman"/>
            <w:sz w:val="24"/>
            <w:highlight w:val="yellow"/>
          </w:rPr>
          <w:delText xml:space="preserve"> into active voice, as this makes it clearer who did what. For example, use </w:delText>
        </w:r>
        <w:r w:rsidR="00A566B2" w:rsidRPr="006D296F" w:rsidDel="002B4B8A">
          <w:rPr>
            <w:rFonts w:ascii="Times New Roman" w:hAnsi="Times New Roman"/>
            <w:sz w:val="24"/>
            <w:highlight w:val="yellow"/>
          </w:rPr>
          <w:delText>‘We (or I, or the PI) identified participants’ rather than ‘Participants were identified’.]</w:delText>
        </w:r>
      </w:del>
    </w:p>
    <w:tbl>
      <w:tblPr>
        <w:tblW w:w="9072" w:type="dxa"/>
        <w:tblLook w:val="04A0" w:firstRow="1" w:lastRow="0" w:firstColumn="1" w:lastColumn="0" w:noHBand="0" w:noVBand="1"/>
      </w:tblPr>
      <w:tblGrid>
        <w:gridCol w:w="2322"/>
        <w:gridCol w:w="6750"/>
      </w:tblGrid>
      <w:tr w:rsidR="00A851D4" w:rsidRPr="00F10B31" w14:paraId="44E771EB" w14:textId="77777777" w:rsidTr="006D296F">
        <w:trPr>
          <w:trHeight w:val="290"/>
        </w:trPr>
        <w:tc>
          <w:tcPr>
            <w:tcW w:w="9072" w:type="dxa"/>
            <w:gridSpan w:val="2"/>
            <w:tcBorders>
              <w:top w:val="single" w:sz="4" w:space="0" w:color="auto"/>
              <w:left w:val="nil"/>
              <w:bottom w:val="single" w:sz="4" w:space="0" w:color="auto"/>
              <w:right w:val="nil"/>
            </w:tcBorders>
            <w:shd w:val="clear" w:color="auto" w:fill="D9D9D9" w:themeFill="background1" w:themeFillShade="D9"/>
            <w:noWrap/>
            <w:hideMark/>
          </w:tcPr>
          <w:p w14:paraId="5811FB6D" w14:textId="77777777" w:rsidR="00A851D4" w:rsidRPr="006D296F" w:rsidRDefault="00A851D4" w:rsidP="00C13A67">
            <w:pPr>
              <w:pStyle w:val="Heading3"/>
              <w:spacing w:line="240" w:lineRule="auto"/>
              <w:rPr>
                <w:rFonts w:ascii="Times New Roman" w:eastAsia="Times New Roman" w:hAnsi="Times New Roman" w:cs="Times New Roman"/>
                <w:u w:val="none"/>
              </w:rPr>
            </w:pPr>
            <w:bookmarkStart w:id="50" w:name="_Toc492420625"/>
            <w:r w:rsidRPr="006D296F">
              <w:rPr>
                <w:rFonts w:ascii="Times New Roman" w:eastAsia="Times New Roman" w:hAnsi="Times New Roman" w:cs="Times New Roman"/>
                <w:u w:val="none"/>
              </w:rPr>
              <w:t>Domain 1: Research team and reflexivity</w:t>
            </w:r>
            <w:bookmarkEnd w:id="50"/>
          </w:p>
        </w:tc>
      </w:tr>
      <w:tr w:rsidR="006B4EFF" w:rsidRPr="00F10B31" w14:paraId="6549EE62" w14:textId="77777777" w:rsidTr="006D296F">
        <w:trPr>
          <w:trHeight w:val="247"/>
        </w:trPr>
        <w:tc>
          <w:tcPr>
            <w:tcW w:w="9072" w:type="dxa"/>
            <w:gridSpan w:val="2"/>
            <w:tcBorders>
              <w:top w:val="nil"/>
              <w:left w:val="nil"/>
              <w:bottom w:val="single" w:sz="4" w:space="0" w:color="auto"/>
              <w:right w:val="nil"/>
            </w:tcBorders>
            <w:shd w:val="clear" w:color="auto" w:fill="auto"/>
            <w:hideMark/>
          </w:tcPr>
          <w:p w14:paraId="7E0A1EBB" w14:textId="77777777" w:rsidR="006B4EFF" w:rsidRPr="006D296F" w:rsidRDefault="006B4EFF" w:rsidP="006D296F">
            <w:pPr>
              <w:spacing w:line="240" w:lineRule="auto"/>
              <w:rPr>
                <w:rFonts w:ascii="Times New Roman" w:eastAsia="Times New Roman" w:hAnsi="Times New Roman"/>
                <w:color w:val="000000"/>
                <w:sz w:val="24"/>
              </w:rPr>
            </w:pPr>
            <w:r w:rsidRPr="006D296F">
              <w:rPr>
                <w:rFonts w:ascii="Times New Roman" w:eastAsia="Times New Roman" w:hAnsi="Times New Roman"/>
                <w:i/>
                <w:iCs/>
                <w:color w:val="000000"/>
                <w:sz w:val="24"/>
              </w:rPr>
              <w:t xml:space="preserve">Personal </w:t>
            </w:r>
            <w:r>
              <w:rPr>
                <w:rFonts w:ascii="Times New Roman" w:eastAsia="Times New Roman" w:hAnsi="Times New Roman"/>
                <w:i/>
                <w:iCs/>
                <w:color w:val="000000"/>
                <w:sz w:val="24"/>
              </w:rPr>
              <w:t>c</w:t>
            </w:r>
            <w:r w:rsidRPr="006D296F">
              <w:rPr>
                <w:rFonts w:ascii="Times New Roman" w:eastAsia="Times New Roman" w:hAnsi="Times New Roman"/>
                <w:i/>
                <w:iCs/>
                <w:color w:val="000000"/>
                <w:sz w:val="24"/>
              </w:rPr>
              <w:t>haracteristics</w:t>
            </w:r>
          </w:p>
        </w:tc>
      </w:tr>
      <w:tr w:rsidR="00A851D4" w:rsidRPr="00F10B31" w14:paraId="272B0042" w14:textId="77777777" w:rsidTr="00D60A8D">
        <w:trPr>
          <w:trHeight w:val="670"/>
        </w:trPr>
        <w:tc>
          <w:tcPr>
            <w:tcW w:w="2322" w:type="dxa"/>
            <w:tcBorders>
              <w:top w:val="nil"/>
              <w:left w:val="nil"/>
              <w:bottom w:val="single" w:sz="4" w:space="0" w:color="auto"/>
              <w:right w:val="nil"/>
            </w:tcBorders>
            <w:shd w:val="clear" w:color="auto" w:fill="auto"/>
            <w:hideMark/>
          </w:tcPr>
          <w:p w14:paraId="604B089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1. Interviewer/</w:t>
            </w:r>
            <w:r w:rsidR="00264E69">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 xml:space="preserve">facilitator </w:t>
            </w:r>
          </w:p>
        </w:tc>
        <w:tc>
          <w:tcPr>
            <w:tcW w:w="6750" w:type="dxa"/>
            <w:tcBorders>
              <w:top w:val="nil"/>
              <w:left w:val="nil"/>
              <w:bottom w:val="single" w:sz="4" w:space="0" w:color="auto"/>
              <w:right w:val="nil"/>
            </w:tcBorders>
            <w:shd w:val="clear" w:color="auto" w:fill="auto"/>
            <w:hideMark/>
          </w:tcPr>
          <w:p w14:paraId="399513F2" w14:textId="7A554811" w:rsidR="00A851D4" w:rsidRPr="00D60A8D" w:rsidRDefault="001D318D" w:rsidP="00C13A67">
            <w:pPr>
              <w:spacing w:line="240" w:lineRule="auto"/>
              <w:jc w:val="both"/>
              <w:rPr>
                <w:rFonts w:ascii="Times New Roman" w:eastAsia="Times New Roman" w:hAnsi="Times New Roman"/>
                <w:color w:val="000000"/>
                <w:sz w:val="24"/>
                <w:highlight w:val="cyan"/>
              </w:rPr>
            </w:pPr>
            <w:r w:rsidRPr="002B4B8A">
              <w:rPr>
                <w:rFonts w:ascii="Times New Roman" w:eastAsia="Times New Roman" w:hAnsi="Times New Roman"/>
                <w:color w:val="000000"/>
                <w:sz w:val="24"/>
                <w:rPrChange w:id="51" w:author="Julia Hochbach" w:date="2021-01-22T16:37:00Z">
                  <w:rPr>
                    <w:rFonts w:ascii="Times New Roman" w:eastAsia="Times New Roman" w:hAnsi="Times New Roman"/>
                    <w:color w:val="000000"/>
                    <w:sz w:val="24"/>
                    <w:highlight w:val="cyan"/>
                  </w:rPr>
                </w:rPrChange>
              </w:rPr>
              <w:t xml:space="preserve">The </w:t>
            </w:r>
            <w:ins w:id="52" w:author="Julia Hochbach" w:date="2021-01-22T16:38:00Z">
              <w:r w:rsidR="002B4B8A">
                <w:rPr>
                  <w:rFonts w:ascii="Times New Roman" w:eastAsia="Times New Roman" w:hAnsi="Times New Roman"/>
                  <w:color w:val="000000"/>
                  <w:sz w:val="24"/>
                </w:rPr>
                <w:t>principal investigator (</w:t>
              </w:r>
            </w:ins>
            <w:r w:rsidRPr="002B4B8A">
              <w:rPr>
                <w:rFonts w:ascii="Times New Roman" w:eastAsia="Times New Roman" w:hAnsi="Times New Roman"/>
                <w:color w:val="000000"/>
                <w:sz w:val="24"/>
                <w:rPrChange w:id="53" w:author="Julia Hochbach" w:date="2021-01-22T16:37:00Z">
                  <w:rPr>
                    <w:rFonts w:ascii="Times New Roman" w:eastAsia="Times New Roman" w:hAnsi="Times New Roman"/>
                    <w:color w:val="000000"/>
                    <w:sz w:val="24"/>
                    <w:highlight w:val="cyan"/>
                  </w:rPr>
                </w:rPrChange>
              </w:rPr>
              <w:t>PI</w:t>
            </w:r>
            <w:ins w:id="54" w:author="Julia Hochbach" w:date="2021-01-22T16:38:00Z">
              <w:r w:rsidR="002B4B8A">
                <w:rPr>
                  <w:rFonts w:ascii="Times New Roman" w:eastAsia="Times New Roman" w:hAnsi="Times New Roman"/>
                  <w:color w:val="000000"/>
                  <w:sz w:val="24"/>
                </w:rPr>
                <w:t>)</w:t>
              </w:r>
            </w:ins>
            <w:r w:rsidRPr="002B4B8A">
              <w:rPr>
                <w:rFonts w:ascii="Times New Roman" w:eastAsia="Times New Roman" w:hAnsi="Times New Roman"/>
                <w:color w:val="000000"/>
                <w:sz w:val="24"/>
                <w:rPrChange w:id="55" w:author="Julia Hochbach" w:date="2021-01-22T16:37:00Z">
                  <w:rPr>
                    <w:rFonts w:ascii="Times New Roman" w:eastAsia="Times New Roman" w:hAnsi="Times New Roman"/>
                    <w:color w:val="000000"/>
                    <w:sz w:val="24"/>
                    <w:highlight w:val="cyan"/>
                  </w:rPr>
                </w:rPrChange>
              </w:rPr>
              <w:t xml:space="preserve"> conducted i</w:t>
            </w:r>
            <w:r w:rsidR="00A851D4" w:rsidRPr="002B4B8A">
              <w:rPr>
                <w:rFonts w:ascii="Times New Roman" w:eastAsia="Times New Roman" w:hAnsi="Times New Roman"/>
                <w:color w:val="000000"/>
                <w:sz w:val="24"/>
                <w:rPrChange w:id="56" w:author="Julia Hochbach" w:date="2021-01-22T16:37:00Z">
                  <w:rPr>
                    <w:rFonts w:ascii="Times New Roman" w:eastAsia="Times New Roman" w:hAnsi="Times New Roman"/>
                    <w:color w:val="000000"/>
                    <w:sz w:val="24"/>
                    <w:highlight w:val="cyan"/>
                  </w:rPr>
                </w:rPrChange>
              </w:rPr>
              <w:t>nterviews in English (</w:t>
            </w:r>
            <w:r w:rsidR="00A851D4" w:rsidRPr="002B4B8A">
              <w:rPr>
                <w:rFonts w:ascii="Times New Roman" w:eastAsia="Times New Roman" w:hAnsi="Times New Roman"/>
                <w:iCs/>
                <w:color w:val="000000"/>
                <w:sz w:val="24"/>
                <w:rPrChange w:id="57" w:author="Julia Hochbach" w:date="2021-01-22T16:37:00Z">
                  <w:rPr>
                    <w:rFonts w:ascii="Times New Roman" w:eastAsia="Times New Roman" w:hAnsi="Times New Roman"/>
                    <w:iCs/>
                    <w:color w:val="000000"/>
                    <w:sz w:val="24"/>
                    <w:highlight w:val="cyan"/>
                  </w:rPr>
                </w:rPrChange>
              </w:rPr>
              <w:t xml:space="preserve">n </w:t>
            </w:r>
            <w:r w:rsidR="00A851D4" w:rsidRPr="002B4B8A">
              <w:rPr>
                <w:rFonts w:ascii="Times New Roman" w:eastAsia="Times New Roman" w:hAnsi="Times New Roman"/>
                <w:i/>
                <w:iCs/>
                <w:color w:val="000000"/>
                <w:sz w:val="24"/>
                <w:rPrChange w:id="58" w:author="Julia Hochbach" w:date="2021-01-22T16:37:00Z">
                  <w:rPr>
                    <w:rFonts w:ascii="Times New Roman" w:eastAsia="Times New Roman" w:hAnsi="Times New Roman"/>
                    <w:i/>
                    <w:iCs/>
                    <w:color w:val="000000"/>
                    <w:sz w:val="24"/>
                    <w:highlight w:val="cyan"/>
                  </w:rPr>
                </w:rPrChange>
              </w:rPr>
              <w:t>=</w:t>
            </w:r>
            <w:r w:rsidR="00A851D4" w:rsidRPr="002B4B8A">
              <w:rPr>
                <w:rFonts w:ascii="Times New Roman" w:eastAsia="Times New Roman" w:hAnsi="Times New Roman"/>
                <w:iCs/>
                <w:color w:val="000000"/>
                <w:sz w:val="24"/>
                <w:rPrChange w:id="59" w:author="Julia Hochbach" w:date="2021-01-22T16:37:00Z">
                  <w:rPr>
                    <w:rFonts w:ascii="Times New Roman" w:eastAsia="Times New Roman" w:hAnsi="Times New Roman"/>
                    <w:iCs/>
                    <w:color w:val="000000"/>
                    <w:sz w:val="24"/>
                    <w:highlight w:val="cyan"/>
                  </w:rPr>
                </w:rPrChange>
              </w:rPr>
              <w:t xml:space="preserve"> </w:t>
            </w:r>
            <w:r w:rsidR="00A851D4" w:rsidRPr="002B4B8A">
              <w:rPr>
                <w:rFonts w:ascii="Times New Roman" w:eastAsia="Times New Roman" w:hAnsi="Times New Roman"/>
                <w:color w:val="000000"/>
                <w:sz w:val="24"/>
                <w:rPrChange w:id="60" w:author="Julia Hochbach" w:date="2021-01-22T16:37:00Z">
                  <w:rPr>
                    <w:rFonts w:ascii="Times New Roman" w:eastAsia="Times New Roman" w:hAnsi="Times New Roman"/>
                    <w:color w:val="000000"/>
                    <w:sz w:val="24"/>
                    <w:highlight w:val="cyan"/>
                  </w:rPr>
                </w:rPrChange>
              </w:rPr>
              <w:t>20)</w:t>
            </w:r>
            <w:r w:rsidR="00D60A8D" w:rsidRPr="002B4B8A">
              <w:rPr>
                <w:rFonts w:ascii="Times New Roman" w:eastAsia="Times New Roman" w:hAnsi="Times New Roman"/>
                <w:color w:val="000000"/>
                <w:sz w:val="24"/>
                <w:rPrChange w:id="61" w:author="Julia Hochbach" w:date="2021-01-22T16:37:00Z">
                  <w:rPr>
                    <w:rFonts w:ascii="Times New Roman" w:eastAsia="Times New Roman" w:hAnsi="Times New Roman"/>
                    <w:color w:val="000000"/>
                    <w:sz w:val="24"/>
                    <w:highlight w:val="cyan"/>
                  </w:rPr>
                </w:rPrChange>
              </w:rPr>
              <w:t xml:space="preserve">, </w:t>
            </w:r>
            <w:del w:id="62" w:author="Julia Hochbach" w:date="2021-01-22T16:37:00Z">
              <w:r w:rsidR="00D60A8D" w:rsidRPr="002B4B8A" w:rsidDel="002B4B8A">
                <w:rPr>
                  <w:rFonts w:ascii="Times New Roman" w:eastAsia="Times New Roman" w:hAnsi="Times New Roman"/>
                  <w:color w:val="000000"/>
                  <w:sz w:val="24"/>
                  <w:rPrChange w:id="63" w:author="Julia Hochbach" w:date="2021-01-22T16:37:00Z">
                    <w:rPr>
                      <w:rFonts w:ascii="Times New Roman" w:eastAsia="Times New Roman" w:hAnsi="Times New Roman"/>
                      <w:color w:val="000000"/>
                      <w:sz w:val="24"/>
                      <w:highlight w:val="cyan"/>
                    </w:rPr>
                  </w:rPrChange>
                </w:rPr>
                <w:delText xml:space="preserve">while </w:delText>
              </w:r>
            </w:del>
            <w:ins w:id="64" w:author="Julia Hochbach" w:date="2021-01-22T16:37:00Z">
              <w:r w:rsidR="002B4B8A">
                <w:rPr>
                  <w:rFonts w:ascii="Times New Roman" w:eastAsia="Times New Roman" w:hAnsi="Times New Roman"/>
                  <w:color w:val="000000"/>
                  <w:sz w:val="24"/>
                </w:rPr>
                <w:t>and</w:t>
              </w:r>
              <w:r w:rsidR="002B4B8A" w:rsidRPr="002B4B8A">
                <w:rPr>
                  <w:rFonts w:ascii="Times New Roman" w:eastAsia="Times New Roman" w:hAnsi="Times New Roman"/>
                  <w:color w:val="000000"/>
                  <w:sz w:val="24"/>
                  <w:rPrChange w:id="65" w:author="Julia Hochbach" w:date="2021-01-22T16:37:00Z">
                    <w:rPr>
                      <w:rFonts w:ascii="Times New Roman" w:eastAsia="Times New Roman" w:hAnsi="Times New Roman"/>
                      <w:color w:val="000000"/>
                      <w:sz w:val="24"/>
                      <w:highlight w:val="cyan"/>
                    </w:rPr>
                  </w:rPrChange>
                </w:rPr>
                <w:t xml:space="preserve"> </w:t>
              </w:r>
            </w:ins>
            <w:r w:rsidR="00D60A8D" w:rsidRPr="002B4B8A">
              <w:rPr>
                <w:rFonts w:ascii="Times New Roman" w:eastAsia="Times New Roman" w:hAnsi="Times New Roman"/>
                <w:color w:val="000000"/>
                <w:sz w:val="24"/>
                <w:rPrChange w:id="66" w:author="Julia Hochbach" w:date="2021-01-22T16:37:00Z">
                  <w:rPr>
                    <w:rFonts w:ascii="Times New Roman" w:eastAsia="Times New Roman" w:hAnsi="Times New Roman"/>
                    <w:color w:val="000000"/>
                    <w:sz w:val="24"/>
                    <w:highlight w:val="cyan"/>
                  </w:rPr>
                </w:rPrChange>
              </w:rPr>
              <w:t>an</w:t>
            </w:r>
            <w:ins w:id="67" w:author="Julia Hochbach" w:date="2021-01-22T16:38:00Z">
              <w:r w:rsidR="002B4B8A">
                <w:rPr>
                  <w:rFonts w:ascii="Times New Roman" w:eastAsia="Times New Roman" w:hAnsi="Times New Roman"/>
                  <w:color w:val="000000"/>
                  <w:sz w:val="24"/>
                </w:rPr>
                <w:t xml:space="preserve"> a</w:t>
              </w:r>
            </w:ins>
            <w:del w:id="68" w:author="Julia Hochbach" w:date="2021-01-22T16:38:00Z">
              <w:r w:rsidRPr="002B4B8A" w:rsidDel="002B4B8A">
                <w:rPr>
                  <w:rFonts w:ascii="Times New Roman" w:eastAsia="Times New Roman" w:hAnsi="Times New Roman"/>
                  <w:color w:val="000000"/>
                  <w:sz w:val="24"/>
                  <w:rPrChange w:id="69" w:author="Julia Hochbach" w:date="2021-01-22T16:37:00Z">
                    <w:rPr>
                      <w:rFonts w:ascii="Times New Roman" w:eastAsia="Times New Roman" w:hAnsi="Times New Roman"/>
                      <w:color w:val="000000"/>
                      <w:sz w:val="24"/>
                      <w:highlight w:val="cyan"/>
                    </w:rPr>
                  </w:rPrChange>
                </w:rPr>
                <w:delText xml:space="preserve"> A</w:delText>
              </w:r>
            </w:del>
            <w:r w:rsidRPr="002B4B8A">
              <w:rPr>
                <w:rFonts w:ascii="Times New Roman" w:eastAsia="Times New Roman" w:hAnsi="Times New Roman"/>
                <w:color w:val="000000"/>
                <w:sz w:val="24"/>
                <w:rPrChange w:id="70" w:author="Julia Hochbach" w:date="2021-01-22T16:37:00Z">
                  <w:rPr>
                    <w:rFonts w:ascii="Times New Roman" w:eastAsia="Times New Roman" w:hAnsi="Times New Roman"/>
                    <w:color w:val="000000"/>
                    <w:sz w:val="24"/>
                    <w:highlight w:val="cyan"/>
                  </w:rPr>
                </w:rPrChange>
              </w:rPr>
              <w:t xml:space="preserve">ssistant </w:t>
            </w:r>
            <w:ins w:id="71" w:author="Julia Hochbach" w:date="2021-01-22T16:38:00Z">
              <w:r w:rsidR="002B4B8A">
                <w:rPr>
                  <w:rFonts w:ascii="Times New Roman" w:eastAsia="Times New Roman" w:hAnsi="Times New Roman"/>
                  <w:color w:val="000000"/>
                  <w:sz w:val="24"/>
                </w:rPr>
                <w:t>r</w:t>
              </w:r>
            </w:ins>
            <w:del w:id="72" w:author="Julia Hochbach" w:date="2021-01-22T16:38:00Z">
              <w:r w:rsidRPr="002B4B8A" w:rsidDel="002B4B8A">
                <w:rPr>
                  <w:rFonts w:ascii="Times New Roman" w:eastAsia="Times New Roman" w:hAnsi="Times New Roman"/>
                  <w:color w:val="000000"/>
                  <w:sz w:val="24"/>
                  <w:rPrChange w:id="73" w:author="Julia Hochbach" w:date="2021-01-22T16:37:00Z">
                    <w:rPr>
                      <w:rFonts w:ascii="Times New Roman" w:eastAsia="Times New Roman" w:hAnsi="Times New Roman"/>
                      <w:color w:val="000000"/>
                      <w:sz w:val="24"/>
                      <w:highlight w:val="cyan"/>
                    </w:rPr>
                  </w:rPrChange>
                </w:rPr>
                <w:delText>R</w:delText>
              </w:r>
            </w:del>
            <w:r w:rsidRPr="002B4B8A">
              <w:rPr>
                <w:rFonts w:ascii="Times New Roman" w:eastAsia="Times New Roman" w:hAnsi="Times New Roman"/>
                <w:color w:val="000000"/>
                <w:sz w:val="24"/>
                <w:rPrChange w:id="74" w:author="Julia Hochbach" w:date="2021-01-22T16:37:00Z">
                  <w:rPr>
                    <w:rFonts w:ascii="Times New Roman" w:eastAsia="Times New Roman" w:hAnsi="Times New Roman"/>
                    <w:color w:val="000000"/>
                    <w:sz w:val="24"/>
                    <w:highlight w:val="cyan"/>
                  </w:rPr>
                </w:rPrChange>
              </w:rPr>
              <w:t xml:space="preserve">esearcher (AR) conducted interviews in </w:t>
            </w:r>
            <w:r w:rsidR="00A851D4" w:rsidRPr="002B4B8A">
              <w:rPr>
                <w:rFonts w:ascii="Times New Roman" w:eastAsia="Times New Roman" w:hAnsi="Times New Roman"/>
                <w:color w:val="000000"/>
                <w:sz w:val="24"/>
                <w:rPrChange w:id="75" w:author="Julia Hochbach" w:date="2021-01-22T16:37:00Z">
                  <w:rPr>
                    <w:rFonts w:ascii="Times New Roman" w:eastAsia="Times New Roman" w:hAnsi="Times New Roman"/>
                    <w:color w:val="000000"/>
                    <w:sz w:val="24"/>
                    <w:highlight w:val="cyan"/>
                  </w:rPr>
                </w:rPrChange>
              </w:rPr>
              <w:t>Spanish (</w:t>
            </w:r>
            <w:r w:rsidR="00A851D4" w:rsidRPr="002B4B8A">
              <w:rPr>
                <w:rFonts w:ascii="Times New Roman" w:eastAsia="Times New Roman" w:hAnsi="Times New Roman"/>
                <w:iCs/>
                <w:color w:val="000000"/>
                <w:sz w:val="24"/>
                <w:rPrChange w:id="76" w:author="Julia Hochbach" w:date="2021-01-22T16:37:00Z">
                  <w:rPr>
                    <w:rFonts w:ascii="Times New Roman" w:eastAsia="Times New Roman" w:hAnsi="Times New Roman"/>
                    <w:iCs/>
                    <w:color w:val="000000"/>
                    <w:sz w:val="24"/>
                    <w:highlight w:val="cyan"/>
                  </w:rPr>
                </w:rPrChange>
              </w:rPr>
              <w:t>n</w:t>
            </w:r>
            <w:r w:rsidR="00A851D4" w:rsidRPr="002B4B8A">
              <w:rPr>
                <w:rFonts w:ascii="Times New Roman" w:eastAsia="Times New Roman" w:hAnsi="Times New Roman"/>
                <w:i/>
                <w:iCs/>
                <w:color w:val="000000"/>
                <w:sz w:val="24"/>
                <w:rPrChange w:id="77" w:author="Julia Hochbach" w:date="2021-01-22T16:37:00Z">
                  <w:rPr>
                    <w:rFonts w:ascii="Times New Roman" w:eastAsia="Times New Roman" w:hAnsi="Times New Roman"/>
                    <w:i/>
                    <w:iCs/>
                    <w:color w:val="000000"/>
                    <w:sz w:val="24"/>
                    <w:highlight w:val="cyan"/>
                  </w:rPr>
                </w:rPrChange>
              </w:rPr>
              <w:t xml:space="preserve"> =</w:t>
            </w:r>
            <w:r w:rsidR="00A851D4" w:rsidRPr="002B4B8A">
              <w:rPr>
                <w:rFonts w:ascii="Times New Roman" w:eastAsia="Times New Roman" w:hAnsi="Times New Roman"/>
                <w:color w:val="000000"/>
                <w:sz w:val="24"/>
                <w:rPrChange w:id="78" w:author="Julia Hochbach" w:date="2021-01-22T16:37:00Z">
                  <w:rPr>
                    <w:rFonts w:ascii="Times New Roman" w:eastAsia="Times New Roman" w:hAnsi="Times New Roman"/>
                    <w:color w:val="000000"/>
                    <w:sz w:val="24"/>
                    <w:highlight w:val="cyan"/>
                  </w:rPr>
                </w:rPrChange>
              </w:rPr>
              <w:t xml:space="preserve"> 5). </w:t>
            </w:r>
          </w:p>
        </w:tc>
      </w:tr>
      <w:tr w:rsidR="00A851D4" w:rsidRPr="00F10B31" w14:paraId="66EB4F34" w14:textId="77777777" w:rsidTr="006B4EFF">
        <w:trPr>
          <w:trHeight w:val="1150"/>
        </w:trPr>
        <w:tc>
          <w:tcPr>
            <w:tcW w:w="2322" w:type="dxa"/>
            <w:tcBorders>
              <w:top w:val="nil"/>
              <w:left w:val="nil"/>
              <w:bottom w:val="single" w:sz="4" w:space="0" w:color="auto"/>
              <w:right w:val="nil"/>
            </w:tcBorders>
            <w:shd w:val="clear" w:color="auto" w:fill="auto"/>
            <w:hideMark/>
          </w:tcPr>
          <w:p w14:paraId="37B5B98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 Credentials </w:t>
            </w:r>
          </w:p>
        </w:tc>
        <w:tc>
          <w:tcPr>
            <w:tcW w:w="6750" w:type="dxa"/>
            <w:tcBorders>
              <w:top w:val="nil"/>
              <w:left w:val="nil"/>
              <w:bottom w:val="single" w:sz="4" w:space="0" w:color="auto"/>
              <w:right w:val="nil"/>
            </w:tcBorders>
            <w:shd w:val="clear" w:color="auto" w:fill="auto"/>
            <w:hideMark/>
          </w:tcPr>
          <w:p w14:paraId="519BF3F8"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The PI was an MSc student and this study formed her thesis. Contributing authors were supervisors based at Imperial College London, Durrell Wildlife Conservation Trust, and the Amphibian Ark.</w:t>
            </w:r>
          </w:p>
        </w:tc>
      </w:tr>
      <w:tr w:rsidR="00A851D4" w:rsidRPr="00F10B31" w14:paraId="5E4B45F9" w14:textId="77777777" w:rsidTr="006B4EFF">
        <w:trPr>
          <w:trHeight w:val="290"/>
        </w:trPr>
        <w:tc>
          <w:tcPr>
            <w:tcW w:w="2322" w:type="dxa"/>
            <w:tcBorders>
              <w:top w:val="nil"/>
              <w:left w:val="nil"/>
              <w:bottom w:val="single" w:sz="4" w:space="0" w:color="auto"/>
              <w:right w:val="nil"/>
            </w:tcBorders>
            <w:shd w:val="clear" w:color="auto" w:fill="auto"/>
            <w:hideMark/>
          </w:tcPr>
          <w:p w14:paraId="6C4A5D1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3. Occupation </w:t>
            </w:r>
          </w:p>
        </w:tc>
        <w:tc>
          <w:tcPr>
            <w:tcW w:w="6750" w:type="dxa"/>
            <w:tcBorders>
              <w:top w:val="nil"/>
              <w:left w:val="nil"/>
              <w:bottom w:val="single" w:sz="4" w:space="0" w:color="auto"/>
              <w:right w:val="nil"/>
            </w:tcBorders>
            <w:shd w:val="clear" w:color="auto" w:fill="auto"/>
            <w:hideMark/>
          </w:tcPr>
          <w:p w14:paraId="7BE3694A"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See above. </w:t>
            </w:r>
          </w:p>
        </w:tc>
      </w:tr>
      <w:tr w:rsidR="00A851D4" w:rsidRPr="00F10B31" w14:paraId="24585CB0" w14:textId="77777777" w:rsidTr="006B4EFF">
        <w:trPr>
          <w:trHeight w:val="460"/>
        </w:trPr>
        <w:tc>
          <w:tcPr>
            <w:tcW w:w="2322" w:type="dxa"/>
            <w:tcBorders>
              <w:top w:val="nil"/>
              <w:left w:val="nil"/>
              <w:bottom w:val="single" w:sz="4" w:space="0" w:color="auto"/>
              <w:right w:val="nil"/>
            </w:tcBorders>
            <w:shd w:val="clear" w:color="auto" w:fill="auto"/>
            <w:hideMark/>
          </w:tcPr>
          <w:p w14:paraId="08C858A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4. Gender </w:t>
            </w:r>
          </w:p>
        </w:tc>
        <w:tc>
          <w:tcPr>
            <w:tcW w:w="6750" w:type="dxa"/>
            <w:tcBorders>
              <w:top w:val="nil"/>
              <w:left w:val="nil"/>
              <w:bottom w:val="single" w:sz="4" w:space="0" w:color="auto"/>
              <w:right w:val="nil"/>
            </w:tcBorders>
            <w:shd w:val="clear" w:color="auto" w:fill="auto"/>
            <w:hideMark/>
          </w:tcPr>
          <w:p w14:paraId="08FE7197"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The PI is female, the supervisors and the AR are male. </w:t>
            </w:r>
          </w:p>
        </w:tc>
      </w:tr>
      <w:tr w:rsidR="00A851D4" w:rsidRPr="00F10B31" w14:paraId="00851DC5" w14:textId="77777777" w:rsidTr="006B4EFF">
        <w:trPr>
          <w:trHeight w:val="1380"/>
        </w:trPr>
        <w:tc>
          <w:tcPr>
            <w:tcW w:w="2322" w:type="dxa"/>
            <w:tcBorders>
              <w:top w:val="nil"/>
              <w:left w:val="nil"/>
              <w:bottom w:val="single" w:sz="4" w:space="0" w:color="auto"/>
              <w:right w:val="nil"/>
            </w:tcBorders>
            <w:shd w:val="clear" w:color="auto" w:fill="auto"/>
            <w:hideMark/>
          </w:tcPr>
          <w:p w14:paraId="6CE8939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5. Experience and training </w:t>
            </w:r>
          </w:p>
        </w:tc>
        <w:tc>
          <w:tcPr>
            <w:tcW w:w="6750" w:type="dxa"/>
            <w:tcBorders>
              <w:top w:val="nil"/>
              <w:left w:val="nil"/>
              <w:bottom w:val="single" w:sz="4" w:space="0" w:color="auto"/>
              <w:right w:val="nil"/>
            </w:tcBorders>
            <w:shd w:val="clear" w:color="auto" w:fill="auto"/>
            <w:hideMark/>
          </w:tcPr>
          <w:p w14:paraId="31721464" w14:textId="77777777"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The PI had previous experience conducting questionnaire studies as part of her degrees, but no prior experience in interviewing. Supervisor Andrew T. Knight speciali</w:t>
            </w:r>
            <w:r w:rsidR="004A298E">
              <w:rPr>
                <w:rFonts w:ascii="Times New Roman" w:eastAsia="Times New Roman" w:hAnsi="Times New Roman"/>
                <w:color w:val="000000"/>
                <w:sz w:val="24"/>
              </w:rPr>
              <w:t>z</w:t>
            </w:r>
            <w:r w:rsidRPr="006D296F">
              <w:rPr>
                <w:rFonts w:ascii="Times New Roman" w:eastAsia="Times New Roman" w:hAnsi="Times New Roman"/>
                <w:color w:val="000000"/>
                <w:sz w:val="24"/>
              </w:rPr>
              <w:t xml:space="preserve">es in social science and contributed to the development of the methods. </w:t>
            </w:r>
          </w:p>
        </w:tc>
      </w:tr>
      <w:tr w:rsidR="004A298E" w:rsidRPr="00F10B31" w14:paraId="08F86BAE" w14:textId="77777777" w:rsidTr="002C5164">
        <w:trPr>
          <w:trHeight w:val="480"/>
        </w:trPr>
        <w:tc>
          <w:tcPr>
            <w:tcW w:w="9072" w:type="dxa"/>
            <w:gridSpan w:val="2"/>
            <w:tcBorders>
              <w:top w:val="nil"/>
              <w:left w:val="nil"/>
              <w:bottom w:val="single" w:sz="4" w:space="0" w:color="auto"/>
              <w:right w:val="nil"/>
            </w:tcBorders>
            <w:shd w:val="clear" w:color="auto" w:fill="auto"/>
            <w:hideMark/>
          </w:tcPr>
          <w:p w14:paraId="0DD3AF17" w14:textId="77777777" w:rsidR="004A298E" w:rsidRPr="00F10B31" w:rsidRDefault="004A298E"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t>Relationship with participants</w:t>
            </w:r>
          </w:p>
          <w:p w14:paraId="0CF0B264" w14:textId="77777777" w:rsidR="004A298E" w:rsidRPr="006D296F" w:rsidRDefault="004A298E"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892A4F3" w14:textId="77777777" w:rsidTr="006B4EFF">
        <w:trPr>
          <w:trHeight w:val="1840"/>
        </w:trPr>
        <w:tc>
          <w:tcPr>
            <w:tcW w:w="2322" w:type="dxa"/>
            <w:tcBorders>
              <w:top w:val="nil"/>
              <w:left w:val="nil"/>
              <w:bottom w:val="single" w:sz="4" w:space="0" w:color="auto"/>
              <w:right w:val="nil"/>
            </w:tcBorders>
            <w:shd w:val="clear" w:color="auto" w:fill="auto"/>
            <w:hideMark/>
          </w:tcPr>
          <w:p w14:paraId="3D4796A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6. Relationship established </w:t>
            </w:r>
          </w:p>
        </w:tc>
        <w:tc>
          <w:tcPr>
            <w:tcW w:w="6750" w:type="dxa"/>
            <w:tcBorders>
              <w:top w:val="nil"/>
              <w:left w:val="nil"/>
              <w:bottom w:val="single" w:sz="4" w:space="0" w:color="auto"/>
              <w:right w:val="nil"/>
            </w:tcBorders>
            <w:shd w:val="clear" w:color="auto" w:fill="auto"/>
            <w:hideMark/>
          </w:tcPr>
          <w:p w14:paraId="7E6BCC89" w14:textId="7D557889"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The PI had no prior relationship with any of the participants. Supervisors introduced the PI to any participants they were in communication with</w:t>
            </w:r>
            <w:r w:rsidR="001B2402">
              <w:rPr>
                <w:rFonts w:ascii="Times New Roman" w:eastAsia="Times New Roman" w:hAnsi="Times New Roman"/>
                <w:color w:val="000000"/>
                <w:sz w:val="24"/>
              </w:rPr>
              <w:t>,</w:t>
            </w:r>
            <w:r w:rsidRPr="006D296F">
              <w:rPr>
                <w:rFonts w:ascii="Times New Roman" w:eastAsia="Times New Roman" w:hAnsi="Times New Roman"/>
                <w:color w:val="000000"/>
                <w:sz w:val="24"/>
              </w:rPr>
              <w:t xml:space="preserve"> to increase response rate. The AR knew many of the Latin American managers. Latin American participants were therefore always given the option </w:t>
            </w:r>
            <w:r w:rsidR="00A91073">
              <w:rPr>
                <w:rFonts w:ascii="Times New Roman" w:eastAsia="Times New Roman" w:hAnsi="Times New Roman"/>
                <w:color w:val="000000"/>
                <w:sz w:val="24"/>
              </w:rPr>
              <w:t>of</w:t>
            </w:r>
            <w:r w:rsidRPr="006D296F">
              <w:rPr>
                <w:rFonts w:ascii="Times New Roman" w:eastAsia="Times New Roman" w:hAnsi="Times New Roman"/>
                <w:color w:val="000000"/>
                <w:sz w:val="24"/>
              </w:rPr>
              <w:t xml:space="preserve"> doing the interview with the PI in English prior to being introduced to the AR.</w:t>
            </w:r>
          </w:p>
        </w:tc>
      </w:tr>
      <w:tr w:rsidR="00A851D4" w:rsidRPr="00F10B31" w14:paraId="0E400A41" w14:textId="77777777" w:rsidTr="006D296F">
        <w:trPr>
          <w:trHeight w:val="3210"/>
        </w:trPr>
        <w:tc>
          <w:tcPr>
            <w:tcW w:w="2322" w:type="dxa"/>
            <w:tcBorders>
              <w:top w:val="single" w:sz="4" w:space="0" w:color="auto"/>
              <w:left w:val="nil"/>
              <w:bottom w:val="single" w:sz="4" w:space="0" w:color="auto"/>
              <w:right w:val="nil"/>
            </w:tcBorders>
            <w:shd w:val="clear" w:color="auto" w:fill="auto"/>
            <w:hideMark/>
          </w:tcPr>
          <w:p w14:paraId="7CCEB77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7. Participant knowledge of the interviewer </w:t>
            </w:r>
          </w:p>
        </w:tc>
        <w:tc>
          <w:tcPr>
            <w:tcW w:w="6750" w:type="dxa"/>
            <w:tcBorders>
              <w:top w:val="single" w:sz="4" w:space="0" w:color="auto"/>
              <w:left w:val="nil"/>
              <w:bottom w:val="single" w:sz="4" w:space="0" w:color="auto"/>
              <w:right w:val="nil"/>
            </w:tcBorders>
            <w:shd w:val="clear" w:color="auto" w:fill="auto"/>
            <w:hideMark/>
          </w:tcPr>
          <w:p w14:paraId="216080F5" w14:textId="2C85DD6B" w:rsidR="00A851D4" w:rsidRPr="006D296F" w:rsidRDefault="00051757" w:rsidP="00C13A67">
            <w:pPr>
              <w:spacing w:line="240" w:lineRule="auto"/>
              <w:jc w:val="both"/>
              <w:rPr>
                <w:rFonts w:ascii="Times New Roman" w:eastAsia="Times New Roman" w:hAnsi="Times New Roman"/>
                <w:color w:val="000000"/>
                <w:sz w:val="24"/>
              </w:rPr>
            </w:pPr>
            <w:r w:rsidRPr="002B4B8A">
              <w:rPr>
                <w:rFonts w:ascii="Times New Roman" w:eastAsia="Times New Roman" w:hAnsi="Times New Roman"/>
                <w:color w:val="000000"/>
                <w:sz w:val="24"/>
                <w:rPrChange w:id="79" w:author="Julia Hochbach" w:date="2021-01-22T16:39:00Z">
                  <w:rPr>
                    <w:rFonts w:ascii="Times New Roman" w:eastAsia="Times New Roman" w:hAnsi="Times New Roman"/>
                    <w:color w:val="000000"/>
                    <w:sz w:val="24"/>
                    <w:highlight w:val="cyan"/>
                  </w:rPr>
                </w:rPrChange>
              </w:rPr>
              <w:t>We did not present</w:t>
            </w:r>
            <w:r w:rsidR="003022C2" w:rsidRPr="002B4B8A">
              <w:rPr>
                <w:rFonts w:ascii="Times New Roman" w:eastAsia="Times New Roman" w:hAnsi="Times New Roman"/>
                <w:color w:val="000000"/>
                <w:sz w:val="24"/>
                <w:rPrChange w:id="80" w:author="Julia Hochbach" w:date="2021-01-22T16:39:00Z">
                  <w:rPr>
                    <w:rFonts w:ascii="Times New Roman" w:eastAsia="Times New Roman" w:hAnsi="Times New Roman"/>
                    <w:color w:val="000000"/>
                    <w:sz w:val="24"/>
                    <w:highlight w:val="cyan"/>
                  </w:rPr>
                </w:rPrChange>
              </w:rPr>
              <w:t xml:space="preserve"> the</w:t>
            </w:r>
            <w:r w:rsidR="00A851D4" w:rsidRPr="002B4B8A">
              <w:rPr>
                <w:rFonts w:ascii="Times New Roman" w:eastAsia="Times New Roman" w:hAnsi="Times New Roman"/>
                <w:color w:val="000000"/>
                <w:sz w:val="24"/>
                <w:rPrChange w:id="81" w:author="Julia Hochbach" w:date="2021-01-22T16:39:00Z">
                  <w:rPr>
                    <w:rFonts w:ascii="Times New Roman" w:eastAsia="Times New Roman" w:hAnsi="Times New Roman"/>
                    <w:color w:val="000000"/>
                    <w:sz w:val="24"/>
                    <w:highlight w:val="cyan"/>
                  </w:rPr>
                </w:rPrChange>
              </w:rPr>
              <w:t xml:space="preserve"> study </w:t>
            </w:r>
            <w:del w:id="82" w:author="Julia Hochbach" w:date="2021-01-22T16:38:00Z">
              <w:r w:rsidR="00A851D4" w:rsidRPr="002B4B8A" w:rsidDel="002B4B8A">
                <w:rPr>
                  <w:rFonts w:ascii="Times New Roman" w:eastAsia="Times New Roman" w:hAnsi="Times New Roman"/>
                  <w:strike/>
                  <w:color w:val="000000"/>
                  <w:sz w:val="24"/>
                  <w:rPrChange w:id="83" w:author="Julia Hochbach" w:date="2021-01-22T16:39:00Z">
                    <w:rPr>
                      <w:rFonts w:ascii="Times New Roman" w:eastAsia="Times New Roman" w:hAnsi="Times New Roman"/>
                      <w:strike/>
                      <w:color w:val="000000"/>
                      <w:sz w:val="24"/>
                      <w:highlight w:val="cyan"/>
                    </w:rPr>
                  </w:rPrChange>
                </w:rPr>
                <w:delText>was not presented</w:delText>
              </w:r>
              <w:r w:rsidR="00A851D4" w:rsidRPr="002B4B8A" w:rsidDel="002B4B8A">
                <w:rPr>
                  <w:rFonts w:ascii="Times New Roman" w:eastAsia="Times New Roman" w:hAnsi="Times New Roman"/>
                  <w:color w:val="000000"/>
                  <w:sz w:val="24"/>
                  <w:rPrChange w:id="84" w:author="Julia Hochbach" w:date="2021-01-22T16:39:00Z">
                    <w:rPr>
                      <w:rFonts w:ascii="Times New Roman" w:eastAsia="Times New Roman" w:hAnsi="Times New Roman"/>
                      <w:color w:val="000000"/>
                      <w:sz w:val="24"/>
                    </w:rPr>
                  </w:rPrChange>
                </w:rPr>
                <w:delText xml:space="preserve"> </w:delText>
              </w:r>
            </w:del>
            <w:r w:rsidR="00A851D4" w:rsidRPr="002B4B8A">
              <w:rPr>
                <w:rFonts w:ascii="Times New Roman" w:eastAsia="Times New Roman" w:hAnsi="Times New Roman"/>
                <w:color w:val="000000"/>
                <w:sz w:val="24"/>
                <w:rPrChange w:id="85" w:author="Julia Hochbach" w:date="2021-01-22T16:39:00Z">
                  <w:rPr>
                    <w:rFonts w:ascii="Times New Roman" w:eastAsia="Times New Roman" w:hAnsi="Times New Roman"/>
                    <w:color w:val="000000"/>
                    <w:sz w:val="24"/>
                  </w:rPr>
                </w:rPrChange>
              </w:rPr>
              <w:t xml:space="preserve">as a student project, unless a participant specifically asked, as this was anticipated to reduce response rate. </w:t>
            </w:r>
            <w:r w:rsidR="003022C2" w:rsidRPr="002B4B8A">
              <w:rPr>
                <w:rFonts w:ascii="Times New Roman" w:eastAsia="Times New Roman" w:hAnsi="Times New Roman"/>
                <w:color w:val="000000"/>
                <w:sz w:val="24"/>
                <w:rPrChange w:id="86" w:author="Julia Hochbach" w:date="2021-01-22T16:39:00Z">
                  <w:rPr>
                    <w:rFonts w:ascii="Times New Roman" w:eastAsia="Times New Roman" w:hAnsi="Times New Roman"/>
                    <w:color w:val="000000"/>
                    <w:sz w:val="24"/>
                    <w:highlight w:val="cyan"/>
                  </w:rPr>
                </w:rPrChange>
              </w:rPr>
              <w:t>We presented t</w:t>
            </w:r>
            <w:r w:rsidR="00A851D4" w:rsidRPr="002B4B8A">
              <w:rPr>
                <w:rFonts w:ascii="Times New Roman" w:eastAsia="Times New Roman" w:hAnsi="Times New Roman"/>
                <w:color w:val="000000"/>
                <w:sz w:val="24"/>
                <w:rPrChange w:id="87" w:author="Julia Hochbach" w:date="2021-01-22T16:39:00Z">
                  <w:rPr>
                    <w:rFonts w:ascii="Times New Roman" w:eastAsia="Times New Roman" w:hAnsi="Times New Roman"/>
                    <w:color w:val="000000"/>
                    <w:sz w:val="24"/>
                    <w:highlight w:val="cyan"/>
                  </w:rPr>
                </w:rPrChange>
              </w:rPr>
              <w:t>he</w:t>
            </w:r>
            <w:r w:rsidR="00A851D4" w:rsidRPr="002B4B8A">
              <w:rPr>
                <w:rFonts w:ascii="Times New Roman" w:eastAsia="Times New Roman" w:hAnsi="Times New Roman"/>
                <w:color w:val="000000"/>
                <w:sz w:val="24"/>
                <w:rPrChange w:id="88" w:author="Julia Hochbach" w:date="2021-01-22T16:39:00Z">
                  <w:rPr>
                    <w:rFonts w:ascii="Times New Roman" w:eastAsia="Times New Roman" w:hAnsi="Times New Roman"/>
                    <w:color w:val="000000"/>
                    <w:sz w:val="24"/>
                  </w:rPr>
                </w:rPrChange>
              </w:rPr>
              <w:t xml:space="preserve"> study </w:t>
            </w:r>
            <w:del w:id="89" w:author="Julia Hochbach" w:date="2021-01-22T16:38:00Z">
              <w:r w:rsidR="00A851D4" w:rsidRPr="002B4B8A" w:rsidDel="002B4B8A">
                <w:rPr>
                  <w:rFonts w:ascii="Times New Roman" w:eastAsia="Times New Roman" w:hAnsi="Times New Roman"/>
                  <w:strike/>
                  <w:color w:val="000000"/>
                  <w:sz w:val="24"/>
                  <w:rPrChange w:id="90" w:author="Julia Hochbach" w:date="2021-01-22T16:39:00Z">
                    <w:rPr>
                      <w:rFonts w:ascii="Times New Roman" w:eastAsia="Times New Roman" w:hAnsi="Times New Roman"/>
                      <w:strike/>
                      <w:color w:val="000000"/>
                      <w:sz w:val="24"/>
                      <w:highlight w:val="cyan"/>
                    </w:rPr>
                  </w:rPrChange>
                </w:rPr>
                <w:delText>was presented</w:delText>
              </w:r>
              <w:r w:rsidR="00A851D4" w:rsidRPr="002B4B8A" w:rsidDel="002B4B8A">
                <w:rPr>
                  <w:rFonts w:ascii="Times New Roman" w:eastAsia="Times New Roman" w:hAnsi="Times New Roman"/>
                  <w:color w:val="000000"/>
                  <w:sz w:val="24"/>
                  <w:rPrChange w:id="91" w:author="Julia Hochbach" w:date="2021-01-22T16:39:00Z">
                    <w:rPr>
                      <w:rFonts w:ascii="Times New Roman" w:eastAsia="Times New Roman" w:hAnsi="Times New Roman"/>
                      <w:color w:val="000000"/>
                      <w:sz w:val="24"/>
                    </w:rPr>
                  </w:rPrChange>
                </w:rPr>
                <w:delText xml:space="preserve"> </w:delText>
              </w:r>
            </w:del>
            <w:r w:rsidR="00A851D4" w:rsidRPr="002B4B8A">
              <w:rPr>
                <w:rFonts w:ascii="Times New Roman" w:eastAsia="Times New Roman" w:hAnsi="Times New Roman"/>
                <w:color w:val="000000"/>
                <w:sz w:val="24"/>
                <w:rPrChange w:id="92" w:author="Julia Hochbach" w:date="2021-01-22T16:39:00Z">
                  <w:rPr>
                    <w:rFonts w:ascii="Times New Roman" w:eastAsia="Times New Roman" w:hAnsi="Times New Roman"/>
                    <w:color w:val="000000"/>
                    <w:sz w:val="24"/>
                  </w:rPr>
                </w:rPrChange>
              </w:rPr>
              <w:t>as a collaboration between Durrell</w:t>
            </w:r>
            <w:r w:rsidR="00861D00" w:rsidRPr="002B4B8A">
              <w:rPr>
                <w:rFonts w:ascii="Times New Roman" w:eastAsia="Times New Roman" w:hAnsi="Times New Roman"/>
                <w:color w:val="000000"/>
                <w:sz w:val="24"/>
                <w:rPrChange w:id="93" w:author="Julia Hochbach" w:date="2021-01-22T16:39:00Z">
                  <w:rPr>
                    <w:rFonts w:ascii="Times New Roman" w:eastAsia="Times New Roman" w:hAnsi="Times New Roman"/>
                    <w:color w:val="000000"/>
                    <w:sz w:val="24"/>
                  </w:rPr>
                </w:rPrChange>
              </w:rPr>
              <w:t xml:space="preserve"> Wildlife Conservation Trust</w:t>
            </w:r>
            <w:r w:rsidR="00A851D4" w:rsidRPr="002B4B8A">
              <w:rPr>
                <w:rFonts w:ascii="Times New Roman" w:eastAsia="Times New Roman" w:hAnsi="Times New Roman"/>
                <w:color w:val="000000"/>
                <w:sz w:val="24"/>
                <w:rPrChange w:id="94" w:author="Julia Hochbach" w:date="2021-01-22T16:39:00Z">
                  <w:rPr>
                    <w:rFonts w:ascii="Times New Roman" w:eastAsia="Times New Roman" w:hAnsi="Times New Roman"/>
                    <w:color w:val="000000"/>
                    <w:sz w:val="24"/>
                  </w:rPr>
                </w:rPrChange>
              </w:rPr>
              <w:t>, A</w:t>
            </w:r>
            <w:r w:rsidR="00861D00" w:rsidRPr="002B4B8A">
              <w:rPr>
                <w:rFonts w:ascii="Times New Roman" w:eastAsia="Times New Roman" w:hAnsi="Times New Roman"/>
                <w:color w:val="000000"/>
                <w:sz w:val="24"/>
                <w:rPrChange w:id="95" w:author="Julia Hochbach" w:date="2021-01-22T16:39:00Z">
                  <w:rPr>
                    <w:rFonts w:ascii="Times New Roman" w:eastAsia="Times New Roman" w:hAnsi="Times New Roman"/>
                    <w:color w:val="000000"/>
                    <w:sz w:val="24"/>
                  </w:rPr>
                </w:rPrChange>
              </w:rPr>
              <w:t xml:space="preserve">mphibian </w:t>
            </w:r>
            <w:r w:rsidR="00A851D4" w:rsidRPr="002B4B8A">
              <w:rPr>
                <w:rFonts w:ascii="Times New Roman" w:eastAsia="Times New Roman" w:hAnsi="Times New Roman"/>
                <w:color w:val="000000"/>
                <w:sz w:val="24"/>
                <w:rPrChange w:id="96" w:author="Julia Hochbach" w:date="2021-01-22T16:39:00Z">
                  <w:rPr>
                    <w:rFonts w:ascii="Times New Roman" w:eastAsia="Times New Roman" w:hAnsi="Times New Roman"/>
                    <w:color w:val="000000"/>
                    <w:sz w:val="24"/>
                  </w:rPr>
                </w:rPrChange>
              </w:rPr>
              <w:t>Ark and I</w:t>
            </w:r>
            <w:r w:rsidR="00861D00" w:rsidRPr="002B4B8A">
              <w:rPr>
                <w:rFonts w:ascii="Times New Roman" w:eastAsia="Times New Roman" w:hAnsi="Times New Roman"/>
                <w:color w:val="000000"/>
                <w:sz w:val="24"/>
                <w:rPrChange w:id="97" w:author="Julia Hochbach" w:date="2021-01-22T16:39:00Z">
                  <w:rPr>
                    <w:rFonts w:ascii="Times New Roman" w:eastAsia="Times New Roman" w:hAnsi="Times New Roman"/>
                    <w:color w:val="000000"/>
                    <w:sz w:val="24"/>
                  </w:rPr>
                </w:rPrChange>
              </w:rPr>
              <w:t xml:space="preserve">mperial </w:t>
            </w:r>
            <w:r w:rsidR="00A851D4" w:rsidRPr="002B4B8A">
              <w:rPr>
                <w:rFonts w:ascii="Times New Roman" w:eastAsia="Times New Roman" w:hAnsi="Times New Roman"/>
                <w:color w:val="000000"/>
                <w:sz w:val="24"/>
                <w:rPrChange w:id="98" w:author="Julia Hochbach" w:date="2021-01-22T16:39:00Z">
                  <w:rPr>
                    <w:rFonts w:ascii="Times New Roman" w:eastAsia="Times New Roman" w:hAnsi="Times New Roman"/>
                    <w:color w:val="000000"/>
                    <w:sz w:val="24"/>
                  </w:rPr>
                </w:rPrChange>
              </w:rPr>
              <w:t>C</w:t>
            </w:r>
            <w:r w:rsidR="00861D00" w:rsidRPr="002B4B8A">
              <w:rPr>
                <w:rFonts w:ascii="Times New Roman" w:eastAsia="Times New Roman" w:hAnsi="Times New Roman"/>
                <w:color w:val="000000"/>
                <w:sz w:val="24"/>
                <w:rPrChange w:id="99" w:author="Julia Hochbach" w:date="2021-01-22T16:39:00Z">
                  <w:rPr>
                    <w:rFonts w:ascii="Times New Roman" w:eastAsia="Times New Roman" w:hAnsi="Times New Roman"/>
                    <w:color w:val="000000"/>
                    <w:sz w:val="24"/>
                  </w:rPr>
                </w:rPrChange>
              </w:rPr>
              <w:t xml:space="preserve">ollege </w:t>
            </w:r>
            <w:r w:rsidR="00A851D4" w:rsidRPr="002B4B8A">
              <w:rPr>
                <w:rFonts w:ascii="Times New Roman" w:eastAsia="Times New Roman" w:hAnsi="Times New Roman"/>
                <w:color w:val="000000"/>
                <w:sz w:val="24"/>
                <w:rPrChange w:id="100" w:author="Julia Hochbach" w:date="2021-01-22T16:39:00Z">
                  <w:rPr>
                    <w:rFonts w:ascii="Times New Roman" w:eastAsia="Times New Roman" w:hAnsi="Times New Roman"/>
                    <w:color w:val="000000"/>
                    <w:sz w:val="24"/>
                  </w:rPr>
                </w:rPrChange>
              </w:rPr>
              <w:t>L</w:t>
            </w:r>
            <w:r w:rsidR="00861D00" w:rsidRPr="002B4B8A">
              <w:rPr>
                <w:rFonts w:ascii="Times New Roman" w:eastAsia="Times New Roman" w:hAnsi="Times New Roman"/>
                <w:color w:val="000000"/>
                <w:sz w:val="24"/>
                <w:rPrChange w:id="101" w:author="Julia Hochbach" w:date="2021-01-22T16:39:00Z">
                  <w:rPr>
                    <w:rFonts w:ascii="Times New Roman" w:eastAsia="Times New Roman" w:hAnsi="Times New Roman"/>
                    <w:color w:val="000000"/>
                    <w:sz w:val="24"/>
                  </w:rPr>
                </w:rPrChange>
              </w:rPr>
              <w:t>ondon</w:t>
            </w:r>
            <w:r w:rsidR="00A851D4" w:rsidRPr="002B4B8A">
              <w:rPr>
                <w:rFonts w:ascii="Times New Roman" w:eastAsia="Times New Roman" w:hAnsi="Times New Roman"/>
                <w:color w:val="000000"/>
                <w:sz w:val="24"/>
                <w:rPrChange w:id="102" w:author="Julia Hochbach" w:date="2021-01-22T16:39:00Z">
                  <w:rPr>
                    <w:rFonts w:ascii="Times New Roman" w:eastAsia="Times New Roman" w:hAnsi="Times New Roman"/>
                    <w:color w:val="000000"/>
                    <w:sz w:val="24"/>
                  </w:rPr>
                </w:rPrChange>
              </w:rPr>
              <w:t xml:space="preserve">. These institutions perceive their reputation as predominantly positive amongst </w:t>
            </w:r>
            <w:r w:rsidR="008855A2" w:rsidRPr="002B4B8A">
              <w:rPr>
                <w:rFonts w:ascii="Times New Roman" w:eastAsia="Times New Roman" w:hAnsi="Times New Roman"/>
                <w:color w:val="000000"/>
                <w:sz w:val="24"/>
                <w:rPrChange w:id="103" w:author="Julia Hochbach" w:date="2021-01-22T16:39:00Z">
                  <w:rPr>
                    <w:rFonts w:ascii="Times New Roman" w:eastAsia="Times New Roman" w:hAnsi="Times New Roman"/>
                    <w:color w:val="000000"/>
                    <w:sz w:val="24"/>
                    <w:highlight w:val="cyan"/>
                  </w:rPr>
                </w:rPrChange>
              </w:rPr>
              <w:t>captive breeding programmes</w:t>
            </w:r>
            <w:del w:id="104" w:author="Julia Hochbach" w:date="2021-01-22T16:39:00Z">
              <w:r w:rsidR="008855A2" w:rsidRPr="002B4B8A" w:rsidDel="002B4B8A">
                <w:rPr>
                  <w:rFonts w:ascii="Times New Roman" w:eastAsia="Times New Roman" w:hAnsi="Times New Roman"/>
                  <w:color w:val="000000"/>
                  <w:sz w:val="24"/>
                  <w:rPrChange w:id="105" w:author="Julia Hochbach" w:date="2021-01-22T16:39:00Z">
                    <w:rPr>
                      <w:rFonts w:ascii="Times New Roman" w:eastAsia="Times New Roman" w:hAnsi="Times New Roman"/>
                      <w:color w:val="000000"/>
                      <w:sz w:val="24"/>
                    </w:rPr>
                  </w:rPrChange>
                </w:rPr>
                <w:delText xml:space="preserve"> </w:delText>
              </w:r>
              <w:r w:rsidR="00A851D4" w:rsidRPr="002B4B8A" w:rsidDel="002B4B8A">
                <w:rPr>
                  <w:rFonts w:ascii="Times New Roman" w:eastAsia="Times New Roman" w:hAnsi="Times New Roman"/>
                  <w:strike/>
                  <w:color w:val="000000"/>
                  <w:sz w:val="24"/>
                  <w:rPrChange w:id="106" w:author="Julia Hochbach" w:date="2021-01-22T16:39:00Z">
                    <w:rPr>
                      <w:rFonts w:ascii="Times New Roman" w:eastAsia="Times New Roman" w:hAnsi="Times New Roman"/>
                      <w:strike/>
                      <w:color w:val="000000"/>
                      <w:sz w:val="24"/>
                      <w:highlight w:val="yellow"/>
                    </w:rPr>
                  </w:rPrChange>
                </w:rPr>
                <w:delText>CBPs</w:delText>
              </w:r>
              <w:r w:rsidR="00861D00" w:rsidRPr="002B4B8A" w:rsidDel="002B4B8A">
                <w:rPr>
                  <w:rFonts w:ascii="Times New Roman" w:eastAsia="Times New Roman" w:hAnsi="Times New Roman"/>
                  <w:color w:val="000000"/>
                  <w:sz w:val="24"/>
                  <w:rPrChange w:id="107" w:author="Julia Hochbach" w:date="2021-01-22T16:39:00Z">
                    <w:rPr>
                      <w:rFonts w:ascii="Times New Roman" w:eastAsia="Times New Roman" w:hAnsi="Times New Roman"/>
                      <w:color w:val="000000"/>
                      <w:sz w:val="24"/>
                      <w:highlight w:val="yellow"/>
                    </w:rPr>
                  </w:rPrChange>
                </w:rPr>
                <w:delText>[expand]</w:delText>
              </w:r>
            </w:del>
            <w:r w:rsidR="00A851D4" w:rsidRPr="002B4B8A">
              <w:rPr>
                <w:rFonts w:ascii="Times New Roman" w:eastAsia="Times New Roman" w:hAnsi="Times New Roman"/>
                <w:color w:val="000000"/>
                <w:sz w:val="24"/>
                <w:rPrChange w:id="108" w:author="Julia Hochbach" w:date="2021-01-22T16:39:00Z">
                  <w:rPr>
                    <w:rFonts w:ascii="Times New Roman" w:eastAsia="Times New Roman" w:hAnsi="Times New Roman"/>
                    <w:color w:val="000000"/>
                    <w:sz w:val="24"/>
                  </w:rPr>
                </w:rPrChange>
              </w:rPr>
              <w:t>, so this was done to increase response rate and not expected to deter programmes. The study was introduced as a means of understanding the needs of</w:t>
            </w:r>
            <w:r w:rsidR="008855A2" w:rsidRPr="002B4B8A">
              <w:rPr>
                <w:rFonts w:ascii="Times New Roman" w:eastAsia="Times New Roman" w:hAnsi="Times New Roman"/>
                <w:color w:val="000000"/>
                <w:sz w:val="24"/>
                <w:rPrChange w:id="109" w:author="Julia Hochbach" w:date="2021-01-22T16:39:00Z">
                  <w:rPr>
                    <w:rFonts w:ascii="Times New Roman" w:eastAsia="Times New Roman" w:hAnsi="Times New Roman"/>
                    <w:color w:val="000000"/>
                    <w:sz w:val="24"/>
                  </w:rPr>
                </w:rPrChange>
              </w:rPr>
              <w:t xml:space="preserve"> </w:t>
            </w:r>
            <w:r w:rsidR="008855A2" w:rsidRPr="002B4B8A">
              <w:rPr>
                <w:rFonts w:ascii="Times New Roman" w:eastAsia="Times New Roman" w:hAnsi="Times New Roman"/>
                <w:color w:val="000000"/>
                <w:sz w:val="24"/>
                <w:rPrChange w:id="110" w:author="Julia Hochbach" w:date="2021-01-22T16:39:00Z">
                  <w:rPr>
                    <w:rFonts w:ascii="Times New Roman" w:eastAsia="Times New Roman" w:hAnsi="Times New Roman"/>
                    <w:color w:val="000000"/>
                    <w:sz w:val="24"/>
                    <w:highlight w:val="cyan"/>
                  </w:rPr>
                </w:rPrChange>
              </w:rPr>
              <w:t>captive breeding programmes</w:t>
            </w:r>
            <w:r w:rsidR="00A851D4" w:rsidRPr="002B4B8A">
              <w:rPr>
                <w:rFonts w:ascii="Times New Roman" w:eastAsia="Times New Roman" w:hAnsi="Times New Roman"/>
                <w:color w:val="000000"/>
                <w:sz w:val="24"/>
                <w:rPrChange w:id="111" w:author="Julia Hochbach" w:date="2021-01-22T16:39:00Z">
                  <w:rPr>
                    <w:rFonts w:ascii="Times New Roman" w:eastAsia="Times New Roman" w:hAnsi="Times New Roman"/>
                    <w:color w:val="000000"/>
                    <w:sz w:val="24"/>
                  </w:rPr>
                </w:rPrChange>
              </w:rPr>
              <w:t xml:space="preserve"> </w:t>
            </w:r>
            <w:del w:id="112" w:author="Julia Hochbach" w:date="2021-01-22T16:39:00Z">
              <w:r w:rsidR="00A851D4" w:rsidRPr="002B4B8A" w:rsidDel="002B4B8A">
                <w:rPr>
                  <w:rFonts w:ascii="Times New Roman" w:eastAsia="Times New Roman" w:hAnsi="Times New Roman"/>
                  <w:strike/>
                  <w:color w:val="000000"/>
                  <w:sz w:val="24"/>
                  <w:rPrChange w:id="113" w:author="Julia Hochbach" w:date="2021-01-22T16:39:00Z">
                    <w:rPr>
                      <w:rFonts w:ascii="Times New Roman" w:eastAsia="Times New Roman" w:hAnsi="Times New Roman"/>
                      <w:strike/>
                      <w:color w:val="000000"/>
                      <w:sz w:val="24"/>
                      <w:highlight w:val="yellow"/>
                    </w:rPr>
                  </w:rPrChange>
                </w:rPr>
                <w:delText>CBPs</w:delText>
              </w:r>
              <w:r w:rsidR="00A851D4" w:rsidRPr="002B4B8A" w:rsidDel="002B4B8A">
                <w:rPr>
                  <w:rFonts w:ascii="Times New Roman" w:eastAsia="Times New Roman" w:hAnsi="Times New Roman"/>
                  <w:color w:val="000000"/>
                  <w:sz w:val="24"/>
                  <w:rPrChange w:id="114" w:author="Julia Hochbach" w:date="2021-01-22T16:39:00Z">
                    <w:rPr>
                      <w:rFonts w:ascii="Times New Roman" w:eastAsia="Times New Roman" w:hAnsi="Times New Roman"/>
                      <w:color w:val="000000"/>
                      <w:sz w:val="24"/>
                    </w:rPr>
                  </w:rPrChange>
                </w:rPr>
                <w:delText xml:space="preserve"> </w:delText>
              </w:r>
            </w:del>
            <w:r w:rsidR="00A851D4" w:rsidRPr="002B4B8A">
              <w:rPr>
                <w:rFonts w:ascii="Times New Roman" w:eastAsia="Times New Roman" w:hAnsi="Times New Roman"/>
                <w:color w:val="000000"/>
                <w:sz w:val="24"/>
                <w:rPrChange w:id="115" w:author="Julia Hochbach" w:date="2021-01-22T16:39:00Z">
                  <w:rPr>
                    <w:rFonts w:ascii="Times New Roman" w:eastAsia="Times New Roman" w:hAnsi="Times New Roman"/>
                    <w:color w:val="000000"/>
                    <w:sz w:val="24"/>
                  </w:rPr>
                </w:rPrChange>
              </w:rPr>
              <w:t xml:space="preserve">to make recommendations on increased capacity and support for these. </w:t>
            </w:r>
            <w:r w:rsidR="00952434" w:rsidRPr="002B4B8A">
              <w:rPr>
                <w:rFonts w:ascii="Times New Roman" w:eastAsia="Times New Roman" w:hAnsi="Times New Roman"/>
                <w:color w:val="000000"/>
                <w:sz w:val="24"/>
                <w:rPrChange w:id="116" w:author="Julia Hochbach" w:date="2021-01-22T16:39:00Z">
                  <w:rPr>
                    <w:rFonts w:ascii="Times New Roman" w:eastAsia="Times New Roman" w:hAnsi="Times New Roman"/>
                    <w:color w:val="000000"/>
                    <w:sz w:val="24"/>
                    <w:highlight w:val="cyan"/>
                  </w:rPr>
                </w:rPrChange>
              </w:rPr>
              <w:t>The PI did not re</w:t>
            </w:r>
            <w:r w:rsidR="00CA5167" w:rsidRPr="002B4B8A">
              <w:rPr>
                <w:rFonts w:ascii="Times New Roman" w:eastAsia="Times New Roman" w:hAnsi="Times New Roman"/>
                <w:color w:val="000000"/>
                <w:sz w:val="24"/>
                <w:rPrChange w:id="117" w:author="Julia Hochbach" w:date="2021-01-22T16:39:00Z">
                  <w:rPr>
                    <w:rFonts w:ascii="Times New Roman" w:eastAsia="Times New Roman" w:hAnsi="Times New Roman"/>
                    <w:color w:val="000000"/>
                    <w:sz w:val="24"/>
                    <w:highlight w:val="cyan"/>
                  </w:rPr>
                </w:rPrChange>
              </w:rPr>
              <w:t xml:space="preserve">veal any personal characteristics </w:t>
            </w:r>
            <w:del w:id="118" w:author="Julia Hochbach" w:date="2021-01-22T16:39:00Z">
              <w:r w:rsidR="00A851D4" w:rsidRPr="002B4B8A" w:rsidDel="002B4B8A">
                <w:rPr>
                  <w:rFonts w:ascii="Times New Roman" w:eastAsia="Times New Roman" w:hAnsi="Times New Roman"/>
                  <w:strike/>
                  <w:color w:val="000000"/>
                  <w:sz w:val="24"/>
                  <w:rPrChange w:id="119" w:author="Julia Hochbach" w:date="2021-01-22T16:39:00Z">
                    <w:rPr>
                      <w:rFonts w:ascii="Times New Roman" w:eastAsia="Times New Roman" w:hAnsi="Times New Roman"/>
                      <w:strike/>
                      <w:color w:val="000000"/>
                      <w:sz w:val="24"/>
                      <w:highlight w:val="cyan"/>
                    </w:rPr>
                  </w:rPrChange>
                </w:rPr>
                <w:delText>No personal characteristics of the PI were revealed</w:delText>
              </w:r>
              <w:r w:rsidR="00A851D4" w:rsidRPr="002B4B8A" w:rsidDel="002B4B8A">
                <w:rPr>
                  <w:rFonts w:ascii="Times New Roman" w:eastAsia="Times New Roman" w:hAnsi="Times New Roman"/>
                  <w:color w:val="000000"/>
                  <w:sz w:val="24"/>
                  <w:rPrChange w:id="120" w:author="Julia Hochbach" w:date="2021-01-22T16:39:00Z">
                    <w:rPr>
                      <w:rFonts w:ascii="Times New Roman" w:eastAsia="Times New Roman" w:hAnsi="Times New Roman"/>
                      <w:color w:val="000000"/>
                      <w:sz w:val="24"/>
                    </w:rPr>
                  </w:rPrChange>
                </w:rPr>
                <w:delText xml:space="preserve"> </w:delText>
              </w:r>
            </w:del>
            <w:r w:rsidR="00A851D4" w:rsidRPr="002B4B8A">
              <w:rPr>
                <w:rFonts w:ascii="Times New Roman" w:eastAsia="Times New Roman" w:hAnsi="Times New Roman"/>
                <w:color w:val="000000"/>
                <w:sz w:val="24"/>
                <w:rPrChange w:id="121" w:author="Julia Hochbach" w:date="2021-01-22T16:39:00Z">
                  <w:rPr>
                    <w:rFonts w:ascii="Times New Roman" w:eastAsia="Times New Roman" w:hAnsi="Times New Roman"/>
                    <w:color w:val="000000"/>
                    <w:sz w:val="24"/>
                  </w:rPr>
                </w:rPrChange>
              </w:rPr>
              <w:t>to reduce bias and enforce a sense of anonymity. When asked, the PI would</w:t>
            </w:r>
            <w:r w:rsidR="00A851D4" w:rsidRPr="006D296F">
              <w:rPr>
                <w:rFonts w:ascii="Times New Roman" w:eastAsia="Times New Roman" w:hAnsi="Times New Roman"/>
                <w:color w:val="000000"/>
                <w:sz w:val="24"/>
              </w:rPr>
              <w:t xml:space="preserve"> introduce herself to establish trust. </w:t>
            </w:r>
          </w:p>
        </w:tc>
      </w:tr>
      <w:tr w:rsidR="00A851D4" w:rsidRPr="00F10B31" w14:paraId="0A62BDFB" w14:textId="77777777" w:rsidTr="006B4EFF">
        <w:trPr>
          <w:trHeight w:val="460"/>
        </w:trPr>
        <w:tc>
          <w:tcPr>
            <w:tcW w:w="2322" w:type="dxa"/>
            <w:tcBorders>
              <w:top w:val="nil"/>
              <w:left w:val="nil"/>
              <w:bottom w:val="single" w:sz="4" w:space="0" w:color="auto"/>
              <w:right w:val="nil"/>
            </w:tcBorders>
            <w:shd w:val="clear" w:color="auto" w:fill="auto"/>
            <w:hideMark/>
          </w:tcPr>
          <w:p w14:paraId="49D60B8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8. Interviewer characteristics </w:t>
            </w:r>
          </w:p>
        </w:tc>
        <w:tc>
          <w:tcPr>
            <w:tcW w:w="6750" w:type="dxa"/>
            <w:tcBorders>
              <w:top w:val="nil"/>
              <w:left w:val="nil"/>
              <w:bottom w:val="single" w:sz="4" w:space="0" w:color="auto"/>
              <w:right w:val="nil"/>
            </w:tcBorders>
            <w:shd w:val="clear" w:color="auto" w:fill="auto"/>
            <w:hideMark/>
          </w:tcPr>
          <w:p w14:paraId="3384D817" w14:textId="77777777" w:rsidR="00A851D4" w:rsidRPr="006D296F" w:rsidRDefault="00861D00" w:rsidP="00C13A67">
            <w:pPr>
              <w:spacing w:line="240" w:lineRule="auto"/>
              <w:jc w:val="both"/>
              <w:rPr>
                <w:rFonts w:ascii="Times New Roman" w:eastAsia="Times New Roman" w:hAnsi="Times New Roman"/>
                <w:color w:val="000000"/>
                <w:sz w:val="24"/>
              </w:rPr>
            </w:pPr>
            <w:r>
              <w:rPr>
                <w:rFonts w:ascii="Times New Roman" w:eastAsia="Times New Roman" w:hAnsi="Times New Roman"/>
                <w:color w:val="000000"/>
                <w:sz w:val="24"/>
              </w:rPr>
              <w:t>T</w:t>
            </w:r>
            <w:r w:rsidR="00A851D4" w:rsidRPr="006D296F">
              <w:rPr>
                <w:rFonts w:ascii="Times New Roman" w:eastAsia="Times New Roman" w:hAnsi="Times New Roman"/>
                <w:color w:val="000000"/>
                <w:sz w:val="24"/>
              </w:rPr>
              <w:t>he PI</w:t>
            </w:r>
            <w:r w:rsidR="004A298E">
              <w:rPr>
                <w:rFonts w:ascii="Times New Roman" w:eastAsia="Times New Roman" w:hAnsi="Times New Roman"/>
                <w:color w:val="000000"/>
                <w:sz w:val="24"/>
              </w:rPr>
              <w:t>’</w:t>
            </w:r>
            <w:r w:rsidR="00A851D4" w:rsidRPr="006D296F">
              <w:rPr>
                <w:rFonts w:ascii="Times New Roman" w:eastAsia="Times New Roman" w:hAnsi="Times New Roman"/>
                <w:color w:val="000000"/>
                <w:sz w:val="24"/>
              </w:rPr>
              <w:t>s characteristics and biases are reported in the supporting information</w:t>
            </w:r>
            <w:r>
              <w:rPr>
                <w:rFonts w:ascii="Times New Roman" w:eastAsia="Times New Roman" w:hAnsi="Times New Roman"/>
                <w:color w:val="000000"/>
                <w:sz w:val="24"/>
              </w:rPr>
              <w:t>.</w:t>
            </w:r>
          </w:p>
        </w:tc>
      </w:tr>
    </w:tbl>
    <w:p w14:paraId="31971C09" w14:textId="77777777" w:rsidR="00D9698D" w:rsidRDefault="00D9698D">
      <w:pPr>
        <w:rPr>
          <w:ins w:id="122" w:author="Julia Hochbach" w:date="2021-01-22T16:40:00Z"/>
        </w:rPr>
      </w:pPr>
      <w:bookmarkStart w:id="123" w:name="_Toc492420626"/>
      <w:ins w:id="124" w:author="Julia Hochbach" w:date="2021-01-22T16:40:00Z">
        <w:r>
          <w:lastRenderedPageBreak/>
          <w:br w:type="page"/>
        </w:r>
      </w:ins>
    </w:p>
    <w:tbl>
      <w:tblPr>
        <w:tblW w:w="9072" w:type="dxa"/>
        <w:tblLook w:val="04A0" w:firstRow="1" w:lastRow="0" w:firstColumn="1" w:lastColumn="0" w:noHBand="0" w:noVBand="1"/>
      </w:tblPr>
      <w:tblGrid>
        <w:gridCol w:w="2322"/>
        <w:gridCol w:w="6750"/>
      </w:tblGrid>
      <w:tr w:rsidR="00A851D4" w:rsidRPr="00F10B31" w14:paraId="2EDA1FC0" w14:textId="77777777" w:rsidTr="00A851D4">
        <w:trPr>
          <w:trHeight w:val="290"/>
        </w:trPr>
        <w:tc>
          <w:tcPr>
            <w:tcW w:w="9072" w:type="dxa"/>
            <w:gridSpan w:val="2"/>
            <w:tcBorders>
              <w:top w:val="single" w:sz="4" w:space="0" w:color="auto"/>
              <w:left w:val="nil"/>
              <w:bottom w:val="single" w:sz="4" w:space="0" w:color="auto"/>
              <w:right w:val="nil"/>
            </w:tcBorders>
            <w:shd w:val="clear" w:color="auto" w:fill="D9D9D9" w:themeFill="background1" w:themeFillShade="D9"/>
            <w:noWrap/>
            <w:hideMark/>
          </w:tcPr>
          <w:p w14:paraId="02B32D36" w14:textId="77487400" w:rsidR="00A851D4" w:rsidRPr="006D296F" w:rsidRDefault="004A298E">
            <w:pPr>
              <w:pStyle w:val="Heading3"/>
              <w:spacing w:line="240" w:lineRule="auto"/>
              <w:rPr>
                <w:rFonts w:ascii="Times New Roman" w:eastAsia="Times New Roman" w:hAnsi="Times New Roman" w:cs="Times New Roman"/>
                <w:u w:val="none"/>
              </w:rPr>
            </w:pPr>
            <w:r>
              <w:br w:type="page"/>
            </w:r>
            <w:r w:rsidR="00A851D4" w:rsidRPr="006D296F">
              <w:rPr>
                <w:rFonts w:ascii="Times New Roman" w:eastAsia="Times New Roman" w:hAnsi="Times New Roman" w:cs="Times New Roman"/>
                <w:u w:val="none"/>
              </w:rPr>
              <w:t xml:space="preserve">Domain 2: </w:t>
            </w:r>
            <w:r>
              <w:rPr>
                <w:rFonts w:ascii="Times New Roman" w:eastAsia="Times New Roman" w:hAnsi="Times New Roman" w:cs="Times New Roman"/>
                <w:u w:val="none"/>
              </w:rPr>
              <w:t>S</w:t>
            </w:r>
            <w:r w:rsidR="00A851D4" w:rsidRPr="006D296F">
              <w:rPr>
                <w:rFonts w:ascii="Times New Roman" w:eastAsia="Times New Roman" w:hAnsi="Times New Roman" w:cs="Times New Roman"/>
                <w:u w:val="none"/>
              </w:rPr>
              <w:t>tudy design</w:t>
            </w:r>
            <w:bookmarkEnd w:id="123"/>
          </w:p>
        </w:tc>
      </w:tr>
      <w:tr w:rsidR="00A360AF" w:rsidRPr="00F10B31" w14:paraId="15B4B511" w14:textId="77777777" w:rsidTr="002C5164">
        <w:trPr>
          <w:trHeight w:val="290"/>
        </w:trPr>
        <w:tc>
          <w:tcPr>
            <w:tcW w:w="9072" w:type="dxa"/>
            <w:gridSpan w:val="2"/>
            <w:tcBorders>
              <w:top w:val="nil"/>
              <w:left w:val="nil"/>
              <w:bottom w:val="single" w:sz="4" w:space="0" w:color="auto"/>
              <w:right w:val="nil"/>
            </w:tcBorders>
            <w:shd w:val="clear" w:color="auto" w:fill="auto"/>
            <w:hideMark/>
          </w:tcPr>
          <w:p w14:paraId="0100C5E6" w14:textId="77777777" w:rsidR="00A360AF" w:rsidRPr="006D296F" w:rsidRDefault="00A360AF" w:rsidP="006D296F">
            <w:pPr>
              <w:spacing w:line="240" w:lineRule="auto"/>
              <w:rPr>
                <w:rFonts w:ascii="Times New Roman" w:eastAsia="Times New Roman" w:hAnsi="Times New Roman"/>
                <w:color w:val="000000"/>
                <w:sz w:val="24"/>
              </w:rPr>
            </w:pPr>
            <w:r w:rsidRPr="006D296F">
              <w:rPr>
                <w:rFonts w:ascii="Times New Roman" w:eastAsia="Times New Roman" w:hAnsi="Times New Roman"/>
                <w:i/>
                <w:iCs/>
                <w:color w:val="000000"/>
                <w:sz w:val="24"/>
              </w:rPr>
              <w:t>Theoretical framework</w:t>
            </w:r>
          </w:p>
        </w:tc>
      </w:tr>
      <w:tr w:rsidR="00A851D4" w:rsidRPr="00F10B31" w14:paraId="1F334103" w14:textId="77777777" w:rsidTr="006B4EFF">
        <w:trPr>
          <w:trHeight w:val="460"/>
        </w:trPr>
        <w:tc>
          <w:tcPr>
            <w:tcW w:w="2322" w:type="dxa"/>
            <w:tcBorders>
              <w:top w:val="nil"/>
              <w:left w:val="nil"/>
              <w:bottom w:val="single" w:sz="4" w:space="0" w:color="auto"/>
              <w:right w:val="nil"/>
            </w:tcBorders>
            <w:shd w:val="clear" w:color="auto" w:fill="auto"/>
            <w:hideMark/>
          </w:tcPr>
          <w:p w14:paraId="5092FC9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9. Methodological orientation and theory</w:t>
            </w:r>
          </w:p>
        </w:tc>
        <w:tc>
          <w:tcPr>
            <w:tcW w:w="6750" w:type="dxa"/>
            <w:tcBorders>
              <w:top w:val="nil"/>
              <w:left w:val="nil"/>
              <w:bottom w:val="single" w:sz="4" w:space="0" w:color="auto"/>
              <w:right w:val="nil"/>
            </w:tcBorders>
            <w:shd w:val="clear" w:color="auto" w:fill="auto"/>
            <w:hideMark/>
          </w:tcPr>
          <w:p w14:paraId="31F1AAD3"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Methodology: Inductive thematic analysis (also called qualitative content analysis). Method: the framework method. </w:t>
            </w:r>
          </w:p>
        </w:tc>
      </w:tr>
      <w:tr w:rsidR="00A851D4" w:rsidRPr="00F10B31" w14:paraId="34A911B4" w14:textId="77777777" w:rsidTr="006B4EFF">
        <w:trPr>
          <w:trHeight w:val="290"/>
        </w:trPr>
        <w:tc>
          <w:tcPr>
            <w:tcW w:w="2322" w:type="dxa"/>
            <w:tcBorders>
              <w:top w:val="nil"/>
              <w:left w:val="nil"/>
              <w:bottom w:val="single" w:sz="4" w:space="0" w:color="auto"/>
              <w:right w:val="nil"/>
            </w:tcBorders>
            <w:shd w:val="clear" w:color="auto" w:fill="auto"/>
            <w:hideMark/>
          </w:tcPr>
          <w:p w14:paraId="0C51DA33" w14:textId="77777777" w:rsidR="00A851D4" w:rsidRPr="006D296F" w:rsidRDefault="00A851D4"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t>Participant selection</w:t>
            </w:r>
          </w:p>
        </w:tc>
        <w:tc>
          <w:tcPr>
            <w:tcW w:w="6750" w:type="dxa"/>
            <w:tcBorders>
              <w:top w:val="nil"/>
              <w:left w:val="nil"/>
              <w:bottom w:val="single" w:sz="4" w:space="0" w:color="auto"/>
              <w:right w:val="nil"/>
            </w:tcBorders>
            <w:shd w:val="clear" w:color="auto" w:fill="auto"/>
            <w:hideMark/>
          </w:tcPr>
          <w:p w14:paraId="3B2C7C4B"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6DD6BFC" w14:textId="77777777" w:rsidTr="006B4EFF">
        <w:trPr>
          <w:trHeight w:val="1610"/>
        </w:trPr>
        <w:tc>
          <w:tcPr>
            <w:tcW w:w="2322" w:type="dxa"/>
            <w:tcBorders>
              <w:top w:val="nil"/>
              <w:left w:val="nil"/>
              <w:bottom w:val="single" w:sz="4" w:space="0" w:color="auto"/>
              <w:right w:val="nil"/>
            </w:tcBorders>
            <w:shd w:val="clear" w:color="auto" w:fill="auto"/>
            <w:hideMark/>
          </w:tcPr>
          <w:p w14:paraId="5518F2A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10. Sampling How were participants selected? </w:t>
            </w:r>
          </w:p>
        </w:tc>
        <w:tc>
          <w:tcPr>
            <w:tcW w:w="6750" w:type="dxa"/>
            <w:tcBorders>
              <w:top w:val="nil"/>
              <w:left w:val="nil"/>
              <w:bottom w:val="single" w:sz="4" w:space="0" w:color="auto"/>
              <w:right w:val="nil"/>
            </w:tcBorders>
            <w:shd w:val="clear" w:color="auto" w:fill="auto"/>
            <w:hideMark/>
          </w:tcPr>
          <w:p w14:paraId="39226084" w14:textId="1D9EAC4E" w:rsidR="00A851D4" w:rsidRPr="006D296F" w:rsidRDefault="009E029E">
            <w:pPr>
              <w:spacing w:line="240" w:lineRule="auto"/>
              <w:jc w:val="both"/>
              <w:rPr>
                <w:rFonts w:ascii="Times New Roman" w:eastAsia="Times New Roman" w:hAnsi="Times New Roman"/>
                <w:color w:val="000000"/>
                <w:sz w:val="24"/>
              </w:rPr>
            </w:pPr>
            <w:r w:rsidRPr="00D9698D">
              <w:rPr>
                <w:rFonts w:ascii="Times New Roman" w:eastAsia="Times New Roman" w:hAnsi="Times New Roman"/>
                <w:color w:val="000000"/>
                <w:sz w:val="24"/>
                <w:rPrChange w:id="125" w:author="Julia Hochbach" w:date="2021-01-22T16:39:00Z">
                  <w:rPr>
                    <w:rFonts w:ascii="Times New Roman" w:eastAsia="Times New Roman" w:hAnsi="Times New Roman"/>
                    <w:color w:val="000000"/>
                    <w:sz w:val="24"/>
                    <w:highlight w:val="cyan"/>
                  </w:rPr>
                </w:rPrChange>
              </w:rPr>
              <w:t>The PI identified p</w:t>
            </w:r>
            <w:r w:rsidR="00A851D4" w:rsidRPr="00D9698D">
              <w:rPr>
                <w:rFonts w:ascii="Times New Roman" w:eastAsia="Times New Roman" w:hAnsi="Times New Roman"/>
                <w:color w:val="000000"/>
                <w:sz w:val="24"/>
                <w:rPrChange w:id="126" w:author="Julia Hochbach" w:date="2021-01-22T16:39:00Z">
                  <w:rPr>
                    <w:rFonts w:ascii="Times New Roman" w:eastAsia="Times New Roman" w:hAnsi="Times New Roman"/>
                    <w:color w:val="000000"/>
                    <w:sz w:val="24"/>
                  </w:rPr>
                </w:rPrChange>
              </w:rPr>
              <w:t xml:space="preserve">articipants </w:t>
            </w:r>
            <w:del w:id="127" w:author="Julia Hochbach" w:date="2021-01-22T16:39:00Z">
              <w:r w:rsidR="00A851D4" w:rsidRPr="00D9698D" w:rsidDel="002B4B8A">
                <w:rPr>
                  <w:rFonts w:ascii="Times New Roman" w:eastAsia="Times New Roman" w:hAnsi="Times New Roman"/>
                  <w:strike/>
                  <w:color w:val="000000"/>
                  <w:sz w:val="24"/>
                  <w:rPrChange w:id="128" w:author="Julia Hochbach" w:date="2021-01-22T16:39:00Z">
                    <w:rPr>
                      <w:rFonts w:ascii="Times New Roman" w:eastAsia="Times New Roman" w:hAnsi="Times New Roman"/>
                      <w:strike/>
                      <w:color w:val="000000"/>
                      <w:sz w:val="24"/>
                      <w:highlight w:val="cyan"/>
                    </w:rPr>
                  </w:rPrChange>
                </w:rPr>
                <w:delText>were identified</w:delText>
              </w:r>
              <w:r w:rsidR="00A851D4" w:rsidRPr="00D9698D" w:rsidDel="002B4B8A">
                <w:rPr>
                  <w:rFonts w:ascii="Times New Roman" w:eastAsia="Times New Roman" w:hAnsi="Times New Roman"/>
                  <w:color w:val="000000"/>
                  <w:sz w:val="24"/>
                  <w:rPrChange w:id="129" w:author="Julia Hochbach" w:date="2021-01-22T16:39: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130" w:author="Julia Hochbach" w:date="2021-01-22T16:39:00Z">
                  <w:rPr>
                    <w:rFonts w:ascii="Times New Roman" w:eastAsia="Times New Roman" w:hAnsi="Times New Roman"/>
                    <w:color w:val="000000"/>
                    <w:sz w:val="24"/>
                  </w:rPr>
                </w:rPrChange>
              </w:rPr>
              <w:t>from the A</w:t>
            </w:r>
            <w:r w:rsidR="00A360AF" w:rsidRPr="00D9698D">
              <w:rPr>
                <w:rFonts w:ascii="Times New Roman" w:eastAsia="Times New Roman" w:hAnsi="Times New Roman"/>
                <w:color w:val="000000"/>
                <w:sz w:val="24"/>
                <w:rPrChange w:id="131" w:author="Julia Hochbach" w:date="2021-01-22T16:39:00Z">
                  <w:rPr>
                    <w:rFonts w:ascii="Times New Roman" w:eastAsia="Times New Roman" w:hAnsi="Times New Roman"/>
                    <w:color w:val="000000"/>
                    <w:sz w:val="24"/>
                  </w:rPr>
                </w:rPrChange>
              </w:rPr>
              <w:t xml:space="preserve">mphibian </w:t>
            </w:r>
            <w:r w:rsidR="00A851D4" w:rsidRPr="00D9698D">
              <w:rPr>
                <w:rFonts w:ascii="Times New Roman" w:eastAsia="Times New Roman" w:hAnsi="Times New Roman"/>
                <w:color w:val="000000"/>
                <w:sz w:val="24"/>
                <w:rPrChange w:id="132" w:author="Julia Hochbach" w:date="2021-01-22T16:39:00Z">
                  <w:rPr>
                    <w:rFonts w:ascii="Times New Roman" w:eastAsia="Times New Roman" w:hAnsi="Times New Roman"/>
                    <w:color w:val="000000"/>
                    <w:sz w:val="24"/>
                  </w:rPr>
                </w:rPrChange>
              </w:rPr>
              <w:t xml:space="preserve">Ark database. Contact details of managers whose projects were not recorded in the database were provided by individual authors. </w:t>
            </w:r>
            <w:r w:rsidR="00A851D4" w:rsidRPr="00D9698D">
              <w:rPr>
                <w:rFonts w:ascii="Times New Roman" w:eastAsia="Times New Roman" w:hAnsi="Times New Roman"/>
                <w:color w:val="000000"/>
                <w:sz w:val="24"/>
                <w:rPrChange w:id="133" w:author="Julia Hochbach" w:date="2021-01-22T16:39:00Z">
                  <w:rPr>
                    <w:rFonts w:ascii="Times New Roman" w:eastAsia="Times New Roman" w:hAnsi="Times New Roman"/>
                    <w:color w:val="000000"/>
                    <w:sz w:val="24"/>
                    <w:highlight w:val="yellow"/>
                  </w:rPr>
                </w:rPrChange>
              </w:rPr>
              <w:t xml:space="preserve">All </w:t>
            </w:r>
            <w:r w:rsidR="00CA0BC2" w:rsidRPr="00D9698D">
              <w:rPr>
                <w:rFonts w:ascii="Times New Roman" w:eastAsia="Times New Roman" w:hAnsi="Times New Roman"/>
                <w:color w:val="000000"/>
                <w:sz w:val="24"/>
                <w:rPrChange w:id="134" w:author="Julia Hochbach" w:date="2021-01-22T16:39:00Z">
                  <w:rPr>
                    <w:rFonts w:ascii="Times New Roman" w:eastAsia="Times New Roman" w:hAnsi="Times New Roman"/>
                    <w:color w:val="000000"/>
                    <w:sz w:val="24"/>
                    <w:highlight w:val="cyan"/>
                  </w:rPr>
                </w:rPrChange>
              </w:rPr>
              <w:t>known managers of amphibian captive breeding programmes in the tropics</w:t>
            </w:r>
            <w:r w:rsidR="00A851D4" w:rsidRPr="00D9698D">
              <w:rPr>
                <w:rFonts w:ascii="Times New Roman" w:eastAsia="Times New Roman" w:hAnsi="Times New Roman"/>
                <w:color w:val="000000"/>
                <w:sz w:val="24"/>
                <w:rPrChange w:id="135" w:author="Julia Hochbach" w:date="2021-01-22T16:39:00Z">
                  <w:rPr>
                    <w:rFonts w:ascii="Times New Roman" w:eastAsia="Times New Roman" w:hAnsi="Times New Roman"/>
                    <w:color w:val="000000"/>
                    <w:sz w:val="24"/>
                    <w:highlight w:val="yellow"/>
                  </w:rPr>
                </w:rPrChange>
              </w:rPr>
              <w:t xml:space="preserve"> were invited to get as high a representation of the population as possible.</w:t>
            </w:r>
            <w:del w:id="136" w:author="Julia Hochbach" w:date="2021-01-22T16:39:00Z">
              <w:r w:rsidR="009E3A59" w:rsidRPr="00D9698D" w:rsidDel="00D9698D">
                <w:rPr>
                  <w:rFonts w:ascii="Times New Roman" w:eastAsia="Times New Roman" w:hAnsi="Times New Roman"/>
                  <w:color w:val="000000"/>
                  <w:sz w:val="24"/>
                  <w:rPrChange w:id="137" w:author="Julia Hochbach" w:date="2021-01-22T16:39:00Z">
                    <w:rPr>
                      <w:rFonts w:ascii="Times New Roman" w:eastAsia="Times New Roman" w:hAnsi="Times New Roman"/>
                      <w:color w:val="000000"/>
                      <w:sz w:val="24"/>
                      <w:highlight w:val="yellow"/>
                    </w:rPr>
                  </w:rPrChange>
                </w:rPr>
                <w:delText>[meaning unclear]</w:delText>
              </w:r>
            </w:del>
            <w:r w:rsidR="00A851D4" w:rsidRPr="006D296F">
              <w:rPr>
                <w:rFonts w:ascii="Times New Roman" w:eastAsia="Times New Roman" w:hAnsi="Times New Roman"/>
                <w:color w:val="000000"/>
                <w:sz w:val="24"/>
              </w:rPr>
              <w:t xml:space="preserve"> </w:t>
            </w:r>
          </w:p>
        </w:tc>
      </w:tr>
      <w:tr w:rsidR="00A851D4" w:rsidRPr="00F10B31" w14:paraId="747C116E" w14:textId="77777777" w:rsidTr="006B4EFF">
        <w:trPr>
          <w:trHeight w:val="2070"/>
        </w:trPr>
        <w:tc>
          <w:tcPr>
            <w:tcW w:w="2322" w:type="dxa"/>
            <w:tcBorders>
              <w:top w:val="nil"/>
              <w:left w:val="nil"/>
              <w:bottom w:val="single" w:sz="4" w:space="0" w:color="auto"/>
              <w:right w:val="nil"/>
            </w:tcBorders>
            <w:shd w:val="clear" w:color="auto" w:fill="auto"/>
            <w:hideMark/>
          </w:tcPr>
          <w:p w14:paraId="2784A00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11. Method of approach </w:t>
            </w:r>
          </w:p>
        </w:tc>
        <w:tc>
          <w:tcPr>
            <w:tcW w:w="6750" w:type="dxa"/>
            <w:tcBorders>
              <w:top w:val="nil"/>
              <w:left w:val="nil"/>
              <w:bottom w:val="single" w:sz="4" w:space="0" w:color="auto"/>
              <w:right w:val="nil"/>
            </w:tcBorders>
            <w:shd w:val="clear" w:color="auto" w:fill="auto"/>
            <w:hideMark/>
          </w:tcPr>
          <w:p w14:paraId="25FCF628" w14:textId="560ACC32" w:rsidR="00A851D4" w:rsidRPr="006D296F" w:rsidRDefault="00C759E3">
            <w:pPr>
              <w:spacing w:line="240" w:lineRule="auto"/>
              <w:jc w:val="both"/>
              <w:rPr>
                <w:rFonts w:ascii="Times New Roman" w:eastAsia="Times New Roman" w:hAnsi="Times New Roman"/>
                <w:color w:val="000000"/>
                <w:sz w:val="24"/>
              </w:rPr>
            </w:pPr>
            <w:r w:rsidRPr="00D9698D">
              <w:rPr>
                <w:rFonts w:ascii="Times New Roman" w:eastAsia="Times New Roman" w:hAnsi="Times New Roman"/>
                <w:color w:val="000000"/>
                <w:sz w:val="24"/>
                <w:rPrChange w:id="138" w:author="Julia Hochbach" w:date="2021-01-22T16:40:00Z">
                  <w:rPr>
                    <w:rFonts w:ascii="Times New Roman" w:eastAsia="Times New Roman" w:hAnsi="Times New Roman"/>
                    <w:color w:val="000000"/>
                    <w:sz w:val="24"/>
                    <w:highlight w:val="cyan"/>
                  </w:rPr>
                </w:rPrChange>
              </w:rPr>
              <w:t xml:space="preserve">The PI invited </w:t>
            </w:r>
            <w:del w:id="139" w:author="Julia Hochbach" w:date="2021-01-22T16:39:00Z">
              <w:r w:rsidR="00A851D4" w:rsidRPr="00D9698D" w:rsidDel="00D9698D">
                <w:rPr>
                  <w:rFonts w:ascii="Times New Roman" w:eastAsia="Times New Roman" w:hAnsi="Times New Roman"/>
                  <w:strike/>
                  <w:color w:val="000000"/>
                  <w:sz w:val="24"/>
                  <w:rPrChange w:id="140" w:author="Julia Hochbach" w:date="2021-01-22T16:40:00Z">
                    <w:rPr>
                      <w:rFonts w:ascii="Times New Roman" w:eastAsia="Times New Roman" w:hAnsi="Times New Roman"/>
                      <w:strike/>
                      <w:color w:val="000000"/>
                      <w:sz w:val="24"/>
                      <w:highlight w:val="cyan"/>
                    </w:rPr>
                  </w:rPrChange>
                </w:rPr>
                <w:delText>All</w:delText>
              </w:r>
              <w:r w:rsidR="00A851D4" w:rsidRPr="00D9698D" w:rsidDel="00D9698D">
                <w:rPr>
                  <w:rFonts w:ascii="Times New Roman" w:eastAsia="Times New Roman" w:hAnsi="Times New Roman"/>
                  <w:color w:val="000000"/>
                  <w:sz w:val="24"/>
                  <w:rPrChange w:id="141" w:author="Julia Hochbach" w:date="2021-01-22T16:40: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142" w:author="Julia Hochbach" w:date="2021-01-22T16:40:00Z">
                  <w:rPr>
                    <w:rFonts w:ascii="Times New Roman" w:eastAsia="Times New Roman" w:hAnsi="Times New Roman"/>
                    <w:color w:val="000000"/>
                    <w:sz w:val="24"/>
                  </w:rPr>
                </w:rPrChange>
              </w:rPr>
              <w:t xml:space="preserve">participants </w:t>
            </w:r>
            <w:del w:id="143" w:author="Julia Hochbach" w:date="2021-01-22T16:39:00Z">
              <w:r w:rsidR="00A851D4" w:rsidRPr="00D9698D" w:rsidDel="00D9698D">
                <w:rPr>
                  <w:rFonts w:ascii="Times New Roman" w:eastAsia="Times New Roman" w:hAnsi="Times New Roman"/>
                  <w:strike/>
                  <w:color w:val="000000"/>
                  <w:sz w:val="24"/>
                  <w:rPrChange w:id="144" w:author="Julia Hochbach" w:date="2021-01-22T16:40:00Z">
                    <w:rPr>
                      <w:rFonts w:ascii="Times New Roman" w:eastAsia="Times New Roman" w:hAnsi="Times New Roman"/>
                      <w:strike/>
                      <w:color w:val="000000"/>
                      <w:sz w:val="24"/>
                      <w:highlight w:val="cyan"/>
                    </w:rPr>
                  </w:rPrChange>
                </w:rPr>
                <w:delText>were invited</w:delText>
              </w:r>
              <w:r w:rsidR="00A851D4" w:rsidRPr="00D9698D" w:rsidDel="00D9698D">
                <w:rPr>
                  <w:rFonts w:ascii="Times New Roman" w:eastAsia="Times New Roman" w:hAnsi="Times New Roman"/>
                  <w:color w:val="000000"/>
                  <w:sz w:val="24"/>
                  <w:rPrChange w:id="145" w:author="Julia Hochbach" w:date="2021-01-22T16:40: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146" w:author="Julia Hochbach" w:date="2021-01-22T16:40:00Z">
                  <w:rPr>
                    <w:rFonts w:ascii="Times New Roman" w:eastAsia="Times New Roman" w:hAnsi="Times New Roman"/>
                    <w:color w:val="000000"/>
                    <w:sz w:val="24"/>
                  </w:rPr>
                </w:rPrChange>
              </w:rPr>
              <w:t>via e</w:t>
            </w:r>
            <w:r w:rsidR="009E3A59" w:rsidRPr="00D9698D">
              <w:rPr>
                <w:rFonts w:ascii="Times New Roman" w:eastAsia="Times New Roman" w:hAnsi="Times New Roman"/>
                <w:color w:val="000000"/>
                <w:sz w:val="24"/>
                <w:rPrChange w:id="147" w:author="Julia Hochbach" w:date="2021-01-22T16:40:00Z">
                  <w:rPr>
                    <w:rFonts w:ascii="Times New Roman" w:eastAsia="Times New Roman" w:hAnsi="Times New Roman"/>
                    <w:color w:val="000000"/>
                    <w:sz w:val="24"/>
                  </w:rPr>
                </w:rPrChange>
              </w:rPr>
              <w:t>-</w:t>
            </w:r>
            <w:r w:rsidR="00A851D4" w:rsidRPr="00D9698D">
              <w:rPr>
                <w:rFonts w:ascii="Times New Roman" w:eastAsia="Times New Roman" w:hAnsi="Times New Roman"/>
                <w:color w:val="000000"/>
                <w:sz w:val="24"/>
                <w:rPrChange w:id="148" w:author="Julia Hochbach" w:date="2021-01-22T16:40:00Z">
                  <w:rPr>
                    <w:rFonts w:ascii="Times New Roman" w:eastAsia="Times New Roman" w:hAnsi="Times New Roman"/>
                    <w:color w:val="000000"/>
                    <w:sz w:val="24"/>
                  </w:rPr>
                </w:rPrChange>
              </w:rPr>
              <w:t xml:space="preserve">mail, </w:t>
            </w:r>
            <w:ins w:id="149" w:author="Julia Hochbach" w:date="2021-01-22T16:40:00Z">
              <w:r w:rsidR="00D9698D" w:rsidRPr="00D9698D">
                <w:rPr>
                  <w:rFonts w:ascii="Times New Roman" w:eastAsia="Times New Roman" w:hAnsi="Times New Roman"/>
                  <w:color w:val="000000"/>
                  <w:sz w:val="24"/>
                  <w:rPrChange w:id="150" w:author="Julia Hochbach" w:date="2021-01-22T16:40:00Z">
                    <w:rPr>
                      <w:rFonts w:ascii="Times New Roman" w:eastAsia="Times New Roman" w:hAnsi="Times New Roman"/>
                      <w:color w:val="000000"/>
                      <w:sz w:val="24"/>
                    </w:rPr>
                  </w:rPrChange>
                </w:rPr>
                <w:t xml:space="preserve">which was </w:t>
              </w:r>
            </w:ins>
            <w:r w:rsidR="00A851D4" w:rsidRPr="00D9698D">
              <w:rPr>
                <w:rFonts w:ascii="Times New Roman" w:eastAsia="Times New Roman" w:hAnsi="Times New Roman"/>
                <w:color w:val="000000"/>
                <w:sz w:val="24"/>
                <w:rPrChange w:id="151" w:author="Julia Hochbach" w:date="2021-01-22T16:40:00Z">
                  <w:rPr>
                    <w:rFonts w:ascii="Times New Roman" w:eastAsia="Times New Roman" w:hAnsi="Times New Roman"/>
                    <w:color w:val="000000"/>
                    <w:sz w:val="24"/>
                  </w:rPr>
                </w:rPrChange>
              </w:rPr>
              <w:t xml:space="preserve">designed following the guidelines of Dillman et al. (2014). </w:t>
            </w:r>
            <w:r w:rsidR="00926ECC" w:rsidRPr="00D9698D">
              <w:rPr>
                <w:rFonts w:ascii="Times New Roman" w:eastAsia="Times New Roman" w:hAnsi="Times New Roman"/>
                <w:color w:val="000000"/>
                <w:sz w:val="24"/>
                <w:rPrChange w:id="152" w:author="Julia Hochbach" w:date="2021-01-22T16:40:00Z">
                  <w:rPr>
                    <w:rFonts w:ascii="Times New Roman" w:eastAsia="Times New Roman" w:hAnsi="Times New Roman"/>
                    <w:color w:val="000000"/>
                    <w:sz w:val="24"/>
                    <w:highlight w:val="cyan"/>
                  </w:rPr>
                </w:rPrChange>
              </w:rPr>
              <w:t>The PI sent t</w:t>
            </w:r>
            <w:r w:rsidR="009E3A59" w:rsidRPr="00D9698D">
              <w:rPr>
                <w:rFonts w:ascii="Times New Roman" w:eastAsia="Times New Roman" w:hAnsi="Times New Roman"/>
                <w:color w:val="000000"/>
                <w:sz w:val="24"/>
                <w:rPrChange w:id="153" w:author="Julia Hochbach" w:date="2021-01-22T16:40:00Z">
                  <w:rPr>
                    <w:rFonts w:ascii="Times New Roman" w:eastAsia="Times New Roman" w:hAnsi="Times New Roman"/>
                    <w:color w:val="000000"/>
                    <w:sz w:val="24"/>
                    <w:highlight w:val="cyan"/>
                  </w:rPr>
                </w:rPrChange>
              </w:rPr>
              <w:t>hree</w:t>
            </w:r>
            <w:r w:rsidR="009E3A59" w:rsidRPr="00D9698D">
              <w:rPr>
                <w:rFonts w:ascii="Times New Roman" w:eastAsia="Times New Roman" w:hAnsi="Times New Roman"/>
                <w:color w:val="000000"/>
                <w:sz w:val="24"/>
                <w:rPrChange w:id="154" w:author="Julia Hochbach" w:date="2021-01-22T16:40:00Z">
                  <w:rPr>
                    <w:rFonts w:ascii="Times New Roman" w:eastAsia="Times New Roman" w:hAnsi="Times New Roman"/>
                    <w:color w:val="000000"/>
                    <w:sz w:val="24"/>
                  </w:rPr>
                </w:rPrChange>
              </w:rPr>
              <w:t xml:space="preserve"> </w:t>
            </w:r>
            <w:r w:rsidR="00A851D4" w:rsidRPr="00D9698D">
              <w:rPr>
                <w:rFonts w:ascii="Times New Roman" w:eastAsia="Times New Roman" w:hAnsi="Times New Roman"/>
                <w:color w:val="000000"/>
                <w:sz w:val="24"/>
                <w:rPrChange w:id="155" w:author="Julia Hochbach" w:date="2021-01-22T16:40:00Z">
                  <w:rPr>
                    <w:rFonts w:ascii="Times New Roman" w:eastAsia="Times New Roman" w:hAnsi="Times New Roman"/>
                    <w:color w:val="000000"/>
                    <w:sz w:val="24"/>
                  </w:rPr>
                </w:rPrChange>
              </w:rPr>
              <w:t>emails</w:t>
            </w:r>
            <w:del w:id="156" w:author="Julia Hochbach" w:date="2021-01-22T16:40:00Z">
              <w:r w:rsidR="00A851D4" w:rsidRPr="00D9698D" w:rsidDel="00D9698D">
                <w:rPr>
                  <w:rFonts w:ascii="Times New Roman" w:eastAsia="Times New Roman" w:hAnsi="Times New Roman"/>
                  <w:color w:val="000000"/>
                  <w:sz w:val="24"/>
                  <w:rPrChange w:id="157" w:author="Julia Hochbach" w:date="2021-01-22T16:40:00Z">
                    <w:rPr>
                      <w:rFonts w:ascii="Times New Roman" w:eastAsia="Times New Roman" w:hAnsi="Times New Roman"/>
                      <w:color w:val="000000"/>
                      <w:sz w:val="24"/>
                    </w:rPr>
                  </w:rPrChange>
                </w:rPr>
                <w:delText xml:space="preserve"> </w:delText>
              </w:r>
              <w:r w:rsidR="00A851D4" w:rsidRPr="00D9698D" w:rsidDel="00D9698D">
                <w:rPr>
                  <w:rFonts w:ascii="Times New Roman" w:eastAsia="Times New Roman" w:hAnsi="Times New Roman"/>
                  <w:strike/>
                  <w:color w:val="000000"/>
                  <w:sz w:val="24"/>
                  <w:rPrChange w:id="158" w:author="Julia Hochbach" w:date="2021-01-22T16:40:00Z">
                    <w:rPr>
                      <w:rFonts w:ascii="Times New Roman" w:eastAsia="Times New Roman" w:hAnsi="Times New Roman"/>
                      <w:strike/>
                      <w:color w:val="000000"/>
                      <w:sz w:val="24"/>
                      <w:highlight w:val="cyan"/>
                    </w:rPr>
                  </w:rPrChange>
                </w:rPr>
                <w:delText>were sent</w:delText>
              </w:r>
            </w:del>
            <w:r w:rsidR="009E3A59" w:rsidRPr="00D9698D">
              <w:rPr>
                <w:rFonts w:ascii="Times New Roman" w:eastAsia="Times New Roman" w:hAnsi="Times New Roman"/>
                <w:color w:val="000000"/>
                <w:sz w:val="24"/>
                <w:rPrChange w:id="159" w:author="Julia Hochbach" w:date="2021-01-22T16:40:00Z">
                  <w:rPr>
                    <w:rFonts w:ascii="Times New Roman" w:eastAsia="Times New Roman" w:hAnsi="Times New Roman"/>
                    <w:color w:val="000000"/>
                    <w:sz w:val="24"/>
                  </w:rPr>
                </w:rPrChange>
              </w:rPr>
              <w:t>:</w:t>
            </w:r>
            <w:r w:rsidR="00A851D4" w:rsidRPr="00D9698D">
              <w:rPr>
                <w:rFonts w:ascii="Times New Roman" w:eastAsia="Times New Roman" w:hAnsi="Times New Roman"/>
                <w:color w:val="000000"/>
                <w:sz w:val="24"/>
                <w:rPrChange w:id="160" w:author="Julia Hochbach" w:date="2021-01-22T16:40:00Z">
                  <w:rPr>
                    <w:rFonts w:ascii="Times New Roman" w:eastAsia="Times New Roman" w:hAnsi="Times New Roman"/>
                    <w:color w:val="000000"/>
                    <w:sz w:val="24"/>
                  </w:rPr>
                </w:rPrChange>
              </w:rPr>
              <w:t xml:space="preserve"> one invitation, one reminder and one last chance invitation. E</w:t>
            </w:r>
            <w:r w:rsidR="009E3A59" w:rsidRPr="00D9698D">
              <w:rPr>
                <w:rFonts w:ascii="Times New Roman" w:eastAsia="Times New Roman" w:hAnsi="Times New Roman"/>
                <w:color w:val="000000"/>
                <w:sz w:val="24"/>
                <w:rPrChange w:id="161" w:author="Julia Hochbach" w:date="2021-01-22T16:40:00Z">
                  <w:rPr>
                    <w:rFonts w:ascii="Times New Roman" w:eastAsia="Times New Roman" w:hAnsi="Times New Roman"/>
                    <w:color w:val="000000"/>
                    <w:sz w:val="24"/>
                  </w:rPr>
                </w:rPrChange>
              </w:rPr>
              <w:t>-</w:t>
            </w:r>
            <w:r w:rsidR="00A851D4" w:rsidRPr="00D9698D">
              <w:rPr>
                <w:rFonts w:ascii="Times New Roman" w:eastAsia="Times New Roman" w:hAnsi="Times New Roman"/>
                <w:color w:val="000000"/>
                <w:sz w:val="24"/>
                <w:rPrChange w:id="162" w:author="Julia Hochbach" w:date="2021-01-22T16:40:00Z">
                  <w:rPr>
                    <w:rFonts w:ascii="Times New Roman" w:eastAsia="Times New Roman" w:hAnsi="Times New Roman"/>
                    <w:color w:val="000000"/>
                    <w:sz w:val="24"/>
                  </w:rPr>
                </w:rPrChange>
              </w:rPr>
              <w:t xml:space="preserve">mails were personally tailored to the manager and the project. </w:t>
            </w:r>
            <w:r w:rsidR="00926ECC" w:rsidRPr="00D9698D">
              <w:rPr>
                <w:rFonts w:ascii="Times New Roman" w:eastAsia="Times New Roman" w:hAnsi="Times New Roman"/>
                <w:color w:val="000000"/>
                <w:sz w:val="24"/>
                <w:rPrChange w:id="163" w:author="Julia Hochbach" w:date="2021-01-22T16:40:00Z">
                  <w:rPr>
                    <w:rFonts w:ascii="Times New Roman" w:eastAsia="Times New Roman" w:hAnsi="Times New Roman"/>
                    <w:color w:val="000000"/>
                    <w:sz w:val="24"/>
                    <w:highlight w:val="cyan"/>
                  </w:rPr>
                </w:rPrChange>
              </w:rPr>
              <w:t>The PI and AR conducted i</w:t>
            </w:r>
            <w:r w:rsidR="00A851D4" w:rsidRPr="00D9698D">
              <w:rPr>
                <w:rFonts w:ascii="Times New Roman" w:eastAsia="Times New Roman" w:hAnsi="Times New Roman"/>
                <w:color w:val="000000"/>
                <w:sz w:val="24"/>
                <w:rPrChange w:id="164" w:author="Julia Hochbach" w:date="2021-01-22T16:40:00Z">
                  <w:rPr>
                    <w:rFonts w:ascii="Times New Roman" w:eastAsia="Times New Roman" w:hAnsi="Times New Roman"/>
                    <w:color w:val="000000"/>
                    <w:sz w:val="24"/>
                    <w:highlight w:val="cyan"/>
                  </w:rPr>
                </w:rPrChange>
              </w:rPr>
              <w:t xml:space="preserve">nterviews </w:t>
            </w:r>
            <w:del w:id="165" w:author="Julia Hochbach" w:date="2021-01-22T16:40:00Z">
              <w:r w:rsidR="00A851D4" w:rsidRPr="00D9698D" w:rsidDel="00D9698D">
                <w:rPr>
                  <w:rFonts w:ascii="Times New Roman" w:eastAsia="Times New Roman" w:hAnsi="Times New Roman"/>
                  <w:strike/>
                  <w:color w:val="000000"/>
                  <w:sz w:val="24"/>
                  <w:rPrChange w:id="166" w:author="Julia Hochbach" w:date="2021-01-22T16:40:00Z">
                    <w:rPr>
                      <w:rFonts w:ascii="Times New Roman" w:eastAsia="Times New Roman" w:hAnsi="Times New Roman"/>
                      <w:strike/>
                      <w:color w:val="000000"/>
                      <w:sz w:val="24"/>
                      <w:highlight w:val="cyan"/>
                    </w:rPr>
                  </w:rPrChange>
                </w:rPr>
                <w:delText>were conducted</w:delText>
              </w:r>
              <w:r w:rsidR="00A851D4" w:rsidRPr="00D9698D" w:rsidDel="00D9698D">
                <w:rPr>
                  <w:rFonts w:ascii="Times New Roman" w:eastAsia="Times New Roman" w:hAnsi="Times New Roman"/>
                  <w:color w:val="000000"/>
                  <w:sz w:val="24"/>
                  <w:rPrChange w:id="167" w:author="Julia Hochbach" w:date="2021-01-22T16:40: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168" w:author="Julia Hochbach" w:date="2021-01-22T16:40:00Z">
                  <w:rPr>
                    <w:rFonts w:ascii="Times New Roman" w:eastAsia="Times New Roman" w:hAnsi="Times New Roman"/>
                    <w:color w:val="000000"/>
                    <w:sz w:val="24"/>
                  </w:rPr>
                </w:rPrChange>
              </w:rPr>
              <w:t xml:space="preserve">via </w:t>
            </w:r>
            <w:r w:rsidR="009E3A59" w:rsidRPr="00D9698D">
              <w:rPr>
                <w:rFonts w:ascii="Times New Roman" w:eastAsia="Times New Roman" w:hAnsi="Times New Roman"/>
                <w:color w:val="000000"/>
                <w:sz w:val="24"/>
                <w:rPrChange w:id="169" w:author="Julia Hochbach" w:date="2021-01-22T16:40:00Z">
                  <w:rPr>
                    <w:rFonts w:ascii="Times New Roman" w:eastAsia="Times New Roman" w:hAnsi="Times New Roman"/>
                    <w:color w:val="000000"/>
                    <w:sz w:val="24"/>
                  </w:rPr>
                </w:rPrChange>
              </w:rPr>
              <w:t>S</w:t>
            </w:r>
            <w:r w:rsidR="00A851D4" w:rsidRPr="00D9698D">
              <w:rPr>
                <w:rFonts w:ascii="Times New Roman" w:eastAsia="Times New Roman" w:hAnsi="Times New Roman"/>
                <w:color w:val="000000"/>
                <w:sz w:val="24"/>
                <w:rPrChange w:id="170" w:author="Julia Hochbach" w:date="2021-01-22T16:40:00Z">
                  <w:rPr>
                    <w:rFonts w:ascii="Times New Roman" w:eastAsia="Times New Roman" w:hAnsi="Times New Roman"/>
                    <w:color w:val="000000"/>
                    <w:sz w:val="24"/>
                  </w:rPr>
                </w:rPrChange>
              </w:rPr>
              <w:t xml:space="preserve">kype to </w:t>
            </w:r>
            <w:r w:rsidR="009E3A59" w:rsidRPr="00D9698D">
              <w:rPr>
                <w:rFonts w:ascii="Times New Roman" w:eastAsia="Times New Roman" w:hAnsi="Times New Roman"/>
                <w:color w:val="000000"/>
                <w:sz w:val="24"/>
                <w:rPrChange w:id="171" w:author="Julia Hochbach" w:date="2021-01-22T16:40:00Z">
                  <w:rPr>
                    <w:rFonts w:ascii="Times New Roman" w:eastAsia="Times New Roman" w:hAnsi="Times New Roman"/>
                    <w:color w:val="000000"/>
                    <w:sz w:val="24"/>
                  </w:rPr>
                </w:rPrChange>
              </w:rPr>
              <w:t>landline</w:t>
            </w:r>
            <w:r w:rsidR="009E3A59"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or mobile</w:t>
            </w:r>
            <w:r w:rsidR="009E3A59">
              <w:rPr>
                <w:rFonts w:ascii="Times New Roman" w:eastAsia="Times New Roman" w:hAnsi="Times New Roman"/>
                <w:color w:val="000000"/>
                <w:sz w:val="24"/>
              </w:rPr>
              <w:t xml:space="preserve"> phone</w:t>
            </w:r>
            <w:r w:rsidR="00A851D4" w:rsidRPr="006D296F">
              <w:rPr>
                <w:rFonts w:ascii="Times New Roman" w:eastAsia="Times New Roman" w:hAnsi="Times New Roman"/>
                <w:color w:val="000000"/>
                <w:sz w:val="24"/>
              </w:rPr>
              <w:t>, or online calling services: Skype online calls, Face</w:t>
            </w:r>
            <w:r w:rsidR="009E3A59">
              <w:rPr>
                <w:rFonts w:ascii="Times New Roman" w:eastAsia="Times New Roman" w:hAnsi="Times New Roman"/>
                <w:color w:val="000000"/>
                <w:sz w:val="24"/>
              </w:rPr>
              <w:t>T</w:t>
            </w:r>
            <w:r w:rsidR="00A851D4" w:rsidRPr="006D296F">
              <w:rPr>
                <w:rFonts w:ascii="Times New Roman" w:eastAsia="Times New Roman" w:hAnsi="Times New Roman"/>
                <w:color w:val="000000"/>
                <w:sz w:val="24"/>
              </w:rPr>
              <w:t xml:space="preserve">ime and Telegram. One interview was completed in person. </w:t>
            </w:r>
          </w:p>
        </w:tc>
      </w:tr>
      <w:tr w:rsidR="00A851D4" w:rsidRPr="00F10B31" w14:paraId="116DEF5E" w14:textId="77777777" w:rsidTr="006B4EFF">
        <w:trPr>
          <w:trHeight w:val="2300"/>
        </w:trPr>
        <w:tc>
          <w:tcPr>
            <w:tcW w:w="2322" w:type="dxa"/>
            <w:tcBorders>
              <w:top w:val="single" w:sz="4" w:space="0" w:color="auto"/>
              <w:left w:val="nil"/>
              <w:bottom w:val="single" w:sz="4" w:space="0" w:color="auto"/>
              <w:right w:val="nil"/>
            </w:tcBorders>
            <w:shd w:val="clear" w:color="auto" w:fill="auto"/>
            <w:hideMark/>
          </w:tcPr>
          <w:p w14:paraId="56B58BF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12. Sample size </w:t>
            </w:r>
          </w:p>
        </w:tc>
        <w:tc>
          <w:tcPr>
            <w:tcW w:w="6750" w:type="dxa"/>
            <w:tcBorders>
              <w:top w:val="single" w:sz="4" w:space="0" w:color="auto"/>
              <w:left w:val="nil"/>
              <w:bottom w:val="single" w:sz="4" w:space="0" w:color="auto"/>
              <w:right w:val="nil"/>
            </w:tcBorders>
            <w:shd w:val="clear" w:color="auto" w:fill="auto"/>
            <w:hideMark/>
          </w:tcPr>
          <w:p w14:paraId="0DC67472" w14:textId="77777777" w:rsidR="00A851D4" w:rsidRPr="006D296F" w:rsidRDefault="009E3A59">
            <w:pPr>
              <w:spacing w:line="240" w:lineRule="auto"/>
              <w:jc w:val="both"/>
              <w:rPr>
                <w:rFonts w:ascii="Times New Roman" w:eastAsia="Times New Roman" w:hAnsi="Times New Roman"/>
                <w:color w:val="000000"/>
                <w:sz w:val="24"/>
              </w:rPr>
            </w:pPr>
            <w:r>
              <w:rPr>
                <w:rFonts w:ascii="Times New Roman" w:eastAsia="Times New Roman" w:hAnsi="Times New Roman"/>
                <w:color w:val="000000"/>
                <w:sz w:val="24"/>
              </w:rPr>
              <w:t>O</w:t>
            </w:r>
            <w:r w:rsidR="00A851D4" w:rsidRPr="006D296F">
              <w:rPr>
                <w:rFonts w:ascii="Times New Roman" w:eastAsia="Times New Roman" w:hAnsi="Times New Roman"/>
                <w:color w:val="000000"/>
                <w:sz w:val="24"/>
              </w:rPr>
              <w:t>f the 50 invited managers, 25 participated in the study</w:t>
            </w:r>
            <w:r w:rsidR="00B6066E">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response rate 50%</w:t>
            </w:r>
            <w:r w:rsidR="00B6066E">
              <w:rPr>
                <w:rFonts w:ascii="Times New Roman" w:eastAsia="Times New Roman" w:hAnsi="Times New Roman"/>
                <w:color w:val="000000"/>
                <w:sz w:val="24"/>
              </w:rPr>
              <w:t>)</w:t>
            </w:r>
            <w:r w:rsidR="00A851D4" w:rsidRPr="006D296F">
              <w:rPr>
                <w:rFonts w:ascii="Times New Roman" w:eastAsia="Times New Roman" w:hAnsi="Times New Roman"/>
                <w:color w:val="000000"/>
                <w:sz w:val="24"/>
              </w:rPr>
              <w:t xml:space="preserve">. </w:t>
            </w:r>
            <w:r w:rsidR="00B6066E">
              <w:rPr>
                <w:rFonts w:ascii="Times New Roman" w:eastAsia="Times New Roman" w:hAnsi="Times New Roman"/>
                <w:color w:val="000000"/>
                <w:sz w:val="24"/>
              </w:rPr>
              <w:t>Audio r</w:t>
            </w:r>
            <w:r w:rsidR="00A851D4" w:rsidRPr="006D296F">
              <w:rPr>
                <w:rFonts w:ascii="Times New Roman" w:eastAsia="Times New Roman" w:hAnsi="Times New Roman"/>
                <w:color w:val="000000"/>
                <w:sz w:val="24"/>
              </w:rPr>
              <w:t xml:space="preserve">ecordings of four participants were corrupted or lost. </w:t>
            </w:r>
            <w:r w:rsidR="00B6066E">
              <w:rPr>
                <w:rFonts w:ascii="Times New Roman" w:eastAsia="Times New Roman" w:hAnsi="Times New Roman"/>
                <w:color w:val="000000"/>
                <w:sz w:val="24"/>
              </w:rPr>
              <w:t xml:space="preserve">Because </w:t>
            </w:r>
            <w:r w:rsidR="00A851D4" w:rsidRPr="006D296F">
              <w:rPr>
                <w:rFonts w:ascii="Times New Roman" w:eastAsia="Times New Roman" w:hAnsi="Times New Roman"/>
                <w:color w:val="000000"/>
                <w:sz w:val="24"/>
              </w:rPr>
              <w:t>conversation</w:t>
            </w:r>
            <w:r w:rsidR="00B6066E">
              <w:rPr>
                <w:rFonts w:ascii="Times New Roman" w:eastAsia="Times New Roman" w:hAnsi="Times New Roman"/>
                <w:color w:val="000000"/>
                <w:sz w:val="24"/>
              </w:rPr>
              <w:t>s were tailored</w:t>
            </w:r>
            <w:r w:rsidR="00A851D4" w:rsidRPr="006D296F">
              <w:rPr>
                <w:rFonts w:ascii="Times New Roman" w:eastAsia="Times New Roman" w:hAnsi="Times New Roman"/>
                <w:color w:val="000000"/>
                <w:sz w:val="24"/>
              </w:rPr>
              <w:t xml:space="preserve"> to the </w:t>
            </w:r>
            <w:r w:rsidR="00B6066E">
              <w:rPr>
                <w:rFonts w:ascii="Times New Roman" w:eastAsia="Times New Roman" w:hAnsi="Times New Roman"/>
                <w:color w:val="000000"/>
                <w:sz w:val="24"/>
              </w:rPr>
              <w:t>interviewee</w:t>
            </w:r>
            <w:r w:rsidR="00B6066E"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and their time restrictions, not all managers completed all of the questions (Tong et al.</w:t>
            </w:r>
            <w:r w:rsidR="00B6066E">
              <w:rPr>
                <w:rFonts w:ascii="Times New Roman" w:eastAsia="Times New Roman" w:hAnsi="Times New Roman"/>
                <w:color w:val="000000"/>
                <w:sz w:val="24"/>
              </w:rPr>
              <w:t>,</w:t>
            </w:r>
            <w:r w:rsidR="00A851D4" w:rsidRPr="006D296F">
              <w:rPr>
                <w:rFonts w:ascii="Times New Roman" w:eastAsia="Times New Roman" w:hAnsi="Times New Roman"/>
                <w:color w:val="000000"/>
                <w:sz w:val="24"/>
              </w:rPr>
              <w:t xml:space="preserve"> 2007)</w:t>
            </w:r>
            <w:r w:rsidR="00B6066E">
              <w:rPr>
                <w:rFonts w:ascii="Times New Roman" w:eastAsia="Times New Roman" w:hAnsi="Times New Roman"/>
                <w:color w:val="000000"/>
                <w:sz w:val="24"/>
              </w:rPr>
              <w:t>.</w:t>
            </w:r>
            <w:r w:rsidR="00A851D4" w:rsidRPr="006D296F">
              <w:rPr>
                <w:rFonts w:ascii="Times New Roman" w:eastAsia="Times New Roman" w:hAnsi="Times New Roman"/>
                <w:color w:val="000000"/>
                <w:sz w:val="24"/>
              </w:rPr>
              <w:t xml:space="preserve"> </w:t>
            </w:r>
            <w:r w:rsidR="00B6066E">
              <w:rPr>
                <w:rFonts w:ascii="Times New Roman" w:eastAsia="Times New Roman" w:hAnsi="Times New Roman"/>
                <w:color w:val="000000"/>
                <w:sz w:val="24"/>
              </w:rPr>
              <w:t>T</w:t>
            </w:r>
            <w:r w:rsidR="00B1023B">
              <w:rPr>
                <w:rFonts w:ascii="Times New Roman" w:eastAsia="Times New Roman" w:hAnsi="Times New Roman"/>
                <w:color w:val="000000"/>
                <w:sz w:val="24"/>
              </w:rPr>
              <w:t>he experiences of t</w:t>
            </w:r>
            <w:r w:rsidR="00A851D4" w:rsidRPr="006D296F">
              <w:rPr>
                <w:rFonts w:ascii="Times New Roman" w:eastAsia="Times New Roman" w:hAnsi="Times New Roman"/>
                <w:color w:val="000000"/>
                <w:sz w:val="24"/>
              </w:rPr>
              <w:t xml:space="preserve">wo managers were not relevant to all aspects </w:t>
            </w:r>
            <w:r w:rsidR="00B1023B">
              <w:rPr>
                <w:rFonts w:ascii="Times New Roman" w:eastAsia="Times New Roman" w:hAnsi="Times New Roman"/>
                <w:color w:val="000000"/>
                <w:sz w:val="24"/>
              </w:rPr>
              <w:t xml:space="preserve">of the study </w:t>
            </w:r>
            <w:r w:rsidR="00A851D4" w:rsidRPr="006D296F">
              <w:rPr>
                <w:rFonts w:ascii="Times New Roman" w:eastAsia="Times New Roman" w:hAnsi="Times New Roman"/>
                <w:color w:val="000000"/>
                <w:sz w:val="24"/>
              </w:rPr>
              <w:t>as their organi</w:t>
            </w:r>
            <w:r w:rsidR="00B1023B">
              <w:rPr>
                <w:rFonts w:ascii="Times New Roman" w:eastAsia="Times New Roman" w:hAnsi="Times New Roman"/>
                <w:color w:val="000000"/>
                <w:sz w:val="24"/>
              </w:rPr>
              <w:t>z</w:t>
            </w:r>
            <w:r w:rsidR="00A851D4" w:rsidRPr="006D296F">
              <w:rPr>
                <w:rFonts w:ascii="Times New Roman" w:eastAsia="Times New Roman" w:hAnsi="Times New Roman"/>
                <w:color w:val="000000"/>
                <w:sz w:val="24"/>
              </w:rPr>
              <w:t xml:space="preserve">ations acted as facilitators and did not keep amphibians themselves. In these cases, </w:t>
            </w:r>
            <w:r w:rsidR="00B1023B">
              <w:rPr>
                <w:rFonts w:ascii="Times New Roman" w:eastAsia="Times New Roman" w:hAnsi="Times New Roman"/>
                <w:color w:val="000000"/>
                <w:sz w:val="24"/>
              </w:rPr>
              <w:t>only</w:t>
            </w:r>
            <w:r w:rsidR="00B1023B"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 xml:space="preserve">the barriers/enablers section was used for analysis. </w:t>
            </w:r>
          </w:p>
        </w:tc>
      </w:tr>
      <w:tr w:rsidR="00A851D4" w:rsidRPr="00F10B31" w14:paraId="6B2752BE" w14:textId="77777777" w:rsidTr="006B4EFF">
        <w:trPr>
          <w:trHeight w:val="5980"/>
        </w:trPr>
        <w:tc>
          <w:tcPr>
            <w:tcW w:w="2322" w:type="dxa"/>
            <w:tcBorders>
              <w:top w:val="nil"/>
              <w:left w:val="nil"/>
              <w:bottom w:val="single" w:sz="4" w:space="0" w:color="auto"/>
              <w:right w:val="nil"/>
            </w:tcBorders>
            <w:shd w:val="clear" w:color="auto" w:fill="auto"/>
            <w:hideMark/>
          </w:tcPr>
          <w:p w14:paraId="4184943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13. Non-participation </w:t>
            </w:r>
          </w:p>
        </w:tc>
        <w:tc>
          <w:tcPr>
            <w:tcW w:w="6750" w:type="dxa"/>
            <w:tcBorders>
              <w:top w:val="nil"/>
              <w:left w:val="nil"/>
              <w:bottom w:val="single" w:sz="4" w:space="0" w:color="auto"/>
              <w:right w:val="nil"/>
            </w:tcBorders>
            <w:shd w:val="clear" w:color="auto" w:fill="auto"/>
            <w:hideMark/>
          </w:tcPr>
          <w:p w14:paraId="16378649" w14:textId="20E6B66A"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Three participants responded initially but did not complete an interview. This was in one case identified as time constraints, which was possibly the case for the other two, as the managers in general were busy and sometimes struggled to </w:t>
            </w:r>
            <w:r w:rsidR="00477271">
              <w:rPr>
                <w:rFonts w:ascii="Times New Roman" w:eastAsia="Times New Roman" w:hAnsi="Times New Roman"/>
                <w:color w:val="000000"/>
                <w:sz w:val="24"/>
              </w:rPr>
              <w:t>make time for</w:t>
            </w:r>
            <w:r w:rsidR="00477271" w:rsidRPr="006D296F">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 xml:space="preserve">the interview </w:t>
            </w:r>
            <w:r w:rsidR="00477271">
              <w:rPr>
                <w:rFonts w:ascii="Times New Roman" w:eastAsia="Times New Roman" w:hAnsi="Times New Roman"/>
                <w:color w:val="000000"/>
                <w:sz w:val="24"/>
              </w:rPr>
              <w:t>amongst</w:t>
            </w:r>
            <w:r w:rsidR="00477271" w:rsidRPr="006D296F">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 xml:space="preserve">their daily tasks, sometimes leading to delays or rearrangements of interviews. </w:t>
            </w:r>
            <w:r w:rsidR="008A4CE8" w:rsidRPr="00D9698D">
              <w:rPr>
                <w:rFonts w:ascii="Times New Roman" w:eastAsia="Times New Roman" w:hAnsi="Times New Roman"/>
                <w:color w:val="000000"/>
                <w:sz w:val="24"/>
                <w:rPrChange w:id="172" w:author="Julia Hochbach" w:date="2021-01-22T16:41:00Z">
                  <w:rPr>
                    <w:rFonts w:ascii="Times New Roman" w:eastAsia="Times New Roman" w:hAnsi="Times New Roman"/>
                    <w:color w:val="000000"/>
                    <w:sz w:val="24"/>
                    <w:highlight w:val="cyan"/>
                  </w:rPr>
                </w:rPrChange>
              </w:rPr>
              <w:t>The PI developed a</w:t>
            </w:r>
            <w:r w:rsidRPr="00D9698D">
              <w:rPr>
                <w:rFonts w:ascii="Times New Roman" w:eastAsia="Times New Roman" w:hAnsi="Times New Roman"/>
                <w:color w:val="000000"/>
                <w:sz w:val="24"/>
                <w:rPrChange w:id="173" w:author="Julia Hochbach" w:date="2021-01-22T16:41:00Z">
                  <w:rPr>
                    <w:rFonts w:ascii="Times New Roman" w:eastAsia="Times New Roman" w:hAnsi="Times New Roman"/>
                    <w:color w:val="000000"/>
                    <w:sz w:val="24"/>
                    <w:highlight w:val="cyan"/>
                  </w:rPr>
                </w:rPrChange>
              </w:rPr>
              <w:t xml:space="preserve"> questionnaire</w:t>
            </w:r>
            <w:r w:rsidRPr="00D9698D">
              <w:rPr>
                <w:rFonts w:ascii="Times New Roman" w:eastAsia="Times New Roman" w:hAnsi="Times New Roman"/>
                <w:color w:val="000000"/>
                <w:sz w:val="24"/>
                <w:rPrChange w:id="174" w:author="Julia Hochbach" w:date="2021-01-22T16:41:00Z">
                  <w:rPr>
                    <w:rFonts w:ascii="Times New Roman" w:eastAsia="Times New Roman" w:hAnsi="Times New Roman"/>
                    <w:color w:val="000000"/>
                    <w:sz w:val="24"/>
                  </w:rPr>
                </w:rPrChange>
              </w:rPr>
              <w:t xml:space="preserve"> </w:t>
            </w:r>
            <w:del w:id="175" w:author="Julia Hochbach" w:date="2021-01-22T16:40:00Z">
              <w:r w:rsidRPr="00D9698D" w:rsidDel="00D9698D">
                <w:rPr>
                  <w:rFonts w:ascii="Times New Roman" w:eastAsia="Times New Roman" w:hAnsi="Times New Roman"/>
                  <w:strike/>
                  <w:color w:val="000000"/>
                  <w:sz w:val="24"/>
                  <w:rPrChange w:id="176" w:author="Julia Hochbach" w:date="2021-01-22T16:41:00Z">
                    <w:rPr>
                      <w:rFonts w:ascii="Times New Roman" w:eastAsia="Times New Roman" w:hAnsi="Times New Roman"/>
                      <w:strike/>
                      <w:color w:val="000000"/>
                      <w:sz w:val="24"/>
                      <w:highlight w:val="yellow"/>
                    </w:rPr>
                  </w:rPrChange>
                </w:rPr>
                <w:delText>was developed</w:delText>
              </w:r>
              <w:r w:rsidR="00477271" w:rsidRPr="00D9698D" w:rsidDel="00D9698D">
                <w:rPr>
                  <w:rFonts w:ascii="Times New Roman" w:eastAsia="Times New Roman" w:hAnsi="Times New Roman"/>
                  <w:color w:val="000000"/>
                  <w:sz w:val="24"/>
                  <w:rPrChange w:id="177" w:author="Julia Hochbach" w:date="2021-01-22T16:41:00Z">
                    <w:rPr>
                      <w:rFonts w:ascii="Times New Roman" w:eastAsia="Times New Roman" w:hAnsi="Times New Roman"/>
                      <w:color w:val="000000"/>
                      <w:sz w:val="24"/>
                      <w:highlight w:val="yellow"/>
                    </w:rPr>
                  </w:rPrChange>
                </w:rPr>
                <w:delText>[by whom?]</w:delText>
              </w:r>
              <w:r w:rsidRPr="00D9698D" w:rsidDel="00D9698D">
                <w:rPr>
                  <w:rFonts w:ascii="Times New Roman" w:eastAsia="Times New Roman" w:hAnsi="Times New Roman"/>
                  <w:color w:val="000000"/>
                  <w:sz w:val="24"/>
                  <w:rPrChange w:id="178" w:author="Julia Hochbach" w:date="2021-01-22T16:41:00Z">
                    <w:rPr>
                      <w:rFonts w:ascii="Times New Roman" w:eastAsia="Times New Roman" w:hAnsi="Times New Roman"/>
                      <w:color w:val="000000"/>
                      <w:sz w:val="24"/>
                    </w:rPr>
                  </w:rPrChange>
                </w:rPr>
                <w:delText xml:space="preserve"> </w:delText>
              </w:r>
            </w:del>
            <w:r w:rsidRPr="00D9698D">
              <w:rPr>
                <w:rFonts w:ascii="Times New Roman" w:eastAsia="Times New Roman" w:hAnsi="Times New Roman"/>
                <w:color w:val="000000"/>
                <w:sz w:val="24"/>
                <w:rPrChange w:id="179" w:author="Julia Hochbach" w:date="2021-01-22T16:41:00Z">
                  <w:rPr>
                    <w:rFonts w:ascii="Times New Roman" w:eastAsia="Times New Roman" w:hAnsi="Times New Roman"/>
                    <w:color w:val="000000"/>
                    <w:sz w:val="24"/>
                  </w:rPr>
                </w:rPrChange>
              </w:rPr>
              <w:t>as</w:t>
            </w:r>
            <w:r w:rsidRPr="006D296F">
              <w:rPr>
                <w:rFonts w:ascii="Times New Roman" w:eastAsia="Times New Roman" w:hAnsi="Times New Roman"/>
                <w:color w:val="000000"/>
                <w:sz w:val="24"/>
              </w:rPr>
              <w:t xml:space="preserve"> an attempt to address non-response bias, to identify reasons for not completing an interview, and to include responses of managers who preferred the anonymity and flexibility of questionnaires. Differences between phone and </w:t>
            </w:r>
            <w:r w:rsidR="0022086C">
              <w:rPr>
                <w:rFonts w:ascii="Times New Roman" w:eastAsia="Times New Roman" w:hAnsi="Times New Roman"/>
                <w:color w:val="000000"/>
                <w:sz w:val="24"/>
              </w:rPr>
              <w:t xml:space="preserve">questionnaire </w:t>
            </w:r>
            <w:r w:rsidRPr="006D296F">
              <w:rPr>
                <w:rFonts w:ascii="Times New Roman" w:eastAsia="Times New Roman" w:hAnsi="Times New Roman"/>
                <w:color w:val="000000"/>
                <w:sz w:val="24"/>
              </w:rPr>
              <w:t xml:space="preserve">survey participants could then be analysed. However, just one questionnaire was received and thus not included in the analysis. This is </w:t>
            </w:r>
            <w:r w:rsidR="0022086C">
              <w:rPr>
                <w:rFonts w:ascii="Times New Roman" w:eastAsia="Times New Roman" w:hAnsi="Times New Roman"/>
                <w:color w:val="000000"/>
                <w:sz w:val="24"/>
              </w:rPr>
              <w:t>probably because</w:t>
            </w:r>
            <w:r w:rsidRPr="006D296F">
              <w:rPr>
                <w:rFonts w:ascii="Times New Roman" w:eastAsia="Times New Roman" w:hAnsi="Times New Roman"/>
                <w:color w:val="000000"/>
                <w:sz w:val="24"/>
              </w:rPr>
              <w:t xml:space="preserve"> managers </w:t>
            </w:r>
            <w:r w:rsidR="0022086C">
              <w:rPr>
                <w:rFonts w:ascii="Times New Roman" w:eastAsia="Times New Roman" w:hAnsi="Times New Roman"/>
                <w:color w:val="000000"/>
                <w:sz w:val="24"/>
              </w:rPr>
              <w:t xml:space="preserve">are </w:t>
            </w:r>
            <w:r w:rsidRPr="006D296F">
              <w:rPr>
                <w:rFonts w:ascii="Times New Roman" w:eastAsia="Times New Roman" w:hAnsi="Times New Roman"/>
                <w:color w:val="000000"/>
                <w:sz w:val="24"/>
              </w:rPr>
              <w:t>willing to participat</w:t>
            </w:r>
            <w:r w:rsidR="0022086C">
              <w:rPr>
                <w:rFonts w:ascii="Times New Roman" w:eastAsia="Times New Roman" w:hAnsi="Times New Roman"/>
                <w:color w:val="000000"/>
                <w:sz w:val="24"/>
              </w:rPr>
              <w:t>e</w:t>
            </w:r>
            <w:r w:rsidRPr="006D296F">
              <w:rPr>
                <w:rFonts w:ascii="Times New Roman" w:eastAsia="Times New Roman" w:hAnsi="Times New Roman"/>
                <w:color w:val="000000"/>
                <w:sz w:val="24"/>
              </w:rPr>
              <w:t xml:space="preserve">, having done so over phone, or </w:t>
            </w:r>
            <w:r w:rsidR="0022086C">
              <w:rPr>
                <w:rFonts w:ascii="Times New Roman" w:eastAsia="Times New Roman" w:hAnsi="Times New Roman"/>
                <w:color w:val="000000"/>
                <w:sz w:val="24"/>
              </w:rPr>
              <w:t>some</w:t>
            </w:r>
            <w:r w:rsidRPr="006D296F">
              <w:rPr>
                <w:rFonts w:ascii="Times New Roman" w:eastAsia="Times New Roman" w:hAnsi="Times New Roman"/>
                <w:color w:val="000000"/>
                <w:sz w:val="24"/>
              </w:rPr>
              <w:t xml:space="preserve"> email addresses could be outdated (three email addresses were identified as non-functional). </w:t>
            </w:r>
            <w:r w:rsidRPr="00D9698D">
              <w:rPr>
                <w:rFonts w:ascii="Times New Roman" w:eastAsia="Times New Roman" w:hAnsi="Times New Roman"/>
                <w:color w:val="000000"/>
                <w:sz w:val="24"/>
                <w:rPrChange w:id="180" w:author="Julia Hochbach" w:date="2021-01-22T16:41:00Z">
                  <w:rPr>
                    <w:rFonts w:ascii="Times New Roman" w:eastAsia="Times New Roman" w:hAnsi="Times New Roman"/>
                    <w:color w:val="000000"/>
                    <w:sz w:val="24"/>
                    <w:highlight w:val="yellow"/>
                  </w:rPr>
                </w:rPrChange>
              </w:rPr>
              <w:t xml:space="preserve">Although </w:t>
            </w:r>
            <w:r w:rsidR="005E74B2" w:rsidRPr="00D9698D">
              <w:rPr>
                <w:rFonts w:ascii="Times New Roman" w:eastAsia="Times New Roman" w:hAnsi="Times New Roman"/>
                <w:color w:val="000000"/>
                <w:sz w:val="24"/>
                <w:rPrChange w:id="181" w:author="Julia Hochbach" w:date="2021-01-22T16:41:00Z">
                  <w:rPr>
                    <w:rFonts w:ascii="Times New Roman" w:eastAsia="Times New Roman" w:hAnsi="Times New Roman"/>
                    <w:color w:val="000000"/>
                    <w:sz w:val="24"/>
                    <w:highlight w:val="cyan"/>
                  </w:rPr>
                </w:rPrChange>
              </w:rPr>
              <w:t xml:space="preserve">the reason for </w:t>
            </w:r>
            <w:r w:rsidRPr="00D9698D">
              <w:rPr>
                <w:rFonts w:ascii="Times New Roman" w:eastAsia="Times New Roman" w:hAnsi="Times New Roman"/>
                <w:color w:val="000000"/>
                <w:sz w:val="24"/>
                <w:rPrChange w:id="182" w:author="Julia Hochbach" w:date="2021-01-22T16:41:00Z">
                  <w:rPr>
                    <w:rFonts w:ascii="Times New Roman" w:eastAsia="Times New Roman" w:hAnsi="Times New Roman"/>
                    <w:color w:val="000000"/>
                    <w:sz w:val="24"/>
                    <w:highlight w:val="yellow"/>
                  </w:rPr>
                </w:rPrChange>
              </w:rPr>
              <w:t>non-response was not established</w:t>
            </w:r>
            <w:del w:id="183" w:author="Julia Hochbach" w:date="2021-01-22T16:41:00Z">
              <w:r w:rsidR="009822C6" w:rsidRPr="00D9698D" w:rsidDel="00D9698D">
                <w:rPr>
                  <w:rFonts w:ascii="Times New Roman" w:eastAsia="Times New Roman" w:hAnsi="Times New Roman"/>
                  <w:color w:val="000000"/>
                  <w:sz w:val="24"/>
                  <w:rPrChange w:id="184" w:author="Julia Hochbach" w:date="2021-01-22T16:41:00Z">
                    <w:rPr>
                      <w:rFonts w:ascii="Times New Roman" w:eastAsia="Times New Roman" w:hAnsi="Times New Roman"/>
                      <w:color w:val="000000"/>
                      <w:sz w:val="24"/>
                      <w:highlight w:val="yellow"/>
                    </w:rPr>
                  </w:rPrChange>
                </w:rPr>
                <w:delText>[meaning?]</w:delText>
              </w:r>
            </w:del>
            <w:r w:rsidRPr="00D9698D">
              <w:rPr>
                <w:rFonts w:ascii="Times New Roman" w:eastAsia="Times New Roman" w:hAnsi="Times New Roman"/>
                <w:color w:val="000000"/>
                <w:sz w:val="24"/>
                <w:rPrChange w:id="185" w:author="Julia Hochbach" w:date="2021-01-22T16:41:00Z">
                  <w:rPr>
                    <w:rFonts w:ascii="Times New Roman" w:eastAsia="Times New Roman" w:hAnsi="Times New Roman"/>
                    <w:color w:val="000000"/>
                    <w:sz w:val="24"/>
                  </w:rPr>
                </w:rPrChange>
              </w:rPr>
              <w:t>, respondents and their programmes were diverse in terms of geographic</w:t>
            </w:r>
            <w:r w:rsidR="009822C6" w:rsidRPr="00D9698D">
              <w:rPr>
                <w:rFonts w:ascii="Times New Roman" w:eastAsia="Times New Roman" w:hAnsi="Times New Roman"/>
                <w:color w:val="000000"/>
                <w:sz w:val="24"/>
                <w:rPrChange w:id="186" w:author="Julia Hochbach" w:date="2021-01-22T16:41:00Z">
                  <w:rPr>
                    <w:rFonts w:ascii="Times New Roman" w:eastAsia="Times New Roman" w:hAnsi="Times New Roman"/>
                    <w:color w:val="000000"/>
                    <w:sz w:val="24"/>
                  </w:rPr>
                </w:rPrChange>
              </w:rPr>
              <w:t>al</w:t>
            </w:r>
            <w:r w:rsidRPr="00D9698D">
              <w:rPr>
                <w:rFonts w:ascii="Times New Roman" w:eastAsia="Times New Roman" w:hAnsi="Times New Roman"/>
                <w:color w:val="000000"/>
                <w:sz w:val="24"/>
                <w:rPrChange w:id="187" w:author="Julia Hochbach" w:date="2021-01-22T16:41:00Z">
                  <w:rPr>
                    <w:rFonts w:ascii="Times New Roman" w:eastAsia="Times New Roman" w:hAnsi="Times New Roman"/>
                    <w:color w:val="000000"/>
                    <w:sz w:val="24"/>
                  </w:rPr>
                </w:rPrChange>
              </w:rPr>
              <w:t xml:space="preserve"> </w:t>
            </w:r>
            <w:r w:rsidR="009822C6" w:rsidRPr="00D9698D">
              <w:rPr>
                <w:rFonts w:ascii="Times New Roman" w:eastAsia="Times New Roman" w:hAnsi="Times New Roman"/>
                <w:color w:val="000000"/>
                <w:sz w:val="24"/>
                <w:rPrChange w:id="188" w:author="Julia Hochbach" w:date="2021-01-22T16:41:00Z">
                  <w:rPr>
                    <w:rFonts w:ascii="Times New Roman" w:eastAsia="Times New Roman" w:hAnsi="Times New Roman"/>
                    <w:color w:val="000000"/>
                    <w:sz w:val="24"/>
                  </w:rPr>
                </w:rPrChange>
              </w:rPr>
              <w:t>locations</w:t>
            </w:r>
            <w:r w:rsidRPr="006D296F">
              <w:rPr>
                <w:rFonts w:ascii="Times New Roman" w:eastAsia="Times New Roman" w:hAnsi="Times New Roman"/>
                <w:color w:val="000000"/>
                <w:sz w:val="24"/>
              </w:rPr>
              <w:t>, language proficiencies, parental institutions and organi</w:t>
            </w:r>
            <w:r w:rsidR="009822C6">
              <w:rPr>
                <w:rFonts w:ascii="Times New Roman" w:eastAsia="Times New Roman" w:hAnsi="Times New Roman"/>
                <w:color w:val="000000"/>
                <w:sz w:val="24"/>
              </w:rPr>
              <w:t>z</w:t>
            </w:r>
            <w:r w:rsidRPr="006D296F">
              <w:rPr>
                <w:rFonts w:ascii="Times New Roman" w:eastAsia="Times New Roman" w:hAnsi="Times New Roman"/>
                <w:color w:val="000000"/>
                <w:sz w:val="24"/>
              </w:rPr>
              <w:t xml:space="preserve">ational structures, and thus none of these factors were likely a barrier to participation. </w:t>
            </w:r>
          </w:p>
        </w:tc>
      </w:tr>
      <w:tr w:rsidR="00A851D4" w:rsidRPr="00F10B31" w14:paraId="50292F9C" w14:textId="77777777" w:rsidTr="006B4EFF">
        <w:trPr>
          <w:trHeight w:val="290"/>
        </w:trPr>
        <w:tc>
          <w:tcPr>
            <w:tcW w:w="2322" w:type="dxa"/>
            <w:tcBorders>
              <w:top w:val="nil"/>
              <w:left w:val="nil"/>
              <w:bottom w:val="single" w:sz="4" w:space="0" w:color="auto"/>
              <w:right w:val="nil"/>
            </w:tcBorders>
            <w:shd w:val="clear" w:color="auto" w:fill="auto"/>
            <w:hideMark/>
          </w:tcPr>
          <w:p w14:paraId="5E9E3404" w14:textId="77777777" w:rsidR="00A851D4" w:rsidRPr="006D296F" w:rsidRDefault="00A851D4"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lastRenderedPageBreak/>
              <w:t>Setting</w:t>
            </w:r>
          </w:p>
        </w:tc>
        <w:tc>
          <w:tcPr>
            <w:tcW w:w="6750" w:type="dxa"/>
            <w:tcBorders>
              <w:top w:val="nil"/>
              <w:left w:val="nil"/>
              <w:bottom w:val="single" w:sz="4" w:space="0" w:color="auto"/>
              <w:right w:val="nil"/>
            </w:tcBorders>
            <w:shd w:val="clear" w:color="auto" w:fill="auto"/>
            <w:hideMark/>
          </w:tcPr>
          <w:p w14:paraId="763E53FE"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E208F7A" w14:textId="77777777" w:rsidTr="006B4EFF">
        <w:trPr>
          <w:trHeight w:val="820"/>
        </w:trPr>
        <w:tc>
          <w:tcPr>
            <w:tcW w:w="2322" w:type="dxa"/>
            <w:tcBorders>
              <w:top w:val="nil"/>
              <w:left w:val="nil"/>
              <w:bottom w:val="single" w:sz="4" w:space="0" w:color="auto"/>
              <w:right w:val="nil"/>
            </w:tcBorders>
            <w:shd w:val="clear" w:color="auto" w:fill="auto"/>
            <w:hideMark/>
          </w:tcPr>
          <w:p w14:paraId="571442B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14. Setting of data collection </w:t>
            </w:r>
          </w:p>
        </w:tc>
        <w:tc>
          <w:tcPr>
            <w:tcW w:w="6750" w:type="dxa"/>
            <w:tcBorders>
              <w:top w:val="nil"/>
              <w:left w:val="nil"/>
              <w:bottom w:val="single" w:sz="4" w:space="0" w:color="auto"/>
              <w:right w:val="nil"/>
            </w:tcBorders>
            <w:shd w:val="clear" w:color="auto" w:fill="auto"/>
            <w:hideMark/>
          </w:tcPr>
          <w:p w14:paraId="3F507EE3"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Over phone or internet. A few interviews were conducted with video, but in most cases, internet connection was too poor</w:t>
            </w:r>
            <w:r w:rsidR="00BB4298">
              <w:rPr>
                <w:rFonts w:ascii="Times New Roman" w:eastAsia="Times New Roman" w:hAnsi="Times New Roman"/>
                <w:color w:val="000000"/>
                <w:sz w:val="24"/>
              </w:rPr>
              <w:t xml:space="preserve"> to support video calls</w:t>
            </w:r>
            <w:r w:rsidRPr="006D296F">
              <w:rPr>
                <w:rFonts w:ascii="Times New Roman" w:eastAsia="Times New Roman" w:hAnsi="Times New Roman"/>
                <w:color w:val="000000"/>
                <w:sz w:val="24"/>
              </w:rPr>
              <w:t xml:space="preserve">. </w:t>
            </w:r>
          </w:p>
        </w:tc>
      </w:tr>
      <w:tr w:rsidR="00A851D4" w:rsidRPr="00F10B31" w14:paraId="1C9848C2" w14:textId="77777777" w:rsidTr="006B4EFF">
        <w:trPr>
          <w:trHeight w:val="1150"/>
        </w:trPr>
        <w:tc>
          <w:tcPr>
            <w:tcW w:w="2322" w:type="dxa"/>
            <w:tcBorders>
              <w:top w:val="nil"/>
              <w:left w:val="nil"/>
              <w:bottom w:val="single" w:sz="4" w:space="0" w:color="auto"/>
              <w:right w:val="nil"/>
            </w:tcBorders>
            <w:shd w:val="clear" w:color="auto" w:fill="auto"/>
            <w:hideMark/>
          </w:tcPr>
          <w:p w14:paraId="122CF9F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15. Presence of non-participants </w:t>
            </w:r>
          </w:p>
        </w:tc>
        <w:tc>
          <w:tcPr>
            <w:tcW w:w="6750" w:type="dxa"/>
            <w:tcBorders>
              <w:top w:val="nil"/>
              <w:left w:val="nil"/>
              <w:bottom w:val="single" w:sz="4" w:space="0" w:color="auto"/>
              <w:right w:val="nil"/>
            </w:tcBorders>
            <w:shd w:val="clear" w:color="auto" w:fill="auto"/>
            <w:hideMark/>
          </w:tcPr>
          <w:p w14:paraId="627E2683" w14:textId="77777777"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In four cases, both the PI and the AR participated in the call</w:t>
            </w:r>
            <w:r w:rsidR="00BB4298">
              <w:rPr>
                <w:rFonts w:ascii="Times New Roman" w:eastAsia="Times New Roman" w:hAnsi="Times New Roman"/>
                <w:color w:val="000000"/>
                <w:sz w:val="24"/>
              </w:rPr>
              <w:t>,</w:t>
            </w:r>
            <w:r w:rsidRPr="006D296F">
              <w:rPr>
                <w:rFonts w:ascii="Times New Roman" w:eastAsia="Times New Roman" w:hAnsi="Times New Roman"/>
                <w:color w:val="000000"/>
                <w:sz w:val="24"/>
              </w:rPr>
              <w:t xml:space="preserve"> for training purposes</w:t>
            </w:r>
            <w:r w:rsidR="00BB4298">
              <w:rPr>
                <w:rFonts w:ascii="Times New Roman" w:eastAsia="Times New Roman" w:hAnsi="Times New Roman"/>
                <w:color w:val="000000"/>
                <w:sz w:val="24"/>
              </w:rPr>
              <w:t>, but</w:t>
            </w:r>
            <w:r w:rsidRPr="006D296F">
              <w:rPr>
                <w:rFonts w:ascii="Times New Roman" w:eastAsia="Times New Roman" w:hAnsi="Times New Roman"/>
                <w:color w:val="000000"/>
                <w:sz w:val="24"/>
              </w:rPr>
              <w:t xml:space="preserve"> </w:t>
            </w:r>
            <w:r w:rsidR="00BB4298">
              <w:rPr>
                <w:rFonts w:ascii="Times New Roman" w:eastAsia="Times New Roman" w:hAnsi="Times New Roman"/>
                <w:color w:val="000000"/>
                <w:sz w:val="24"/>
              </w:rPr>
              <w:t xml:space="preserve">only </w:t>
            </w:r>
            <w:r w:rsidRPr="006D296F">
              <w:rPr>
                <w:rFonts w:ascii="Times New Roman" w:eastAsia="Times New Roman" w:hAnsi="Times New Roman"/>
                <w:color w:val="000000"/>
                <w:sz w:val="24"/>
              </w:rPr>
              <w:t>one of the</w:t>
            </w:r>
            <w:r w:rsidR="00BB4298">
              <w:rPr>
                <w:rFonts w:ascii="Times New Roman" w:eastAsia="Times New Roman" w:hAnsi="Times New Roman"/>
                <w:color w:val="000000"/>
                <w:sz w:val="24"/>
              </w:rPr>
              <w:t>m</w:t>
            </w:r>
            <w:r w:rsidRPr="006D296F">
              <w:rPr>
                <w:rFonts w:ascii="Times New Roman" w:eastAsia="Times New Roman" w:hAnsi="Times New Roman"/>
                <w:color w:val="000000"/>
                <w:sz w:val="24"/>
              </w:rPr>
              <w:t xml:space="preserve"> actively conduct</w:t>
            </w:r>
            <w:r w:rsidR="00505531">
              <w:rPr>
                <w:rFonts w:ascii="Times New Roman" w:eastAsia="Times New Roman" w:hAnsi="Times New Roman"/>
                <w:color w:val="000000"/>
                <w:sz w:val="24"/>
              </w:rPr>
              <w:t>ed</w:t>
            </w:r>
            <w:r w:rsidRPr="006D296F">
              <w:rPr>
                <w:rFonts w:ascii="Times New Roman" w:eastAsia="Times New Roman" w:hAnsi="Times New Roman"/>
                <w:color w:val="000000"/>
                <w:sz w:val="24"/>
              </w:rPr>
              <w:t xml:space="preserve"> the interview. Participants had consented to the situation prior to the interview. </w:t>
            </w:r>
          </w:p>
        </w:tc>
      </w:tr>
      <w:tr w:rsidR="00A851D4" w:rsidRPr="00F10B31" w14:paraId="6E7FC8EC" w14:textId="77777777" w:rsidTr="006B4EFF">
        <w:trPr>
          <w:trHeight w:val="699"/>
        </w:trPr>
        <w:tc>
          <w:tcPr>
            <w:tcW w:w="2322" w:type="dxa"/>
            <w:tcBorders>
              <w:top w:val="single" w:sz="4" w:space="0" w:color="auto"/>
              <w:left w:val="nil"/>
              <w:bottom w:val="single" w:sz="4" w:space="0" w:color="auto"/>
              <w:right w:val="nil"/>
            </w:tcBorders>
            <w:shd w:val="clear" w:color="auto" w:fill="auto"/>
            <w:hideMark/>
          </w:tcPr>
          <w:p w14:paraId="192BF3C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16. Description of sample </w:t>
            </w:r>
          </w:p>
        </w:tc>
        <w:tc>
          <w:tcPr>
            <w:tcW w:w="6750" w:type="dxa"/>
            <w:tcBorders>
              <w:top w:val="single" w:sz="4" w:space="0" w:color="auto"/>
              <w:left w:val="nil"/>
              <w:bottom w:val="single" w:sz="4" w:space="0" w:color="auto"/>
              <w:right w:val="nil"/>
            </w:tcBorders>
            <w:shd w:val="clear" w:color="auto" w:fill="auto"/>
            <w:hideMark/>
          </w:tcPr>
          <w:p w14:paraId="4634B13A" w14:textId="77777777" w:rsidR="00A851D4" w:rsidRPr="006D296F" w:rsidRDefault="00505531">
            <w:pPr>
              <w:spacing w:line="240" w:lineRule="auto"/>
              <w:jc w:val="both"/>
              <w:rPr>
                <w:rFonts w:ascii="Times New Roman" w:eastAsia="Times New Roman" w:hAnsi="Times New Roman"/>
                <w:color w:val="000000"/>
                <w:sz w:val="24"/>
              </w:rPr>
            </w:pPr>
            <w:r>
              <w:rPr>
                <w:rFonts w:ascii="Times New Roman" w:eastAsia="Times New Roman" w:hAnsi="Times New Roman"/>
                <w:color w:val="000000"/>
                <w:sz w:val="24"/>
              </w:rPr>
              <w:t>Participants we</w:t>
            </w:r>
            <w:r w:rsidR="00A851D4" w:rsidRPr="006D296F">
              <w:rPr>
                <w:rFonts w:ascii="Times New Roman" w:eastAsia="Times New Roman" w:hAnsi="Times New Roman"/>
                <w:color w:val="000000"/>
                <w:sz w:val="24"/>
              </w:rPr>
              <w:t xml:space="preserve">re from 15 countries in Latin America (9), Africa (3) and Asia (3). Women were especially encouraged to participate and made up 20% of participants. The age of participants was not recorded, but early-career, mid-career, late-career and retired managers all participated in the study. Interviews were conducted </w:t>
            </w:r>
            <w:r w:rsidR="00596AA5">
              <w:rPr>
                <w:rFonts w:ascii="Times New Roman" w:eastAsia="Times New Roman" w:hAnsi="Times New Roman"/>
                <w:color w:val="000000"/>
                <w:sz w:val="24"/>
              </w:rPr>
              <w:t>during</w:t>
            </w:r>
            <w:r w:rsidR="00596AA5"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13 May</w:t>
            </w:r>
            <w:r w:rsidR="00596AA5">
              <w:rPr>
                <w:rFonts w:ascii="Times New Roman" w:eastAsia="Times New Roman" w:hAnsi="Times New Roman"/>
                <w:color w:val="000000"/>
                <w:sz w:val="24"/>
              </w:rPr>
              <w:t>–</w:t>
            </w:r>
            <w:r w:rsidR="00A851D4" w:rsidRPr="006D296F">
              <w:rPr>
                <w:rFonts w:ascii="Times New Roman" w:eastAsia="Times New Roman" w:hAnsi="Times New Roman"/>
                <w:color w:val="000000"/>
                <w:sz w:val="24"/>
              </w:rPr>
              <w:t>22 June 2017</w:t>
            </w:r>
            <w:r w:rsidR="00596AA5">
              <w:rPr>
                <w:rFonts w:ascii="Times New Roman" w:eastAsia="Times New Roman" w:hAnsi="Times New Roman"/>
                <w:color w:val="000000"/>
                <w:sz w:val="24"/>
              </w:rPr>
              <w:t>.</w:t>
            </w:r>
          </w:p>
        </w:tc>
      </w:tr>
      <w:tr w:rsidR="00A851D4" w:rsidRPr="00F10B31" w14:paraId="2CCC9257" w14:textId="77777777" w:rsidTr="006B4EFF">
        <w:trPr>
          <w:trHeight w:val="290"/>
        </w:trPr>
        <w:tc>
          <w:tcPr>
            <w:tcW w:w="2322" w:type="dxa"/>
            <w:tcBorders>
              <w:top w:val="nil"/>
              <w:left w:val="nil"/>
              <w:bottom w:val="single" w:sz="4" w:space="0" w:color="auto"/>
              <w:right w:val="nil"/>
            </w:tcBorders>
            <w:shd w:val="clear" w:color="auto" w:fill="auto"/>
            <w:hideMark/>
          </w:tcPr>
          <w:p w14:paraId="374BF12F" w14:textId="77777777" w:rsidR="00A851D4" w:rsidRPr="006D296F" w:rsidRDefault="00A851D4"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t>Data collection</w:t>
            </w:r>
          </w:p>
        </w:tc>
        <w:tc>
          <w:tcPr>
            <w:tcW w:w="6750" w:type="dxa"/>
            <w:tcBorders>
              <w:top w:val="nil"/>
              <w:left w:val="nil"/>
              <w:bottom w:val="single" w:sz="4" w:space="0" w:color="auto"/>
              <w:right w:val="nil"/>
            </w:tcBorders>
            <w:shd w:val="clear" w:color="auto" w:fill="auto"/>
            <w:hideMark/>
          </w:tcPr>
          <w:p w14:paraId="77705DD4"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F61D1A0" w14:textId="77777777" w:rsidTr="006B4EFF">
        <w:trPr>
          <w:trHeight w:val="2760"/>
        </w:trPr>
        <w:tc>
          <w:tcPr>
            <w:tcW w:w="2322" w:type="dxa"/>
            <w:tcBorders>
              <w:top w:val="nil"/>
              <w:left w:val="nil"/>
              <w:bottom w:val="single" w:sz="4" w:space="0" w:color="auto"/>
              <w:right w:val="nil"/>
            </w:tcBorders>
            <w:shd w:val="clear" w:color="auto" w:fill="auto"/>
            <w:hideMark/>
          </w:tcPr>
          <w:p w14:paraId="3F16E50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17. Interview guide </w:t>
            </w:r>
          </w:p>
        </w:tc>
        <w:tc>
          <w:tcPr>
            <w:tcW w:w="6750" w:type="dxa"/>
            <w:tcBorders>
              <w:top w:val="nil"/>
              <w:left w:val="nil"/>
              <w:bottom w:val="single" w:sz="4" w:space="0" w:color="auto"/>
              <w:right w:val="nil"/>
            </w:tcBorders>
            <w:shd w:val="clear" w:color="auto" w:fill="auto"/>
            <w:hideMark/>
          </w:tcPr>
          <w:p w14:paraId="6C5E0E91" w14:textId="67CDFF10" w:rsidR="00A851D4" w:rsidRPr="006D296F" w:rsidRDefault="006315BD">
            <w:pPr>
              <w:spacing w:line="240" w:lineRule="auto"/>
              <w:jc w:val="both"/>
              <w:rPr>
                <w:rFonts w:ascii="Times New Roman" w:eastAsia="Times New Roman" w:hAnsi="Times New Roman"/>
                <w:color w:val="000000"/>
                <w:sz w:val="24"/>
              </w:rPr>
            </w:pPr>
            <w:r w:rsidRPr="00D9698D">
              <w:rPr>
                <w:rFonts w:ascii="Times New Roman" w:eastAsia="Times New Roman" w:hAnsi="Times New Roman"/>
                <w:color w:val="000000"/>
                <w:sz w:val="24"/>
                <w:rPrChange w:id="189" w:author="Julia Hochbach" w:date="2021-01-22T16:41:00Z">
                  <w:rPr>
                    <w:rFonts w:ascii="Times New Roman" w:eastAsia="Times New Roman" w:hAnsi="Times New Roman"/>
                    <w:color w:val="000000"/>
                    <w:sz w:val="24"/>
                    <w:highlight w:val="cyan"/>
                  </w:rPr>
                </w:rPrChange>
              </w:rPr>
              <w:t>The PI developed a</w:t>
            </w:r>
            <w:r w:rsidR="00A851D4" w:rsidRPr="00D9698D">
              <w:rPr>
                <w:rFonts w:ascii="Times New Roman" w:eastAsia="Times New Roman" w:hAnsi="Times New Roman"/>
                <w:color w:val="000000"/>
                <w:sz w:val="24"/>
                <w:rPrChange w:id="190" w:author="Julia Hochbach" w:date="2021-01-22T16:41:00Z">
                  <w:rPr>
                    <w:rFonts w:ascii="Times New Roman" w:eastAsia="Times New Roman" w:hAnsi="Times New Roman"/>
                    <w:color w:val="000000"/>
                    <w:sz w:val="24"/>
                    <w:highlight w:val="cyan"/>
                  </w:rPr>
                </w:rPrChange>
              </w:rPr>
              <w:t xml:space="preserve">n interview guide </w:t>
            </w:r>
            <w:r w:rsidRPr="00D9698D">
              <w:rPr>
                <w:rFonts w:ascii="Times New Roman" w:eastAsia="Times New Roman" w:hAnsi="Times New Roman"/>
                <w:color w:val="000000"/>
                <w:sz w:val="24"/>
                <w:rPrChange w:id="191" w:author="Julia Hochbach" w:date="2021-01-22T16:41:00Z">
                  <w:rPr>
                    <w:rFonts w:ascii="Times New Roman" w:eastAsia="Times New Roman" w:hAnsi="Times New Roman"/>
                    <w:color w:val="000000"/>
                    <w:sz w:val="24"/>
                    <w:highlight w:val="cyan"/>
                  </w:rPr>
                </w:rPrChange>
              </w:rPr>
              <w:t xml:space="preserve">in collaboration with the supervisors </w:t>
            </w:r>
            <w:del w:id="192" w:author="Julia Hochbach" w:date="2021-01-22T16:41:00Z">
              <w:r w:rsidR="00A851D4" w:rsidRPr="00D9698D" w:rsidDel="00D9698D">
                <w:rPr>
                  <w:rFonts w:ascii="Times New Roman" w:eastAsia="Times New Roman" w:hAnsi="Times New Roman"/>
                  <w:strike/>
                  <w:color w:val="000000"/>
                  <w:sz w:val="24"/>
                  <w:rPrChange w:id="193" w:author="Julia Hochbach" w:date="2021-01-22T16:41:00Z">
                    <w:rPr>
                      <w:rFonts w:ascii="Times New Roman" w:eastAsia="Times New Roman" w:hAnsi="Times New Roman"/>
                      <w:strike/>
                      <w:color w:val="000000"/>
                      <w:sz w:val="24"/>
                      <w:highlight w:val="cyan"/>
                    </w:rPr>
                  </w:rPrChange>
                </w:rPr>
                <w:delText>was developed</w:delText>
              </w:r>
              <w:r w:rsidR="00A851D4" w:rsidRPr="00D9698D" w:rsidDel="00D9698D">
                <w:rPr>
                  <w:rFonts w:ascii="Times New Roman" w:eastAsia="Times New Roman" w:hAnsi="Times New Roman"/>
                  <w:color w:val="000000"/>
                  <w:sz w:val="24"/>
                  <w:rPrChange w:id="194" w:author="Julia Hochbach" w:date="2021-01-22T16:41: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195" w:author="Julia Hochbach" w:date="2021-01-22T16:41:00Z">
                  <w:rPr>
                    <w:rFonts w:ascii="Times New Roman" w:eastAsia="Times New Roman" w:hAnsi="Times New Roman"/>
                    <w:color w:val="000000"/>
                    <w:sz w:val="24"/>
                  </w:rPr>
                </w:rPrChange>
              </w:rPr>
              <w:t xml:space="preserve">based on recommendations of Brinkmann </w:t>
            </w:r>
            <w:r w:rsidR="00E931FD" w:rsidRPr="00D9698D">
              <w:rPr>
                <w:rFonts w:ascii="Times New Roman" w:eastAsia="Times New Roman" w:hAnsi="Times New Roman"/>
                <w:color w:val="000000"/>
                <w:sz w:val="24"/>
                <w:rPrChange w:id="196" w:author="Julia Hochbach" w:date="2021-01-22T16:41:00Z">
                  <w:rPr>
                    <w:rFonts w:ascii="Times New Roman" w:eastAsia="Times New Roman" w:hAnsi="Times New Roman"/>
                    <w:color w:val="000000"/>
                    <w:sz w:val="24"/>
                  </w:rPr>
                </w:rPrChange>
              </w:rPr>
              <w:t xml:space="preserve">&amp; </w:t>
            </w:r>
            <w:r w:rsidR="00A851D4" w:rsidRPr="00D9698D">
              <w:rPr>
                <w:rFonts w:ascii="Times New Roman" w:eastAsia="Times New Roman" w:hAnsi="Times New Roman"/>
                <w:color w:val="000000"/>
                <w:sz w:val="24"/>
                <w:rPrChange w:id="197" w:author="Julia Hochbach" w:date="2021-01-22T16:41:00Z">
                  <w:rPr>
                    <w:rFonts w:ascii="Times New Roman" w:eastAsia="Times New Roman" w:hAnsi="Times New Roman"/>
                    <w:color w:val="000000"/>
                    <w:sz w:val="24"/>
                  </w:rPr>
                </w:rPrChange>
              </w:rPr>
              <w:t xml:space="preserve">Kvale (2015) and Dillman et al. (2014). </w:t>
            </w:r>
            <w:r w:rsidR="00E931FD" w:rsidRPr="00D9698D">
              <w:rPr>
                <w:rFonts w:ascii="Times New Roman" w:eastAsia="Times New Roman" w:hAnsi="Times New Roman"/>
                <w:color w:val="000000"/>
                <w:sz w:val="24"/>
                <w:rPrChange w:id="198" w:author="Julia Hochbach" w:date="2021-01-22T16:41:00Z">
                  <w:rPr>
                    <w:rFonts w:ascii="Times New Roman" w:eastAsia="Times New Roman" w:hAnsi="Times New Roman"/>
                    <w:color w:val="000000"/>
                    <w:sz w:val="24"/>
                  </w:rPr>
                </w:rPrChange>
              </w:rPr>
              <w:t>Because of</w:t>
            </w:r>
            <w:r w:rsidR="00A851D4" w:rsidRPr="00D9698D">
              <w:rPr>
                <w:rFonts w:ascii="Times New Roman" w:eastAsia="Times New Roman" w:hAnsi="Times New Roman"/>
                <w:color w:val="000000"/>
                <w:sz w:val="24"/>
                <w:rPrChange w:id="199" w:author="Julia Hochbach" w:date="2021-01-22T16:41:00Z">
                  <w:rPr>
                    <w:rFonts w:ascii="Times New Roman" w:eastAsia="Times New Roman" w:hAnsi="Times New Roman"/>
                    <w:color w:val="000000"/>
                    <w:sz w:val="24"/>
                  </w:rPr>
                </w:rPrChange>
              </w:rPr>
              <w:t xml:space="preserve"> the small sample size, </w:t>
            </w:r>
            <w:r w:rsidR="007710F9" w:rsidRPr="00D9698D">
              <w:rPr>
                <w:rFonts w:ascii="Times New Roman" w:eastAsia="Times New Roman" w:hAnsi="Times New Roman"/>
                <w:color w:val="000000"/>
                <w:sz w:val="24"/>
                <w:rPrChange w:id="200" w:author="Julia Hochbach" w:date="2021-01-22T16:41:00Z">
                  <w:rPr>
                    <w:rFonts w:ascii="Times New Roman" w:eastAsia="Times New Roman" w:hAnsi="Times New Roman"/>
                    <w:color w:val="000000"/>
                    <w:sz w:val="24"/>
                    <w:highlight w:val="cyan"/>
                  </w:rPr>
                </w:rPrChange>
              </w:rPr>
              <w:t>the PI piloted</w:t>
            </w:r>
            <w:r w:rsidR="007710F9" w:rsidRPr="00D9698D">
              <w:rPr>
                <w:rFonts w:ascii="Times New Roman" w:eastAsia="Times New Roman" w:hAnsi="Times New Roman"/>
                <w:color w:val="000000"/>
                <w:sz w:val="24"/>
                <w:rPrChange w:id="201" w:author="Julia Hochbach" w:date="2021-01-22T16:41:00Z">
                  <w:rPr>
                    <w:rFonts w:ascii="Times New Roman" w:eastAsia="Times New Roman" w:hAnsi="Times New Roman"/>
                    <w:color w:val="000000"/>
                    <w:sz w:val="24"/>
                  </w:rPr>
                </w:rPrChange>
              </w:rPr>
              <w:t xml:space="preserve"> </w:t>
            </w:r>
            <w:r w:rsidR="00A851D4" w:rsidRPr="00D9698D">
              <w:rPr>
                <w:rFonts w:ascii="Times New Roman" w:eastAsia="Times New Roman" w:hAnsi="Times New Roman"/>
                <w:color w:val="000000"/>
                <w:sz w:val="24"/>
                <w:rPrChange w:id="202" w:author="Julia Hochbach" w:date="2021-01-22T16:41:00Z">
                  <w:rPr>
                    <w:rFonts w:ascii="Times New Roman" w:eastAsia="Times New Roman" w:hAnsi="Times New Roman"/>
                    <w:color w:val="000000"/>
                    <w:sz w:val="24"/>
                  </w:rPr>
                </w:rPrChange>
              </w:rPr>
              <w:t xml:space="preserve">the guide </w:t>
            </w:r>
            <w:del w:id="203" w:author="Julia Hochbach" w:date="2021-01-22T16:41:00Z">
              <w:r w:rsidR="00A851D4" w:rsidRPr="00D9698D" w:rsidDel="00D9698D">
                <w:rPr>
                  <w:rFonts w:ascii="Times New Roman" w:eastAsia="Times New Roman" w:hAnsi="Times New Roman"/>
                  <w:strike/>
                  <w:color w:val="000000"/>
                  <w:sz w:val="24"/>
                  <w:rPrChange w:id="204" w:author="Julia Hochbach" w:date="2021-01-22T16:41:00Z">
                    <w:rPr>
                      <w:rFonts w:ascii="Times New Roman" w:eastAsia="Times New Roman" w:hAnsi="Times New Roman"/>
                      <w:strike/>
                      <w:color w:val="000000"/>
                      <w:sz w:val="24"/>
                      <w:highlight w:val="cyan"/>
                    </w:rPr>
                  </w:rPrChange>
                </w:rPr>
                <w:delText>was piloted</w:delText>
              </w:r>
              <w:r w:rsidR="00A851D4" w:rsidRPr="00D9698D" w:rsidDel="00D9698D">
                <w:rPr>
                  <w:rFonts w:ascii="Times New Roman" w:eastAsia="Times New Roman" w:hAnsi="Times New Roman"/>
                  <w:color w:val="000000"/>
                  <w:sz w:val="24"/>
                  <w:rPrChange w:id="205" w:author="Julia Hochbach" w:date="2021-01-22T16:41: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206" w:author="Julia Hochbach" w:date="2021-01-22T16:41:00Z">
                  <w:rPr>
                    <w:rFonts w:ascii="Times New Roman" w:eastAsia="Times New Roman" w:hAnsi="Times New Roman"/>
                    <w:color w:val="000000"/>
                    <w:sz w:val="24"/>
                  </w:rPr>
                </w:rPrChange>
              </w:rPr>
              <w:t xml:space="preserve">on the first three managers and </w:t>
            </w:r>
            <w:del w:id="207" w:author="Julia Hochbach" w:date="2021-01-22T16:41:00Z">
              <w:r w:rsidR="00A851D4" w:rsidRPr="00D9698D" w:rsidDel="00D9698D">
                <w:rPr>
                  <w:rFonts w:ascii="Times New Roman" w:eastAsia="Times New Roman" w:hAnsi="Times New Roman"/>
                  <w:strike/>
                  <w:color w:val="000000"/>
                  <w:sz w:val="24"/>
                  <w:rPrChange w:id="208" w:author="Julia Hochbach" w:date="2021-01-22T16:41:00Z">
                    <w:rPr>
                      <w:rFonts w:ascii="Times New Roman" w:eastAsia="Times New Roman" w:hAnsi="Times New Roman"/>
                      <w:strike/>
                      <w:color w:val="000000"/>
                      <w:sz w:val="24"/>
                      <w:highlight w:val="cyan"/>
                    </w:rPr>
                  </w:rPrChange>
                </w:rPr>
                <w:delText>these interviews were</w:delText>
              </w:r>
              <w:r w:rsidR="00A851D4" w:rsidRPr="00D9698D" w:rsidDel="00D9698D">
                <w:rPr>
                  <w:rFonts w:ascii="Times New Roman" w:eastAsia="Times New Roman" w:hAnsi="Times New Roman"/>
                  <w:color w:val="000000"/>
                  <w:sz w:val="24"/>
                  <w:rPrChange w:id="209" w:author="Julia Hochbach" w:date="2021-01-22T16:41:00Z">
                    <w:rPr>
                      <w:rFonts w:ascii="Times New Roman" w:eastAsia="Times New Roman" w:hAnsi="Times New Roman"/>
                      <w:color w:val="000000"/>
                      <w:sz w:val="24"/>
                    </w:rPr>
                  </w:rPrChange>
                </w:rPr>
                <w:delText xml:space="preserve"> </w:delText>
              </w:r>
            </w:del>
            <w:r w:rsidR="00A851D4" w:rsidRPr="00D9698D">
              <w:rPr>
                <w:rFonts w:ascii="Times New Roman" w:eastAsia="Times New Roman" w:hAnsi="Times New Roman"/>
                <w:color w:val="000000"/>
                <w:sz w:val="24"/>
                <w:rPrChange w:id="210" w:author="Julia Hochbach" w:date="2021-01-22T16:41:00Z">
                  <w:rPr>
                    <w:rFonts w:ascii="Times New Roman" w:eastAsia="Times New Roman" w:hAnsi="Times New Roman"/>
                    <w:color w:val="000000"/>
                    <w:sz w:val="24"/>
                  </w:rPr>
                </w:rPrChange>
              </w:rPr>
              <w:t xml:space="preserve">included </w:t>
            </w:r>
            <w:r w:rsidR="0042213D" w:rsidRPr="00D9698D">
              <w:rPr>
                <w:rFonts w:ascii="Times New Roman" w:eastAsia="Times New Roman" w:hAnsi="Times New Roman"/>
                <w:color w:val="000000"/>
                <w:sz w:val="24"/>
                <w:rPrChange w:id="211" w:author="Julia Hochbach" w:date="2021-01-22T16:41:00Z">
                  <w:rPr>
                    <w:rFonts w:ascii="Times New Roman" w:eastAsia="Times New Roman" w:hAnsi="Times New Roman"/>
                    <w:color w:val="000000"/>
                    <w:sz w:val="24"/>
                    <w:highlight w:val="cyan"/>
                  </w:rPr>
                </w:rPrChange>
              </w:rPr>
              <w:t>these interviews</w:t>
            </w:r>
            <w:r w:rsidR="0042213D" w:rsidRPr="00D9698D">
              <w:rPr>
                <w:rFonts w:ascii="Times New Roman" w:eastAsia="Times New Roman" w:hAnsi="Times New Roman"/>
                <w:color w:val="000000"/>
                <w:sz w:val="24"/>
                <w:rPrChange w:id="212" w:author="Julia Hochbach" w:date="2021-01-22T16:41:00Z">
                  <w:rPr>
                    <w:rFonts w:ascii="Times New Roman" w:eastAsia="Times New Roman" w:hAnsi="Times New Roman"/>
                    <w:color w:val="000000"/>
                    <w:sz w:val="24"/>
                  </w:rPr>
                </w:rPrChange>
              </w:rPr>
              <w:t xml:space="preserve"> </w:t>
            </w:r>
            <w:r w:rsidR="00A851D4" w:rsidRPr="00D9698D">
              <w:rPr>
                <w:rFonts w:ascii="Times New Roman" w:eastAsia="Times New Roman" w:hAnsi="Times New Roman"/>
                <w:color w:val="000000"/>
                <w:sz w:val="24"/>
                <w:rPrChange w:id="213" w:author="Julia Hochbach" w:date="2021-01-22T16:41:00Z">
                  <w:rPr>
                    <w:rFonts w:ascii="Times New Roman" w:eastAsia="Times New Roman" w:hAnsi="Times New Roman"/>
                    <w:color w:val="000000"/>
                    <w:sz w:val="24"/>
                  </w:rPr>
                </w:rPrChange>
              </w:rPr>
              <w:t>in the analysis, with follow up questions developed after the pilot emailed to</w:t>
            </w:r>
            <w:r w:rsidR="00A851D4" w:rsidRPr="006D296F">
              <w:rPr>
                <w:rFonts w:ascii="Times New Roman" w:eastAsia="Times New Roman" w:hAnsi="Times New Roman"/>
                <w:color w:val="000000"/>
                <w:sz w:val="24"/>
              </w:rPr>
              <w:t xml:space="preserve"> the managers. This did not appear to have major implications to the information due to the inductive nature of the study, and the biggest changes to the guide was the exclusion of unnecessary questions, and restructuring of their order. </w:t>
            </w:r>
          </w:p>
        </w:tc>
      </w:tr>
      <w:tr w:rsidR="00A851D4" w:rsidRPr="00F10B31" w14:paraId="32FD83C9" w14:textId="77777777" w:rsidTr="006B4EFF">
        <w:trPr>
          <w:trHeight w:val="290"/>
        </w:trPr>
        <w:tc>
          <w:tcPr>
            <w:tcW w:w="2322" w:type="dxa"/>
            <w:tcBorders>
              <w:top w:val="nil"/>
              <w:left w:val="nil"/>
              <w:bottom w:val="single" w:sz="4" w:space="0" w:color="auto"/>
              <w:right w:val="nil"/>
            </w:tcBorders>
            <w:shd w:val="clear" w:color="auto" w:fill="auto"/>
            <w:hideMark/>
          </w:tcPr>
          <w:p w14:paraId="16B3D83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18. Repeat interviews </w:t>
            </w:r>
          </w:p>
        </w:tc>
        <w:tc>
          <w:tcPr>
            <w:tcW w:w="6750" w:type="dxa"/>
            <w:tcBorders>
              <w:top w:val="nil"/>
              <w:left w:val="nil"/>
              <w:bottom w:val="single" w:sz="4" w:space="0" w:color="auto"/>
              <w:right w:val="nil"/>
            </w:tcBorders>
            <w:shd w:val="clear" w:color="auto" w:fill="auto"/>
            <w:hideMark/>
          </w:tcPr>
          <w:p w14:paraId="0C79AD64" w14:textId="0D00D034" w:rsidR="00A851D4" w:rsidRPr="00D9698D" w:rsidRDefault="000C6F26" w:rsidP="00C13A67">
            <w:pPr>
              <w:spacing w:line="240" w:lineRule="auto"/>
              <w:jc w:val="both"/>
              <w:rPr>
                <w:rFonts w:ascii="Times New Roman" w:eastAsia="Times New Roman" w:hAnsi="Times New Roman"/>
                <w:color w:val="000000"/>
                <w:sz w:val="24"/>
                <w:rPrChange w:id="214" w:author="Julia Hochbach" w:date="2021-01-22T16:42:00Z">
                  <w:rPr>
                    <w:rFonts w:ascii="Times New Roman" w:eastAsia="Times New Roman" w:hAnsi="Times New Roman"/>
                    <w:color w:val="000000"/>
                    <w:sz w:val="24"/>
                  </w:rPr>
                </w:rPrChange>
              </w:rPr>
            </w:pPr>
            <w:r w:rsidRPr="00D9698D">
              <w:rPr>
                <w:rFonts w:ascii="Times New Roman" w:eastAsia="Times New Roman" w:hAnsi="Times New Roman"/>
                <w:color w:val="000000"/>
                <w:sz w:val="24"/>
                <w:rPrChange w:id="215" w:author="Julia Hochbach" w:date="2021-01-22T16:42:00Z">
                  <w:rPr>
                    <w:rFonts w:ascii="Times New Roman" w:eastAsia="Times New Roman" w:hAnsi="Times New Roman"/>
                    <w:color w:val="000000"/>
                    <w:sz w:val="24"/>
                    <w:highlight w:val="cyan"/>
                  </w:rPr>
                </w:rPrChange>
              </w:rPr>
              <w:t>The PI redid o</w:t>
            </w:r>
            <w:r w:rsidR="00A851D4" w:rsidRPr="00D9698D">
              <w:rPr>
                <w:rFonts w:ascii="Times New Roman" w:eastAsia="Times New Roman" w:hAnsi="Times New Roman"/>
                <w:color w:val="000000"/>
                <w:sz w:val="24"/>
                <w:rPrChange w:id="216" w:author="Julia Hochbach" w:date="2021-01-22T16:42:00Z">
                  <w:rPr>
                    <w:rFonts w:ascii="Times New Roman" w:eastAsia="Times New Roman" w:hAnsi="Times New Roman"/>
                    <w:color w:val="000000"/>
                    <w:sz w:val="24"/>
                  </w:rPr>
                </w:rPrChange>
              </w:rPr>
              <w:t>ne pilot interview</w:t>
            </w:r>
            <w:del w:id="217" w:author="Julia Hochbach" w:date="2021-01-22T16:41:00Z">
              <w:r w:rsidR="00A851D4" w:rsidRPr="00D9698D" w:rsidDel="00D9698D">
                <w:rPr>
                  <w:rFonts w:ascii="Times New Roman" w:eastAsia="Times New Roman" w:hAnsi="Times New Roman"/>
                  <w:color w:val="000000"/>
                  <w:sz w:val="24"/>
                  <w:rPrChange w:id="218" w:author="Julia Hochbach" w:date="2021-01-22T16:42:00Z">
                    <w:rPr>
                      <w:rFonts w:ascii="Times New Roman" w:eastAsia="Times New Roman" w:hAnsi="Times New Roman"/>
                      <w:color w:val="000000"/>
                      <w:sz w:val="24"/>
                    </w:rPr>
                  </w:rPrChange>
                </w:rPr>
                <w:delText xml:space="preserve"> </w:delText>
              </w:r>
              <w:r w:rsidR="00A851D4" w:rsidRPr="00D9698D" w:rsidDel="00D9698D">
                <w:rPr>
                  <w:rFonts w:ascii="Times New Roman" w:eastAsia="Times New Roman" w:hAnsi="Times New Roman"/>
                  <w:strike/>
                  <w:color w:val="000000"/>
                  <w:sz w:val="24"/>
                  <w:rPrChange w:id="219" w:author="Julia Hochbach" w:date="2021-01-22T16:42:00Z">
                    <w:rPr>
                      <w:rFonts w:ascii="Times New Roman" w:eastAsia="Times New Roman" w:hAnsi="Times New Roman"/>
                      <w:strike/>
                      <w:color w:val="000000"/>
                      <w:sz w:val="24"/>
                      <w:highlight w:val="cyan"/>
                    </w:rPr>
                  </w:rPrChange>
                </w:rPr>
                <w:delText>was redone</w:delText>
              </w:r>
            </w:del>
            <w:r w:rsidR="00A851D4" w:rsidRPr="00D9698D">
              <w:rPr>
                <w:rFonts w:ascii="Times New Roman" w:eastAsia="Times New Roman" w:hAnsi="Times New Roman"/>
                <w:color w:val="000000"/>
                <w:sz w:val="24"/>
                <w:rPrChange w:id="220" w:author="Julia Hochbach" w:date="2021-01-22T16:42:00Z">
                  <w:rPr>
                    <w:rFonts w:ascii="Times New Roman" w:eastAsia="Times New Roman" w:hAnsi="Times New Roman"/>
                    <w:color w:val="000000"/>
                    <w:sz w:val="24"/>
                  </w:rPr>
                </w:rPrChange>
              </w:rPr>
              <w:t xml:space="preserve">. </w:t>
            </w:r>
          </w:p>
        </w:tc>
      </w:tr>
      <w:tr w:rsidR="00A851D4" w:rsidRPr="00F10B31" w14:paraId="74D2DA09" w14:textId="77777777" w:rsidTr="006B4EFF">
        <w:trPr>
          <w:trHeight w:val="460"/>
        </w:trPr>
        <w:tc>
          <w:tcPr>
            <w:tcW w:w="2322" w:type="dxa"/>
            <w:tcBorders>
              <w:top w:val="nil"/>
              <w:left w:val="nil"/>
              <w:bottom w:val="single" w:sz="4" w:space="0" w:color="auto"/>
              <w:right w:val="nil"/>
            </w:tcBorders>
            <w:shd w:val="clear" w:color="auto" w:fill="auto"/>
            <w:hideMark/>
          </w:tcPr>
          <w:p w14:paraId="42B5812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19. Audio/visual recording </w:t>
            </w:r>
          </w:p>
        </w:tc>
        <w:tc>
          <w:tcPr>
            <w:tcW w:w="6750" w:type="dxa"/>
            <w:tcBorders>
              <w:top w:val="nil"/>
              <w:left w:val="nil"/>
              <w:bottom w:val="single" w:sz="4" w:space="0" w:color="auto"/>
              <w:right w:val="nil"/>
            </w:tcBorders>
            <w:shd w:val="clear" w:color="auto" w:fill="auto"/>
            <w:hideMark/>
          </w:tcPr>
          <w:p w14:paraId="482955F1" w14:textId="5EF5EEA9" w:rsidR="00A851D4" w:rsidRPr="00D9698D" w:rsidRDefault="000C6F26">
            <w:pPr>
              <w:spacing w:line="240" w:lineRule="auto"/>
              <w:jc w:val="both"/>
              <w:rPr>
                <w:rFonts w:ascii="Times New Roman" w:eastAsia="Times New Roman" w:hAnsi="Times New Roman"/>
                <w:color w:val="000000"/>
                <w:sz w:val="24"/>
                <w:rPrChange w:id="221" w:author="Julia Hochbach" w:date="2021-01-22T16:42:00Z">
                  <w:rPr>
                    <w:rFonts w:ascii="Times New Roman" w:eastAsia="Times New Roman" w:hAnsi="Times New Roman"/>
                    <w:color w:val="000000"/>
                    <w:sz w:val="24"/>
                  </w:rPr>
                </w:rPrChange>
              </w:rPr>
            </w:pPr>
            <w:r w:rsidRPr="00D9698D">
              <w:rPr>
                <w:rFonts w:ascii="Times New Roman" w:eastAsia="Times New Roman" w:hAnsi="Times New Roman"/>
                <w:color w:val="000000"/>
                <w:sz w:val="24"/>
                <w:rPrChange w:id="222" w:author="Julia Hochbach" w:date="2021-01-22T16:42:00Z">
                  <w:rPr>
                    <w:rFonts w:ascii="Times New Roman" w:eastAsia="Times New Roman" w:hAnsi="Times New Roman"/>
                    <w:color w:val="000000"/>
                    <w:sz w:val="24"/>
                    <w:highlight w:val="cyan"/>
                  </w:rPr>
                </w:rPrChange>
              </w:rPr>
              <w:t xml:space="preserve">The interviewer </w:t>
            </w:r>
            <w:del w:id="223" w:author="Julia Hochbach" w:date="2021-01-22T16:41:00Z">
              <w:r w:rsidR="00C9746B" w:rsidRPr="00D9698D" w:rsidDel="00D9698D">
                <w:rPr>
                  <w:rFonts w:ascii="Times New Roman" w:eastAsia="Times New Roman" w:hAnsi="Times New Roman"/>
                  <w:color w:val="000000"/>
                  <w:sz w:val="24"/>
                  <w:rPrChange w:id="224" w:author="Julia Hochbach" w:date="2021-01-22T16:42:00Z">
                    <w:rPr>
                      <w:rFonts w:ascii="Times New Roman" w:eastAsia="Times New Roman" w:hAnsi="Times New Roman"/>
                      <w:color w:val="000000"/>
                      <w:sz w:val="24"/>
                      <w:highlight w:val="cyan"/>
                    </w:rPr>
                  </w:rPrChange>
                </w:rPr>
                <w:delText xml:space="preserve">audio </w:delText>
              </w:r>
            </w:del>
            <w:ins w:id="225" w:author="Julia Hochbach" w:date="2021-01-22T16:41:00Z">
              <w:r w:rsidR="00D9698D" w:rsidRPr="00D9698D">
                <w:rPr>
                  <w:rFonts w:ascii="Times New Roman" w:eastAsia="Times New Roman" w:hAnsi="Times New Roman"/>
                  <w:color w:val="000000"/>
                  <w:sz w:val="24"/>
                  <w:rPrChange w:id="226" w:author="Julia Hochbach" w:date="2021-01-22T16:42:00Z">
                    <w:rPr>
                      <w:rFonts w:ascii="Times New Roman" w:eastAsia="Times New Roman" w:hAnsi="Times New Roman"/>
                      <w:color w:val="000000"/>
                      <w:sz w:val="24"/>
                      <w:highlight w:val="cyan"/>
                    </w:rPr>
                  </w:rPrChange>
                </w:rPr>
                <w:t>audio-</w:t>
              </w:r>
            </w:ins>
            <w:r w:rsidR="00C9746B" w:rsidRPr="00D9698D">
              <w:rPr>
                <w:rFonts w:ascii="Times New Roman" w:eastAsia="Times New Roman" w:hAnsi="Times New Roman"/>
                <w:color w:val="000000"/>
                <w:sz w:val="24"/>
                <w:rPrChange w:id="227" w:author="Julia Hochbach" w:date="2021-01-22T16:42:00Z">
                  <w:rPr>
                    <w:rFonts w:ascii="Times New Roman" w:eastAsia="Times New Roman" w:hAnsi="Times New Roman"/>
                    <w:color w:val="000000"/>
                    <w:sz w:val="24"/>
                    <w:highlight w:val="cyan"/>
                  </w:rPr>
                </w:rPrChange>
              </w:rPr>
              <w:t>recorded the i</w:t>
            </w:r>
            <w:r w:rsidR="00A851D4" w:rsidRPr="00D9698D">
              <w:rPr>
                <w:rFonts w:ascii="Times New Roman" w:eastAsia="Times New Roman" w:hAnsi="Times New Roman"/>
                <w:color w:val="000000"/>
                <w:sz w:val="24"/>
                <w:rPrChange w:id="228" w:author="Julia Hochbach" w:date="2021-01-22T16:42:00Z">
                  <w:rPr>
                    <w:rFonts w:ascii="Times New Roman" w:eastAsia="Times New Roman" w:hAnsi="Times New Roman"/>
                    <w:color w:val="000000"/>
                    <w:sz w:val="24"/>
                    <w:highlight w:val="cyan"/>
                  </w:rPr>
                </w:rPrChange>
              </w:rPr>
              <w:t>nterviews</w:t>
            </w:r>
            <w:del w:id="229" w:author="Julia Hochbach" w:date="2021-01-22T16:41:00Z">
              <w:r w:rsidR="00A851D4" w:rsidRPr="00D9698D" w:rsidDel="00D9698D">
                <w:rPr>
                  <w:rFonts w:ascii="Times New Roman" w:eastAsia="Times New Roman" w:hAnsi="Times New Roman"/>
                  <w:color w:val="000000"/>
                  <w:sz w:val="24"/>
                  <w:rPrChange w:id="230" w:author="Julia Hochbach" w:date="2021-01-22T16:42:00Z">
                    <w:rPr>
                      <w:rFonts w:ascii="Times New Roman" w:eastAsia="Times New Roman" w:hAnsi="Times New Roman"/>
                      <w:color w:val="000000"/>
                      <w:sz w:val="24"/>
                    </w:rPr>
                  </w:rPrChange>
                </w:rPr>
                <w:delText xml:space="preserve"> </w:delText>
              </w:r>
              <w:r w:rsidR="00A851D4" w:rsidRPr="00D9698D" w:rsidDel="00D9698D">
                <w:rPr>
                  <w:rFonts w:ascii="Times New Roman" w:eastAsia="Times New Roman" w:hAnsi="Times New Roman"/>
                  <w:strike/>
                  <w:color w:val="000000"/>
                  <w:sz w:val="24"/>
                  <w:rPrChange w:id="231" w:author="Julia Hochbach" w:date="2021-01-22T16:42:00Z">
                    <w:rPr>
                      <w:rFonts w:ascii="Times New Roman" w:eastAsia="Times New Roman" w:hAnsi="Times New Roman"/>
                      <w:strike/>
                      <w:color w:val="000000"/>
                      <w:sz w:val="24"/>
                      <w:highlight w:val="cyan"/>
                    </w:rPr>
                  </w:rPrChange>
                </w:rPr>
                <w:delText>were audio recorde</w:delText>
              </w:r>
              <w:r w:rsidR="00A851D4" w:rsidRPr="00D9698D" w:rsidDel="00D9698D">
                <w:rPr>
                  <w:rFonts w:ascii="Times New Roman" w:eastAsia="Times New Roman" w:hAnsi="Times New Roman"/>
                  <w:color w:val="000000"/>
                  <w:sz w:val="24"/>
                  <w:rPrChange w:id="232" w:author="Julia Hochbach" w:date="2021-01-22T16:42:00Z">
                    <w:rPr>
                      <w:rFonts w:ascii="Times New Roman" w:eastAsia="Times New Roman" w:hAnsi="Times New Roman"/>
                      <w:color w:val="000000"/>
                      <w:sz w:val="24"/>
                    </w:rPr>
                  </w:rPrChange>
                </w:rPr>
                <w:delText>d</w:delText>
              </w:r>
            </w:del>
            <w:r w:rsidR="00E931FD" w:rsidRPr="00D9698D">
              <w:rPr>
                <w:rFonts w:ascii="Times New Roman" w:eastAsia="Times New Roman" w:hAnsi="Times New Roman"/>
                <w:color w:val="000000"/>
                <w:sz w:val="24"/>
                <w:rPrChange w:id="233" w:author="Julia Hochbach" w:date="2021-01-22T16:42:00Z">
                  <w:rPr>
                    <w:rFonts w:ascii="Times New Roman" w:eastAsia="Times New Roman" w:hAnsi="Times New Roman"/>
                    <w:color w:val="000000"/>
                    <w:sz w:val="24"/>
                  </w:rPr>
                </w:rPrChange>
              </w:rPr>
              <w:t>, but</w:t>
            </w:r>
            <w:r w:rsidR="00A851D4" w:rsidRPr="00D9698D">
              <w:rPr>
                <w:rFonts w:ascii="Times New Roman" w:eastAsia="Times New Roman" w:hAnsi="Times New Roman"/>
                <w:color w:val="000000"/>
                <w:sz w:val="24"/>
                <w:rPrChange w:id="234" w:author="Julia Hochbach" w:date="2021-01-22T16:42:00Z">
                  <w:rPr>
                    <w:rFonts w:ascii="Times New Roman" w:eastAsia="Times New Roman" w:hAnsi="Times New Roman"/>
                    <w:color w:val="000000"/>
                    <w:sz w:val="24"/>
                  </w:rPr>
                </w:rPrChange>
              </w:rPr>
              <w:t xml:space="preserve"> failure of equipment</w:t>
            </w:r>
            <w:r w:rsidR="00E931FD" w:rsidRPr="00D9698D">
              <w:rPr>
                <w:rFonts w:ascii="Times New Roman" w:eastAsia="Times New Roman" w:hAnsi="Times New Roman"/>
                <w:color w:val="000000"/>
                <w:sz w:val="24"/>
                <w:rPrChange w:id="235" w:author="Julia Hochbach" w:date="2021-01-22T16:42:00Z">
                  <w:rPr>
                    <w:rFonts w:ascii="Times New Roman" w:eastAsia="Times New Roman" w:hAnsi="Times New Roman"/>
                    <w:color w:val="000000"/>
                    <w:sz w:val="24"/>
                  </w:rPr>
                </w:rPrChange>
              </w:rPr>
              <w:t xml:space="preserve"> rendered four recordings unusable</w:t>
            </w:r>
            <w:r w:rsidR="00A851D4" w:rsidRPr="00D9698D">
              <w:rPr>
                <w:rFonts w:ascii="Times New Roman" w:eastAsia="Times New Roman" w:hAnsi="Times New Roman"/>
                <w:color w:val="000000"/>
                <w:sz w:val="24"/>
                <w:rPrChange w:id="236" w:author="Julia Hochbach" w:date="2021-01-22T16:42:00Z">
                  <w:rPr>
                    <w:rFonts w:ascii="Times New Roman" w:eastAsia="Times New Roman" w:hAnsi="Times New Roman"/>
                    <w:color w:val="000000"/>
                    <w:sz w:val="24"/>
                  </w:rPr>
                </w:rPrChange>
              </w:rPr>
              <w:t xml:space="preserve">. </w:t>
            </w:r>
          </w:p>
        </w:tc>
      </w:tr>
      <w:tr w:rsidR="00A851D4" w:rsidRPr="00F10B31" w14:paraId="2A547A04" w14:textId="77777777" w:rsidTr="006B4EFF">
        <w:trPr>
          <w:trHeight w:val="1610"/>
        </w:trPr>
        <w:tc>
          <w:tcPr>
            <w:tcW w:w="2322" w:type="dxa"/>
            <w:tcBorders>
              <w:top w:val="nil"/>
              <w:left w:val="nil"/>
              <w:bottom w:val="single" w:sz="4" w:space="0" w:color="auto"/>
              <w:right w:val="nil"/>
            </w:tcBorders>
            <w:shd w:val="clear" w:color="auto" w:fill="auto"/>
            <w:hideMark/>
          </w:tcPr>
          <w:p w14:paraId="5803832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20. Field notes </w:t>
            </w:r>
          </w:p>
        </w:tc>
        <w:tc>
          <w:tcPr>
            <w:tcW w:w="6750" w:type="dxa"/>
            <w:tcBorders>
              <w:top w:val="nil"/>
              <w:left w:val="nil"/>
              <w:bottom w:val="single" w:sz="4" w:space="0" w:color="auto"/>
              <w:right w:val="nil"/>
            </w:tcBorders>
            <w:shd w:val="clear" w:color="auto" w:fill="auto"/>
            <w:hideMark/>
          </w:tcPr>
          <w:p w14:paraId="19CB60FD" w14:textId="1A09736F" w:rsidR="00A851D4" w:rsidRPr="006D296F" w:rsidRDefault="009B3D16" w:rsidP="00C13A67">
            <w:pPr>
              <w:spacing w:line="240" w:lineRule="auto"/>
              <w:jc w:val="both"/>
              <w:rPr>
                <w:rFonts w:ascii="Times New Roman" w:eastAsia="Times New Roman" w:hAnsi="Times New Roman"/>
                <w:color w:val="000000"/>
                <w:sz w:val="24"/>
              </w:rPr>
            </w:pPr>
            <w:r w:rsidRPr="00CF6C57">
              <w:rPr>
                <w:rFonts w:ascii="Times New Roman" w:eastAsia="Times New Roman" w:hAnsi="Times New Roman"/>
                <w:color w:val="000000"/>
                <w:sz w:val="24"/>
                <w:rPrChange w:id="237" w:author="Julia Hochbach" w:date="2021-01-22T16:46:00Z">
                  <w:rPr>
                    <w:rFonts w:ascii="Times New Roman" w:eastAsia="Times New Roman" w:hAnsi="Times New Roman"/>
                    <w:color w:val="000000"/>
                    <w:sz w:val="24"/>
                    <w:highlight w:val="cyan"/>
                  </w:rPr>
                </w:rPrChange>
              </w:rPr>
              <w:t>The interviewer made n</w:t>
            </w:r>
            <w:r w:rsidR="00A851D4" w:rsidRPr="00CF6C57">
              <w:rPr>
                <w:rFonts w:ascii="Times New Roman" w:eastAsia="Times New Roman" w:hAnsi="Times New Roman"/>
                <w:color w:val="000000"/>
                <w:sz w:val="24"/>
                <w:rPrChange w:id="238" w:author="Julia Hochbach" w:date="2021-01-22T16:46:00Z">
                  <w:rPr>
                    <w:rFonts w:ascii="Times New Roman" w:eastAsia="Times New Roman" w:hAnsi="Times New Roman"/>
                    <w:color w:val="000000"/>
                    <w:sz w:val="24"/>
                    <w:highlight w:val="cyan"/>
                  </w:rPr>
                </w:rPrChange>
              </w:rPr>
              <w:t xml:space="preserve">otes </w:t>
            </w:r>
            <w:del w:id="239" w:author="Julia Hochbach" w:date="2021-01-22T16:45:00Z">
              <w:r w:rsidR="00A851D4" w:rsidRPr="00CF6C57" w:rsidDel="00DF7477">
                <w:rPr>
                  <w:rFonts w:ascii="Times New Roman" w:eastAsia="Times New Roman" w:hAnsi="Times New Roman"/>
                  <w:strike/>
                  <w:color w:val="000000"/>
                  <w:sz w:val="24"/>
                  <w:rPrChange w:id="240" w:author="Julia Hochbach" w:date="2021-01-22T16:46:00Z">
                    <w:rPr>
                      <w:rFonts w:ascii="Times New Roman" w:eastAsia="Times New Roman" w:hAnsi="Times New Roman"/>
                      <w:strike/>
                      <w:color w:val="000000"/>
                      <w:sz w:val="24"/>
                      <w:highlight w:val="cyan"/>
                    </w:rPr>
                  </w:rPrChange>
                </w:rPr>
                <w:delText>were made</w:delText>
              </w:r>
              <w:r w:rsidR="00A851D4" w:rsidRPr="00CF6C57" w:rsidDel="00DF7477">
                <w:rPr>
                  <w:rFonts w:ascii="Times New Roman" w:eastAsia="Times New Roman" w:hAnsi="Times New Roman"/>
                  <w:color w:val="000000"/>
                  <w:sz w:val="24"/>
                  <w:rPrChange w:id="241" w:author="Julia Hochbach" w:date="2021-01-22T16:46:00Z">
                    <w:rPr>
                      <w:rFonts w:ascii="Times New Roman" w:eastAsia="Times New Roman" w:hAnsi="Times New Roman"/>
                      <w:color w:val="000000"/>
                      <w:sz w:val="24"/>
                    </w:rPr>
                  </w:rPrChange>
                </w:rPr>
                <w:delText xml:space="preserve"> </w:delText>
              </w:r>
            </w:del>
            <w:r w:rsidR="00A851D4" w:rsidRPr="00CF6C57">
              <w:rPr>
                <w:rFonts w:ascii="Times New Roman" w:eastAsia="Times New Roman" w:hAnsi="Times New Roman"/>
                <w:color w:val="000000"/>
                <w:sz w:val="24"/>
                <w:rPrChange w:id="242" w:author="Julia Hochbach" w:date="2021-01-22T16:46:00Z">
                  <w:rPr>
                    <w:rFonts w:ascii="Times New Roman" w:eastAsia="Times New Roman" w:hAnsi="Times New Roman"/>
                    <w:color w:val="000000"/>
                    <w:sz w:val="24"/>
                  </w:rPr>
                </w:rPrChange>
              </w:rPr>
              <w:t>for interviews for which recordings were</w:t>
            </w:r>
            <w:del w:id="243" w:author="Julia Hochbach" w:date="2021-01-22T16:46:00Z">
              <w:r w:rsidR="00A851D4" w:rsidRPr="00CF6C57" w:rsidDel="00CF6C57">
                <w:rPr>
                  <w:rFonts w:ascii="Times New Roman" w:eastAsia="Times New Roman" w:hAnsi="Times New Roman"/>
                  <w:color w:val="000000"/>
                  <w:sz w:val="24"/>
                  <w:rPrChange w:id="244" w:author="Julia Hochbach" w:date="2021-01-22T16:46:00Z">
                    <w:rPr>
                      <w:rFonts w:ascii="Times New Roman" w:eastAsia="Times New Roman" w:hAnsi="Times New Roman"/>
                      <w:color w:val="000000"/>
                      <w:sz w:val="24"/>
                    </w:rPr>
                  </w:rPrChange>
                </w:rPr>
                <w:delText xml:space="preserve"> </w:delText>
              </w:r>
              <w:r w:rsidR="00A851D4" w:rsidRPr="00CF6C57" w:rsidDel="00CF6C57">
                <w:rPr>
                  <w:rFonts w:ascii="Times New Roman" w:eastAsia="Times New Roman" w:hAnsi="Times New Roman"/>
                  <w:strike/>
                  <w:color w:val="000000"/>
                  <w:sz w:val="24"/>
                  <w:rPrChange w:id="245" w:author="Julia Hochbach" w:date="2021-01-22T16:46:00Z">
                    <w:rPr>
                      <w:rFonts w:ascii="Times New Roman" w:eastAsia="Times New Roman" w:hAnsi="Times New Roman"/>
                      <w:strike/>
                      <w:color w:val="000000"/>
                      <w:sz w:val="24"/>
                      <w:highlight w:val="cyan"/>
                    </w:rPr>
                  </w:rPrChange>
                </w:rPr>
                <w:delText>not made</w:delText>
              </w:r>
              <w:r w:rsidR="00A851D4" w:rsidRPr="00CF6C57" w:rsidDel="00CF6C57">
                <w:rPr>
                  <w:rFonts w:ascii="Times New Roman" w:eastAsia="Times New Roman" w:hAnsi="Times New Roman"/>
                  <w:color w:val="000000"/>
                  <w:sz w:val="24"/>
                  <w:rPrChange w:id="246" w:author="Julia Hochbach" w:date="2021-01-22T16:46:00Z">
                    <w:rPr>
                      <w:rFonts w:ascii="Times New Roman" w:eastAsia="Times New Roman" w:hAnsi="Times New Roman"/>
                      <w:color w:val="000000"/>
                      <w:sz w:val="24"/>
                    </w:rPr>
                  </w:rPrChange>
                </w:rPr>
                <w:delText>,</w:delText>
              </w:r>
            </w:del>
            <w:r w:rsidR="00A851D4" w:rsidRPr="00CF6C57">
              <w:rPr>
                <w:rFonts w:ascii="Times New Roman" w:eastAsia="Times New Roman" w:hAnsi="Times New Roman"/>
                <w:color w:val="000000"/>
                <w:sz w:val="24"/>
                <w:rPrChange w:id="247" w:author="Julia Hochbach" w:date="2021-01-22T16:46:00Z">
                  <w:rPr>
                    <w:rFonts w:ascii="Times New Roman" w:eastAsia="Times New Roman" w:hAnsi="Times New Roman"/>
                    <w:color w:val="000000"/>
                    <w:sz w:val="24"/>
                  </w:rPr>
                </w:rPrChange>
              </w:rPr>
              <w:t xml:space="preserve"> corrupted or lost. Further ideas and emerging themes were noted as they arose. Notes</w:t>
            </w:r>
            <w:r w:rsidR="00A851D4" w:rsidRPr="006D296F">
              <w:rPr>
                <w:rFonts w:ascii="Times New Roman" w:eastAsia="Times New Roman" w:hAnsi="Times New Roman"/>
                <w:color w:val="000000"/>
                <w:sz w:val="24"/>
              </w:rPr>
              <w:t xml:space="preserve"> about the flow of the conversation were not made, as the audio recordings were used to re-evaluate the data during analysis. </w:t>
            </w:r>
          </w:p>
        </w:tc>
      </w:tr>
      <w:tr w:rsidR="00A851D4" w:rsidRPr="00F10B31" w14:paraId="13F7ED6A" w14:textId="77777777" w:rsidTr="006B4EFF">
        <w:trPr>
          <w:trHeight w:val="1150"/>
        </w:trPr>
        <w:tc>
          <w:tcPr>
            <w:tcW w:w="2322" w:type="dxa"/>
            <w:tcBorders>
              <w:top w:val="nil"/>
              <w:left w:val="nil"/>
              <w:bottom w:val="single" w:sz="4" w:space="0" w:color="auto"/>
              <w:right w:val="nil"/>
            </w:tcBorders>
            <w:shd w:val="clear" w:color="auto" w:fill="auto"/>
            <w:hideMark/>
          </w:tcPr>
          <w:p w14:paraId="05D9B67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21. Duration </w:t>
            </w:r>
          </w:p>
        </w:tc>
        <w:tc>
          <w:tcPr>
            <w:tcW w:w="6750" w:type="dxa"/>
            <w:tcBorders>
              <w:top w:val="nil"/>
              <w:left w:val="nil"/>
              <w:bottom w:val="single" w:sz="4" w:space="0" w:color="auto"/>
              <w:right w:val="nil"/>
            </w:tcBorders>
            <w:shd w:val="clear" w:color="auto" w:fill="auto"/>
            <w:hideMark/>
          </w:tcPr>
          <w:p w14:paraId="0C397987" w14:textId="348F25DB"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The shortest interview lasted 40 minutes and the longest lasted </w:t>
            </w:r>
            <w:r w:rsidR="009A6633">
              <w:rPr>
                <w:rFonts w:ascii="Times New Roman" w:eastAsia="Times New Roman" w:hAnsi="Times New Roman"/>
                <w:color w:val="000000"/>
                <w:sz w:val="24"/>
              </w:rPr>
              <w:t>2</w:t>
            </w:r>
            <w:r w:rsidR="009A6633" w:rsidRPr="006D296F">
              <w:rPr>
                <w:rFonts w:ascii="Times New Roman" w:eastAsia="Times New Roman" w:hAnsi="Times New Roman"/>
                <w:color w:val="000000"/>
                <w:sz w:val="24"/>
              </w:rPr>
              <w:t xml:space="preserve"> </w:t>
            </w:r>
            <w:r w:rsidRPr="00CF6C57">
              <w:rPr>
                <w:rFonts w:ascii="Times New Roman" w:eastAsia="Times New Roman" w:hAnsi="Times New Roman"/>
                <w:color w:val="000000"/>
                <w:sz w:val="24"/>
                <w:rPrChange w:id="248" w:author="Julia Hochbach" w:date="2021-01-22T16:46:00Z">
                  <w:rPr>
                    <w:rFonts w:ascii="Times New Roman" w:eastAsia="Times New Roman" w:hAnsi="Times New Roman"/>
                    <w:color w:val="000000"/>
                    <w:sz w:val="24"/>
                  </w:rPr>
                </w:rPrChange>
              </w:rPr>
              <w:t xml:space="preserve">hours (the first pilot). </w:t>
            </w:r>
            <w:r w:rsidR="009A6633" w:rsidRPr="00CF6C57">
              <w:rPr>
                <w:rFonts w:ascii="Times New Roman" w:eastAsia="Times New Roman" w:hAnsi="Times New Roman"/>
                <w:color w:val="000000"/>
                <w:sz w:val="24"/>
                <w:rPrChange w:id="249" w:author="Julia Hochbach" w:date="2021-01-22T16:46:00Z">
                  <w:rPr>
                    <w:rFonts w:ascii="Times New Roman" w:eastAsia="Times New Roman" w:hAnsi="Times New Roman"/>
                    <w:color w:val="000000"/>
                    <w:sz w:val="24"/>
                  </w:rPr>
                </w:rPrChange>
              </w:rPr>
              <w:t>Most</w:t>
            </w:r>
            <w:r w:rsidRPr="00CF6C57">
              <w:rPr>
                <w:rFonts w:ascii="Times New Roman" w:eastAsia="Times New Roman" w:hAnsi="Times New Roman"/>
                <w:color w:val="000000"/>
                <w:sz w:val="24"/>
                <w:rPrChange w:id="250" w:author="Julia Hochbach" w:date="2021-01-22T16:46:00Z">
                  <w:rPr>
                    <w:rFonts w:ascii="Times New Roman" w:eastAsia="Times New Roman" w:hAnsi="Times New Roman"/>
                    <w:color w:val="000000"/>
                    <w:sz w:val="24"/>
                  </w:rPr>
                </w:rPrChange>
              </w:rPr>
              <w:t xml:space="preserve"> interviews </w:t>
            </w:r>
            <w:r w:rsidR="009A6633" w:rsidRPr="00CF6C57">
              <w:rPr>
                <w:rFonts w:ascii="Times New Roman" w:eastAsia="Times New Roman" w:hAnsi="Times New Roman"/>
                <w:color w:val="000000"/>
                <w:sz w:val="24"/>
                <w:rPrChange w:id="251" w:author="Julia Hochbach" w:date="2021-01-22T16:46:00Z">
                  <w:rPr>
                    <w:rFonts w:ascii="Times New Roman" w:eastAsia="Times New Roman" w:hAnsi="Times New Roman"/>
                    <w:color w:val="000000"/>
                    <w:sz w:val="24"/>
                  </w:rPr>
                </w:rPrChange>
              </w:rPr>
              <w:t>took</w:t>
            </w:r>
            <w:r w:rsidRPr="00CF6C57">
              <w:rPr>
                <w:rFonts w:ascii="Times New Roman" w:eastAsia="Times New Roman" w:hAnsi="Times New Roman"/>
                <w:color w:val="000000"/>
                <w:sz w:val="24"/>
                <w:rPrChange w:id="252" w:author="Julia Hochbach" w:date="2021-01-22T16:46:00Z">
                  <w:rPr>
                    <w:rFonts w:ascii="Times New Roman" w:eastAsia="Times New Roman" w:hAnsi="Times New Roman"/>
                    <w:color w:val="000000"/>
                    <w:sz w:val="24"/>
                  </w:rPr>
                </w:rPrChange>
              </w:rPr>
              <w:t xml:space="preserve"> </w:t>
            </w:r>
            <w:r w:rsidRPr="00CF6C57">
              <w:rPr>
                <w:rFonts w:ascii="Times New Roman" w:eastAsia="Times New Roman" w:hAnsi="Times New Roman"/>
                <w:color w:val="000000"/>
                <w:sz w:val="24"/>
                <w:rPrChange w:id="253" w:author="Julia Hochbach" w:date="2021-01-22T16:46:00Z">
                  <w:rPr>
                    <w:rFonts w:ascii="Times New Roman" w:eastAsia="Times New Roman" w:hAnsi="Times New Roman"/>
                    <w:color w:val="000000"/>
                    <w:sz w:val="24"/>
                    <w:highlight w:val="cyan"/>
                  </w:rPr>
                </w:rPrChange>
              </w:rPr>
              <w:t>1</w:t>
            </w:r>
            <w:del w:id="254" w:author="Julia Hochbach" w:date="2021-01-22T16:46:00Z">
              <w:r w:rsidRPr="00CF6C57" w:rsidDel="00CF6C57">
                <w:rPr>
                  <w:rFonts w:ascii="Times New Roman" w:eastAsia="Times New Roman" w:hAnsi="Times New Roman"/>
                  <w:color w:val="000000"/>
                  <w:sz w:val="24"/>
                  <w:rPrChange w:id="255" w:author="Julia Hochbach" w:date="2021-01-22T16:46:00Z">
                    <w:rPr>
                      <w:rFonts w:ascii="Times New Roman" w:eastAsia="Times New Roman" w:hAnsi="Times New Roman"/>
                      <w:color w:val="000000"/>
                      <w:sz w:val="24"/>
                      <w:highlight w:val="cyan"/>
                    </w:rPr>
                  </w:rPrChange>
                </w:rPr>
                <w:delText xml:space="preserve"> </w:delText>
              </w:r>
            </w:del>
            <w:r w:rsidRPr="00CF6C57">
              <w:rPr>
                <w:rFonts w:ascii="Times New Roman" w:eastAsia="Times New Roman" w:hAnsi="Times New Roman"/>
                <w:color w:val="000000"/>
                <w:sz w:val="24"/>
                <w:rPrChange w:id="256" w:author="Julia Hochbach" w:date="2021-01-22T16:46:00Z">
                  <w:rPr>
                    <w:rFonts w:ascii="Times New Roman" w:eastAsia="Times New Roman" w:hAnsi="Times New Roman"/>
                    <w:color w:val="000000"/>
                    <w:sz w:val="24"/>
                    <w:highlight w:val="cyan"/>
                  </w:rPr>
                </w:rPrChange>
              </w:rPr>
              <w:t>–</w:t>
            </w:r>
            <w:del w:id="257" w:author="Julia Hochbach" w:date="2021-01-22T16:46:00Z">
              <w:r w:rsidRPr="00CF6C57" w:rsidDel="00CF6C57">
                <w:rPr>
                  <w:rFonts w:ascii="Times New Roman" w:eastAsia="Times New Roman" w:hAnsi="Times New Roman"/>
                  <w:color w:val="000000"/>
                  <w:sz w:val="24"/>
                  <w:rPrChange w:id="258" w:author="Julia Hochbach" w:date="2021-01-22T16:46:00Z">
                    <w:rPr>
                      <w:rFonts w:ascii="Times New Roman" w:eastAsia="Times New Roman" w:hAnsi="Times New Roman"/>
                      <w:color w:val="000000"/>
                      <w:sz w:val="24"/>
                      <w:highlight w:val="cyan"/>
                    </w:rPr>
                  </w:rPrChange>
                </w:rPr>
                <w:delText xml:space="preserve"> </w:delText>
              </w:r>
            </w:del>
            <w:r w:rsidR="002B258D" w:rsidRPr="00CF6C57">
              <w:rPr>
                <w:rFonts w:ascii="Times New Roman" w:eastAsia="Times New Roman" w:hAnsi="Times New Roman"/>
                <w:color w:val="000000"/>
                <w:sz w:val="24"/>
                <w:rPrChange w:id="259" w:author="Julia Hochbach" w:date="2021-01-22T16:46:00Z">
                  <w:rPr>
                    <w:rFonts w:ascii="Times New Roman" w:eastAsia="Times New Roman" w:hAnsi="Times New Roman"/>
                    <w:color w:val="000000"/>
                    <w:sz w:val="24"/>
                    <w:highlight w:val="cyan"/>
                  </w:rPr>
                </w:rPrChange>
              </w:rPr>
              <w:t xml:space="preserve">1.5 </w:t>
            </w:r>
            <w:del w:id="260" w:author="Julia Hochbach" w:date="2021-01-22T16:46:00Z">
              <w:r w:rsidRPr="00CF6C57" w:rsidDel="00CF6C57">
                <w:rPr>
                  <w:rFonts w:ascii="Times New Roman" w:eastAsia="Times New Roman" w:hAnsi="Times New Roman"/>
                  <w:strike/>
                  <w:color w:val="000000"/>
                  <w:sz w:val="24"/>
                  <w:rPrChange w:id="261" w:author="Julia Hochbach" w:date="2021-01-22T16:46:00Z">
                    <w:rPr>
                      <w:rFonts w:ascii="Times New Roman" w:eastAsia="Times New Roman" w:hAnsi="Times New Roman"/>
                      <w:strike/>
                      <w:color w:val="000000"/>
                      <w:sz w:val="24"/>
                      <w:highlight w:val="cyan"/>
                    </w:rPr>
                  </w:rPrChange>
                </w:rPr>
                <w:delText>1/2</w:delText>
              </w:r>
              <w:r w:rsidRPr="00CF6C57" w:rsidDel="00CF6C57">
                <w:rPr>
                  <w:rFonts w:ascii="Times New Roman" w:eastAsia="Times New Roman" w:hAnsi="Times New Roman"/>
                  <w:color w:val="000000"/>
                  <w:sz w:val="24"/>
                  <w:rPrChange w:id="262" w:author="Julia Hochbach" w:date="2021-01-22T16:46:00Z">
                    <w:rPr>
                      <w:rFonts w:ascii="Times New Roman" w:eastAsia="Times New Roman" w:hAnsi="Times New Roman"/>
                      <w:color w:val="000000"/>
                      <w:sz w:val="24"/>
                      <w:highlight w:val="cyan"/>
                    </w:rPr>
                  </w:rPrChange>
                </w:rPr>
                <w:delText xml:space="preserve"> </w:delText>
              </w:r>
            </w:del>
            <w:r w:rsidRPr="00CF6C57">
              <w:rPr>
                <w:rFonts w:ascii="Times New Roman" w:eastAsia="Times New Roman" w:hAnsi="Times New Roman"/>
                <w:color w:val="000000"/>
                <w:sz w:val="24"/>
                <w:rPrChange w:id="263" w:author="Julia Hochbach" w:date="2021-01-22T16:46:00Z">
                  <w:rPr>
                    <w:rFonts w:ascii="Times New Roman" w:eastAsia="Times New Roman" w:hAnsi="Times New Roman"/>
                    <w:color w:val="000000"/>
                    <w:sz w:val="24"/>
                    <w:highlight w:val="cyan"/>
                  </w:rPr>
                </w:rPrChange>
              </w:rPr>
              <w:t>hours</w:t>
            </w:r>
            <w:del w:id="264" w:author="Julia Hochbach" w:date="2021-01-22T16:46:00Z">
              <w:r w:rsidR="009A6633" w:rsidRPr="00CF6C57" w:rsidDel="00CF6C57">
                <w:rPr>
                  <w:rFonts w:ascii="Times New Roman" w:eastAsia="Times New Roman" w:hAnsi="Times New Roman"/>
                  <w:color w:val="000000"/>
                  <w:sz w:val="24"/>
                  <w:rPrChange w:id="265" w:author="Julia Hochbach" w:date="2021-01-22T16:46:00Z">
                    <w:rPr>
                      <w:rFonts w:ascii="Times New Roman" w:eastAsia="Times New Roman" w:hAnsi="Times New Roman"/>
                      <w:color w:val="000000"/>
                      <w:sz w:val="24"/>
                      <w:highlight w:val="yellow"/>
                    </w:rPr>
                  </w:rPrChange>
                </w:rPr>
                <w:delText>[do you mean 1–1.5 hours?]</w:delText>
              </w:r>
            </w:del>
            <w:r w:rsidRPr="00CF6C57">
              <w:rPr>
                <w:rFonts w:ascii="Times New Roman" w:eastAsia="Times New Roman" w:hAnsi="Times New Roman"/>
                <w:color w:val="000000"/>
                <w:sz w:val="24"/>
                <w:rPrChange w:id="266" w:author="Julia Hochbach" w:date="2021-01-22T16:46:00Z">
                  <w:rPr>
                    <w:rFonts w:ascii="Times New Roman" w:eastAsia="Times New Roman" w:hAnsi="Times New Roman"/>
                    <w:color w:val="000000"/>
                    <w:sz w:val="24"/>
                  </w:rPr>
                </w:rPrChange>
              </w:rPr>
              <w:t>. The duration was influenced</w:t>
            </w:r>
            <w:r w:rsidRPr="006D296F">
              <w:rPr>
                <w:rFonts w:ascii="Times New Roman" w:eastAsia="Times New Roman" w:hAnsi="Times New Roman"/>
                <w:color w:val="000000"/>
                <w:sz w:val="24"/>
              </w:rPr>
              <w:t xml:space="preserve"> by the </w:t>
            </w:r>
            <w:r w:rsidR="009A6633">
              <w:rPr>
                <w:rFonts w:ascii="Times New Roman" w:eastAsia="Times New Roman" w:hAnsi="Times New Roman"/>
                <w:color w:val="000000"/>
                <w:sz w:val="24"/>
              </w:rPr>
              <w:t>amount</w:t>
            </w:r>
            <w:r w:rsidR="009A6633" w:rsidRPr="006D296F">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 xml:space="preserve">of detail provided by the participant. </w:t>
            </w:r>
          </w:p>
        </w:tc>
      </w:tr>
      <w:tr w:rsidR="00A851D4" w:rsidRPr="00F10B31" w14:paraId="59BCEFF6" w14:textId="77777777" w:rsidTr="006B4EFF">
        <w:trPr>
          <w:trHeight w:val="1380"/>
        </w:trPr>
        <w:tc>
          <w:tcPr>
            <w:tcW w:w="2322" w:type="dxa"/>
            <w:tcBorders>
              <w:top w:val="nil"/>
              <w:left w:val="nil"/>
              <w:bottom w:val="single" w:sz="4" w:space="0" w:color="auto"/>
              <w:right w:val="nil"/>
            </w:tcBorders>
            <w:shd w:val="clear" w:color="auto" w:fill="auto"/>
            <w:hideMark/>
          </w:tcPr>
          <w:p w14:paraId="295BA5E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22. Data saturation </w:t>
            </w:r>
          </w:p>
        </w:tc>
        <w:tc>
          <w:tcPr>
            <w:tcW w:w="6750" w:type="dxa"/>
            <w:tcBorders>
              <w:top w:val="nil"/>
              <w:left w:val="nil"/>
              <w:bottom w:val="single" w:sz="4" w:space="0" w:color="auto"/>
              <w:right w:val="nil"/>
            </w:tcBorders>
            <w:shd w:val="clear" w:color="auto" w:fill="auto"/>
            <w:hideMark/>
          </w:tcPr>
          <w:p w14:paraId="3BF8FADE"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The programmes were so diverse that every programme would generally approach at least one unique category. However, the last interviews conducted mainly covered general themes with few new additions. More interviews could not be conducted as the </w:t>
            </w:r>
            <w:r w:rsidR="001B2E23">
              <w:rPr>
                <w:rFonts w:ascii="Times New Roman" w:eastAsia="Times New Roman" w:hAnsi="Times New Roman"/>
                <w:color w:val="000000"/>
                <w:sz w:val="24"/>
              </w:rPr>
              <w:t xml:space="preserve">interviewee </w:t>
            </w:r>
            <w:r w:rsidRPr="006D296F">
              <w:rPr>
                <w:rFonts w:ascii="Times New Roman" w:eastAsia="Times New Roman" w:hAnsi="Times New Roman"/>
                <w:color w:val="000000"/>
                <w:sz w:val="24"/>
              </w:rPr>
              <w:t xml:space="preserve">population had been exhausted. </w:t>
            </w:r>
          </w:p>
        </w:tc>
      </w:tr>
      <w:tr w:rsidR="00A851D4" w:rsidRPr="00F10B31" w14:paraId="2EB064A0" w14:textId="77777777" w:rsidTr="006D296F">
        <w:trPr>
          <w:trHeight w:val="841"/>
        </w:trPr>
        <w:tc>
          <w:tcPr>
            <w:tcW w:w="2322" w:type="dxa"/>
            <w:tcBorders>
              <w:top w:val="single" w:sz="4" w:space="0" w:color="auto"/>
              <w:left w:val="nil"/>
              <w:bottom w:val="single" w:sz="4" w:space="0" w:color="auto"/>
              <w:right w:val="nil"/>
            </w:tcBorders>
            <w:shd w:val="clear" w:color="auto" w:fill="auto"/>
            <w:hideMark/>
          </w:tcPr>
          <w:p w14:paraId="404E9DF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23. Transcripts returned </w:t>
            </w:r>
          </w:p>
        </w:tc>
        <w:tc>
          <w:tcPr>
            <w:tcW w:w="6750" w:type="dxa"/>
            <w:tcBorders>
              <w:top w:val="single" w:sz="4" w:space="0" w:color="auto"/>
              <w:left w:val="nil"/>
              <w:bottom w:val="single" w:sz="4" w:space="0" w:color="auto"/>
              <w:right w:val="nil"/>
            </w:tcBorders>
            <w:shd w:val="clear" w:color="auto" w:fill="auto"/>
            <w:hideMark/>
          </w:tcPr>
          <w:p w14:paraId="230FC2C9" w14:textId="4C2CB05E" w:rsidR="00A851D4" w:rsidRPr="006D296F" w:rsidRDefault="001B2E23">
            <w:pPr>
              <w:spacing w:line="240" w:lineRule="auto"/>
              <w:jc w:val="both"/>
              <w:rPr>
                <w:rFonts w:ascii="Times New Roman" w:eastAsia="Times New Roman" w:hAnsi="Times New Roman"/>
                <w:color w:val="000000"/>
                <w:sz w:val="24"/>
              </w:rPr>
            </w:pPr>
            <w:r>
              <w:rPr>
                <w:rFonts w:ascii="Times New Roman" w:eastAsia="Times New Roman" w:hAnsi="Times New Roman"/>
                <w:color w:val="000000"/>
                <w:sz w:val="24"/>
              </w:rPr>
              <w:t>Because of</w:t>
            </w:r>
            <w:r w:rsidR="00A851D4" w:rsidRPr="006D296F">
              <w:rPr>
                <w:rFonts w:ascii="Times New Roman" w:eastAsia="Times New Roman" w:hAnsi="Times New Roman"/>
                <w:color w:val="000000"/>
                <w:sz w:val="24"/>
              </w:rPr>
              <w:t xml:space="preserve"> time restrictions of both researchers and participants, transcripts were not returned</w:t>
            </w:r>
            <w:r w:rsidR="00D42A73" w:rsidRPr="006D296F">
              <w:rPr>
                <w:rFonts w:ascii="Times New Roman" w:eastAsia="Times New Roman" w:hAnsi="Times New Roman"/>
                <w:color w:val="000000"/>
                <w:sz w:val="24"/>
              </w:rPr>
              <w:t xml:space="preserve"> </w:t>
            </w:r>
            <w:r w:rsidRPr="00D42A73">
              <w:rPr>
                <w:rFonts w:ascii="Times New Roman" w:eastAsia="Times New Roman" w:hAnsi="Times New Roman"/>
                <w:color w:val="000000"/>
                <w:sz w:val="24"/>
              </w:rPr>
              <w:t>to participants</w:t>
            </w:r>
            <w:r w:rsidR="00D42A73" w:rsidRPr="006D296F">
              <w:rPr>
                <w:rFonts w:ascii="Times New Roman" w:eastAsia="Times New Roman" w:hAnsi="Times New Roman"/>
                <w:color w:val="000000"/>
                <w:sz w:val="24"/>
              </w:rPr>
              <w:t xml:space="preserve"> for checking</w:t>
            </w:r>
            <w:r w:rsidR="00A851D4" w:rsidRPr="00CF6C57">
              <w:rPr>
                <w:rFonts w:ascii="Times New Roman" w:eastAsia="Times New Roman" w:hAnsi="Times New Roman"/>
                <w:color w:val="000000"/>
                <w:sz w:val="24"/>
                <w:rPrChange w:id="267" w:author="Julia Hochbach" w:date="2021-01-22T16:46:00Z">
                  <w:rPr>
                    <w:rFonts w:ascii="Times New Roman" w:eastAsia="Times New Roman" w:hAnsi="Times New Roman"/>
                    <w:color w:val="000000"/>
                    <w:sz w:val="24"/>
                  </w:rPr>
                </w:rPrChange>
              </w:rPr>
              <w:t xml:space="preserve">. </w:t>
            </w:r>
            <w:r w:rsidR="00A851D4" w:rsidRPr="00CF6C57">
              <w:rPr>
                <w:rFonts w:ascii="Times New Roman" w:eastAsia="Times New Roman" w:hAnsi="Times New Roman"/>
                <w:color w:val="000000"/>
                <w:sz w:val="24"/>
                <w:rPrChange w:id="268" w:author="Julia Hochbach" w:date="2021-01-22T16:46:00Z">
                  <w:rPr>
                    <w:rFonts w:ascii="Times New Roman" w:eastAsia="Times New Roman" w:hAnsi="Times New Roman"/>
                    <w:color w:val="000000"/>
                    <w:sz w:val="24"/>
                    <w:highlight w:val="cyan"/>
                  </w:rPr>
                </w:rPrChange>
              </w:rPr>
              <w:t xml:space="preserve">However, </w:t>
            </w:r>
            <w:r w:rsidR="00F47DAA" w:rsidRPr="00CF6C57">
              <w:rPr>
                <w:rFonts w:ascii="Times New Roman" w:eastAsia="Times New Roman" w:hAnsi="Times New Roman"/>
                <w:color w:val="000000"/>
                <w:sz w:val="24"/>
                <w:rPrChange w:id="269" w:author="Julia Hochbach" w:date="2021-01-22T16:46:00Z">
                  <w:rPr>
                    <w:rFonts w:ascii="Times New Roman" w:eastAsia="Times New Roman" w:hAnsi="Times New Roman"/>
                    <w:color w:val="000000"/>
                    <w:sz w:val="24"/>
                    <w:highlight w:val="cyan"/>
                  </w:rPr>
                </w:rPrChange>
              </w:rPr>
              <w:t>the PI identified</w:t>
            </w:r>
            <w:r w:rsidR="00F47DAA" w:rsidRPr="00CF6C57">
              <w:rPr>
                <w:rFonts w:ascii="Times New Roman" w:eastAsia="Times New Roman" w:hAnsi="Times New Roman"/>
                <w:color w:val="000000"/>
                <w:sz w:val="24"/>
                <w:rPrChange w:id="270" w:author="Julia Hochbach" w:date="2021-01-22T16:46:00Z">
                  <w:rPr>
                    <w:rFonts w:ascii="Times New Roman" w:eastAsia="Times New Roman" w:hAnsi="Times New Roman"/>
                    <w:color w:val="000000"/>
                    <w:sz w:val="24"/>
                  </w:rPr>
                </w:rPrChange>
              </w:rPr>
              <w:t xml:space="preserve"> </w:t>
            </w:r>
            <w:r w:rsidRPr="00CF6C57">
              <w:rPr>
                <w:rFonts w:ascii="Times New Roman" w:eastAsia="Times New Roman" w:hAnsi="Times New Roman"/>
                <w:color w:val="000000"/>
                <w:sz w:val="24"/>
                <w:rPrChange w:id="271" w:author="Julia Hochbach" w:date="2021-01-22T16:46:00Z">
                  <w:rPr>
                    <w:rFonts w:ascii="Times New Roman" w:eastAsia="Times New Roman" w:hAnsi="Times New Roman"/>
                    <w:color w:val="000000"/>
                    <w:sz w:val="24"/>
                  </w:rPr>
                </w:rPrChange>
              </w:rPr>
              <w:t xml:space="preserve">three </w:t>
            </w:r>
            <w:r w:rsidR="00A851D4" w:rsidRPr="00CF6C57">
              <w:rPr>
                <w:rFonts w:ascii="Times New Roman" w:eastAsia="Times New Roman" w:hAnsi="Times New Roman"/>
                <w:color w:val="000000"/>
                <w:sz w:val="24"/>
                <w:rPrChange w:id="272" w:author="Julia Hochbach" w:date="2021-01-22T16:46:00Z">
                  <w:rPr>
                    <w:rFonts w:ascii="Times New Roman" w:eastAsia="Times New Roman" w:hAnsi="Times New Roman"/>
                    <w:color w:val="000000"/>
                    <w:sz w:val="24"/>
                  </w:rPr>
                </w:rPrChange>
              </w:rPr>
              <w:t xml:space="preserve">critical barriers to each programme </w:t>
            </w:r>
            <w:del w:id="273" w:author="Julia Hochbach" w:date="2021-01-22T16:46:00Z">
              <w:r w:rsidR="00A851D4" w:rsidRPr="00CF6C57" w:rsidDel="00CF6C57">
                <w:rPr>
                  <w:rFonts w:ascii="Times New Roman" w:eastAsia="Times New Roman" w:hAnsi="Times New Roman"/>
                  <w:strike/>
                  <w:color w:val="000000"/>
                  <w:sz w:val="24"/>
                  <w:rPrChange w:id="274" w:author="Julia Hochbach" w:date="2021-01-22T16:46:00Z">
                    <w:rPr>
                      <w:rFonts w:ascii="Times New Roman" w:eastAsia="Times New Roman" w:hAnsi="Times New Roman"/>
                      <w:strike/>
                      <w:color w:val="000000"/>
                      <w:sz w:val="24"/>
                      <w:highlight w:val="cyan"/>
                    </w:rPr>
                  </w:rPrChange>
                </w:rPr>
                <w:delText>were identified</w:delText>
              </w:r>
              <w:r w:rsidR="00A851D4" w:rsidRPr="00CF6C57" w:rsidDel="00CF6C57">
                <w:rPr>
                  <w:rFonts w:ascii="Times New Roman" w:eastAsia="Times New Roman" w:hAnsi="Times New Roman"/>
                  <w:color w:val="000000"/>
                  <w:sz w:val="24"/>
                  <w:rPrChange w:id="275" w:author="Julia Hochbach" w:date="2021-01-22T16:46:00Z">
                    <w:rPr>
                      <w:rFonts w:ascii="Times New Roman" w:eastAsia="Times New Roman" w:hAnsi="Times New Roman"/>
                      <w:color w:val="000000"/>
                      <w:sz w:val="24"/>
                    </w:rPr>
                  </w:rPrChange>
                </w:rPr>
                <w:delText xml:space="preserve"> </w:delText>
              </w:r>
            </w:del>
            <w:r w:rsidR="00A851D4" w:rsidRPr="00CF6C57">
              <w:rPr>
                <w:rFonts w:ascii="Times New Roman" w:eastAsia="Times New Roman" w:hAnsi="Times New Roman"/>
                <w:color w:val="000000"/>
                <w:sz w:val="24"/>
                <w:rPrChange w:id="276" w:author="Julia Hochbach" w:date="2021-01-22T16:46:00Z">
                  <w:rPr>
                    <w:rFonts w:ascii="Times New Roman" w:eastAsia="Times New Roman" w:hAnsi="Times New Roman"/>
                    <w:color w:val="000000"/>
                    <w:sz w:val="24"/>
                  </w:rPr>
                </w:rPrChange>
              </w:rPr>
              <w:t>from each interview and returned to the participants who were given</w:t>
            </w:r>
            <w:r w:rsidR="00A851D4" w:rsidRPr="006D296F">
              <w:rPr>
                <w:rFonts w:ascii="Times New Roman" w:eastAsia="Times New Roman" w:hAnsi="Times New Roman"/>
                <w:color w:val="000000"/>
                <w:sz w:val="24"/>
              </w:rPr>
              <w:t xml:space="preserve"> the opportunity to make suggestions for changes or clarify the findings. If no response was received, the recorded data </w:t>
            </w:r>
            <w:r w:rsidR="00A851D4" w:rsidRPr="006D296F">
              <w:rPr>
                <w:rFonts w:ascii="Times New Roman" w:eastAsia="Times New Roman" w:hAnsi="Times New Roman"/>
                <w:color w:val="000000"/>
                <w:sz w:val="24"/>
              </w:rPr>
              <w:lastRenderedPageBreak/>
              <w:t xml:space="preserve">was used. Although </w:t>
            </w:r>
            <w:r w:rsidR="00D42A73">
              <w:rPr>
                <w:rFonts w:ascii="Times New Roman" w:eastAsia="Times New Roman" w:hAnsi="Times New Roman"/>
                <w:color w:val="000000"/>
                <w:sz w:val="24"/>
              </w:rPr>
              <w:t>participant</w:t>
            </w:r>
            <w:r w:rsidR="00D42A73"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 xml:space="preserve">checking can shift authority from the researcher to the participant (Lacey </w:t>
            </w:r>
            <w:r w:rsidR="00D42A73">
              <w:rPr>
                <w:rFonts w:ascii="Times New Roman" w:eastAsia="Times New Roman" w:hAnsi="Times New Roman"/>
                <w:color w:val="000000"/>
                <w:sz w:val="24"/>
              </w:rPr>
              <w:t>&amp;</w:t>
            </w:r>
            <w:r w:rsidR="00D42A73"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Luff</w:t>
            </w:r>
            <w:r w:rsidR="00D42A73">
              <w:rPr>
                <w:rFonts w:ascii="Times New Roman" w:eastAsia="Times New Roman" w:hAnsi="Times New Roman"/>
                <w:color w:val="000000"/>
                <w:sz w:val="24"/>
              </w:rPr>
              <w:t>,</w:t>
            </w:r>
            <w:r w:rsidR="00A851D4" w:rsidRPr="006D296F">
              <w:rPr>
                <w:rFonts w:ascii="Times New Roman" w:eastAsia="Times New Roman" w:hAnsi="Times New Roman"/>
                <w:color w:val="000000"/>
                <w:sz w:val="24"/>
              </w:rPr>
              <w:t xml:space="preserve"> 2001), it was helpful </w:t>
            </w:r>
            <w:r w:rsidR="00D42A73">
              <w:rPr>
                <w:rFonts w:ascii="Times New Roman" w:eastAsia="Times New Roman" w:hAnsi="Times New Roman"/>
                <w:color w:val="000000"/>
                <w:sz w:val="24"/>
              </w:rPr>
              <w:t>to avoid</w:t>
            </w:r>
            <w:r w:rsidR="00A851D4" w:rsidRPr="006D296F">
              <w:rPr>
                <w:rFonts w:ascii="Times New Roman" w:eastAsia="Times New Roman" w:hAnsi="Times New Roman"/>
                <w:color w:val="000000"/>
                <w:sz w:val="24"/>
              </w:rPr>
              <w:t xml:space="preserve"> misinterpretation based on linguistic barriers or lack of expert knowledge. </w:t>
            </w:r>
          </w:p>
        </w:tc>
      </w:tr>
      <w:tr w:rsidR="00A851D4" w:rsidRPr="00F10B31" w14:paraId="690C9061" w14:textId="77777777" w:rsidTr="006D296F">
        <w:trPr>
          <w:trHeight w:val="290"/>
        </w:trPr>
        <w:tc>
          <w:tcPr>
            <w:tcW w:w="9072" w:type="dxa"/>
            <w:gridSpan w:val="2"/>
            <w:tcBorders>
              <w:top w:val="single" w:sz="4" w:space="0" w:color="auto"/>
              <w:left w:val="nil"/>
              <w:bottom w:val="single" w:sz="4" w:space="0" w:color="auto"/>
              <w:right w:val="nil"/>
            </w:tcBorders>
            <w:shd w:val="clear" w:color="auto" w:fill="D9D9D9" w:themeFill="background1" w:themeFillShade="D9"/>
            <w:noWrap/>
            <w:hideMark/>
          </w:tcPr>
          <w:p w14:paraId="40110C2A" w14:textId="77777777" w:rsidR="00A851D4" w:rsidRPr="006D296F" w:rsidRDefault="00A851D4">
            <w:pPr>
              <w:pStyle w:val="Heading3"/>
              <w:spacing w:line="240" w:lineRule="auto"/>
              <w:rPr>
                <w:rFonts w:ascii="Times New Roman" w:eastAsia="Times New Roman" w:hAnsi="Times New Roman" w:cs="Times New Roman"/>
                <w:u w:val="none"/>
              </w:rPr>
            </w:pPr>
            <w:bookmarkStart w:id="277" w:name="_Toc492420627"/>
            <w:r w:rsidRPr="006D296F">
              <w:rPr>
                <w:rFonts w:ascii="Times New Roman" w:eastAsia="Times New Roman" w:hAnsi="Times New Roman" w:cs="Times New Roman"/>
                <w:u w:val="none"/>
              </w:rPr>
              <w:lastRenderedPageBreak/>
              <w:t xml:space="preserve">Domain 3: </w:t>
            </w:r>
            <w:r w:rsidR="00117383">
              <w:rPr>
                <w:rFonts w:ascii="Times New Roman" w:eastAsia="Times New Roman" w:hAnsi="Times New Roman" w:cs="Times New Roman"/>
                <w:u w:val="none"/>
              </w:rPr>
              <w:t>A</w:t>
            </w:r>
            <w:r w:rsidRPr="006D296F">
              <w:rPr>
                <w:rFonts w:ascii="Times New Roman" w:eastAsia="Times New Roman" w:hAnsi="Times New Roman" w:cs="Times New Roman"/>
                <w:u w:val="none"/>
              </w:rPr>
              <w:t>nalysis and findings</w:t>
            </w:r>
            <w:bookmarkEnd w:id="277"/>
          </w:p>
        </w:tc>
      </w:tr>
      <w:tr w:rsidR="00A851D4" w:rsidRPr="00F10B31" w14:paraId="5CB23274" w14:textId="77777777" w:rsidTr="006B4EFF">
        <w:trPr>
          <w:trHeight w:val="290"/>
        </w:trPr>
        <w:tc>
          <w:tcPr>
            <w:tcW w:w="2322" w:type="dxa"/>
            <w:tcBorders>
              <w:top w:val="nil"/>
              <w:left w:val="nil"/>
              <w:bottom w:val="single" w:sz="4" w:space="0" w:color="auto"/>
              <w:right w:val="nil"/>
            </w:tcBorders>
            <w:shd w:val="clear" w:color="auto" w:fill="auto"/>
            <w:hideMark/>
          </w:tcPr>
          <w:p w14:paraId="220BD360" w14:textId="77777777" w:rsidR="00A851D4" w:rsidRPr="006D296F" w:rsidRDefault="00A851D4"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t>Data analysis</w:t>
            </w:r>
          </w:p>
        </w:tc>
        <w:tc>
          <w:tcPr>
            <w:tcW w:w="6750" w:type="dxa"/>
            <w:tcBorders>
              <w:top w:val="nil"/>
              <w:left w:val="nil"/>
              <w:bottom w:val="single" w:sz="4" w:space="0" w:color="auto"/>
              <w:right w:val="nil"/>
            </w:tcBorders>
            <w:shd w:val="clear" w:color="auto" w:fill="auto"/>
            <w:hideMark/>
          </w:tcPr>
          <w:p w14:paraId="3AB8C033"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29761333" w14:textId="77777777" w:rsidTr="006B4EFF">
        <w:trPr>
          <w:trHeight w:val="920"/>
        </w:trPr>
        <w:tc>
          <w:tcPr>
            <w:tcW w:w="2322" w:type="dxa"/>
            <w:tcBorders>
              <w:top w:val="nil"/>
              <w:left w:val="nil"/>
              <w:bottom w:val="single" w:sz="4" w:space="0" w:color="auto"/>
              <w:right w:val="nil"/>
            </w:tcBorders>
            <w:shd w:val="clear" w:color="auto" w:fill="auto"/>
            <w:hideMark/>
          </w:tcPr>
          <w:p w14:paraId="3B46626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24. Number of data coders </w:t>
            </w:r>
          </w:p>
        </w:tc>
        <w:tc>
          <w:tcPr>
            <w:tcW w:w="6750" w:type="dxa"/>
            <w:tcBorders>
              <w:top w:val="nil"/>
              <w:left w:val="nil"/>
              <w:bottom w:val="single" w:sz="4" w:space="0" w:color="auto"/>
              <w:right w:val="nil"/>
            </w:tcBorders>
            <w:shd w:val="clear" w:color="auto" w:fill="auto"/>
            <w:hideMark/>
          </w:tcPr>
          <w:p w14:paraId="16392611" w14:textId="77777777" w:rsidR="00A851D4" w:rsidRPr="006D296F" w:rsidRDefault="00117383">
            <w:pPr>
              <w:spacing w:line="240" w:lineRule="auto"/>
              <w:jc w:val="both"/>
              <w:rPr>
                <w:rFonts w:ascii="Times New Roman" w:eastAsia="Times New Roman" w:hAnsi="Times New Roman"/>
                <w:color w:val="000000"/>
                <w:sz w:val="24"/>
              </w:rPr>
            </w:pPr>
            <w:r>
              <w:rPr>
                <w:rFonts w:ascii="Times New Roman" w:eastAsia="Times New Roman" w:hAnsi="Times New Roman"/>
                <w:color w:val="000000"/>
                <w:sz w:val="24"/>
              </w:rPr>
              <w:t>T</w:t>
            </w:r>
            <w:r w:rsidR="00A851D4" w:rsidRPr="006D296F">
              <w:rPr>
                <w:rFonts w:ascii="Times New Roman" w:eastAsia="Times New Roman" w:hAnsi="Times New Roman"/>
                <w:color w:val="000000"/>
                <w:sz w:val="24"/>
              </w:rPr>
              <w:t xml:space="preserve">he PI coded every interview. One External Researcher (ER) also coded a subset of </w:t>
            </w:r>
            <w:r>
              <w:rPr>
                <w:rFonts w:ascii="Times New Roman" w:eastAsia="Times New Roman" w:hAnsi="Times New Roman"/>
                <w:color w:val="000000"/>
                <w:sz w:val="24"/>
              </w:rPr>
              <w:t>four</w:t>
            </w:r>
            <w:r w:rsidRPr="006D296F">
              <w:rPr>
                <w:rFonts w:ascii="Times New Roman" w:eastAsia="Times New Roman" w:hAnsi="Times New Roman"/>
                <w:color w:val="000000"/>
                <w:sz w:val="24"/>
              </w:rPr>
              <w:t xml:space="preserve"> </w:t>
            </w:r>
            <w:r w:rsidR="00A851D4" w:rsidRPr="006D296F">
              <w:rPr>
                <w:rFonts w:ascii="Times New Roman" w:eastAsia="Times New Roman" w:hAnsi="Times New Roman"/>
                <w:color w:val="000000"/>
                <w:sz w:val="24"/>
              </w:rPr>
              <w:t>interviews, and provided input on the analytical framework.</w:t>
            </w:r>
          </w:p>
        </w:tc>
      </w:tr>
      <w:tr w:rsidR="00A851D4" w:rsidRPr="00F10B31" w14:paraId="68DA26DD" w14:textId="77777777" w:rsidTr="006B4EFF">
        <w:trPr>
          <w:trHeight w:val="460"/>
        </w:trPr>
        <w:tc>
          <w:tcPr>
            <w:tcW w:w="2322" w:type="dxa"/>
            <w:tcBorders>
              <w:top w:val="nil"/>
              <w:left w:val="nil"/>
              <w:bottom w:val="single" w:sz="4" w:space="0" w:color="auto"/>
              <w:right w:val="nil"/>
            </w:tcBorders>
            <w:shd w:val="clear" w:color="auto" w:fill="auto"/>
            <w:hideMark/>
          </w:tcPr>
          <w:p w14:paraId="31CB47C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25. Description of the coding tree </w:t>
            </w:r>
          </w:p>
        </w:tc>
        <w:tc>
          <w:tcPr>
            <w:tcW w:w="6750" w:type="dxa"/>
            <w:tcBorders>
              <w:top w:val="nil"/>
              <w:left w:val="nil"/>
              <w:bottom w:val="single" w:sz="4" w:space="0" w:color="auto"/>
              <w:right w:val="nil"/>
            </w:tcBorders>
            <w:shd w:val="clear" w:color="auto" w:fill="auto"/>
            <w:hideMark/>
          </w:tcPr>
          <w:p w14:paraId="5E8D2BE7" w14:textId="4D1938B7"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The analytical </w:t>
            </w:r>
            <w:r w:rsidRPr="00B40E40">
              <w:rPr>
                <w:rFonts w:ascii="Times New Roman" w:eastAsia="Times New Roman" w:hAnsi="Times New Roman"/>
                <w:color w:val="000000"/>
                <w:sz w:val="24"/>
                <w:rPrChange w:id="278" w:author="Julia Hochbach" w:date="2021-01-22T17:04:00Z">
                  <w:rPr>
                    <w:rFonts w:ascii="Times New Roman" w:eastAsia="Times New Roman" w:hAnsi="Times New Roman"/>
                    <w:color w:val="000000"/>
                    <w:sz w:val="24"/>
                  </w:rPr>
                </w:rPrChange>
              </w:rPr>
              <w:t xml:space="preserve">framework </w:t>
            </w:r>
            <w:r w:rsidR="00117383" w:rsidRPr="00B40E40">
              <w:rPr>
                <w:rFonts w:ascii="Times New Roman" w:eastAsia="Times New Roman" w:hAnsi="Times New Roman"/>
                <w:color w:val="000000"/>
                <w:sz w:val="24"/>
                <w:rPrChange w:id="279" w:author="Julia Hochbach" w:date="2021-01-22T17:04:00Z">
                  <w:rPr>
                    <w:rFonts w:ascii="Times New Roman" w:eastAsia="Times New Roman" w:hAnsi="Times New Roman"/>
                    <w:color w:val="000000"/>
                    <w:sz w:val="24"/>
                  </w:rPr>
                </w:rPrChange>
              </w:rPr>
              <w:t>is presented</w:t>
            </w:r>
            <w:r w:rsidRPr="00B40E40">
              <w:rPr>
                <w:rFonts w:ascii="Times New Roman" w:eastAsia="Times New Roman" w:hAnsi="Times New Roman"/>
                <w:color w:val="000000"/>
                <w:sz w:val="24"/>
                <w:rPrChange w:id="280" w:author="Julia Hochbach" w:date="2021-01-22T17:04:00Z">
                  <w:rPr>
                    <w:rFonts w:ascii="Times New Roman" w:eastAsia="Times New Roman" w:hAnsi="Times New Roman"/>
                    <w:color w:val="000000"/>
                    <w:sz w:val="24"/>
                  </w:rPr>
                </w:rPrChange>
              </w:rPr>
              <w:t xml:space="preserve"> in Supplementary </w:t>
            </w:r>
            <w:r w:rsidR="00A43095" w:rsidRPr="00B40E40">
              <w:rPr>
                <w:rFonts w:ascii="Times New Roman" w:eastAsia="Times New Roman" w:hAnsi="Times New Roman"/>
                <w:color w:val="000000"/>
                <w:sz w:val="24"/>
                <w:rPrChange w:id="281" w:author="Julia Hochbach" w:date="2021-01-22T17:04:00Z">
                  <w:rPr>
                    <w:rFonts w:ascii="Times New Roman" w:eastAsia="Times New Roman" w:hAnsi="Times New Roman"/>
                    <w:color w:val="000000"/>
                    <w:sz w:val="24"/>
                    <w:highlight w:val="cyan"/>
                  </w:rPr>
                </w:rPrChange>
              </w:rPr>
              <w:t>Table 1</w:t>
            </w:r>
            <w:r w:rsidRPr="00B40E40">
              <w:rPr>
                <w:rFonts w:ascii="Times New Roman" w:eastAsia="Times New Roman" w:hAnsi="Times New Roman"/>
                <w:color w:val="000000"/>
                <w:sz w:val="24"/>
                <w:rPrChange w:id="282" w:author="Julia Hochbach" w:date="2021-01-22T17:04:00Z">
                  <w:rPr>
                    <w:rFonts w:ascii="Times New Roman" w:eastAsia="Times New Roman" w:hAnsi="Times New Roman"/>
                    <w:color w:val="000000"/>
                    <w:sz w:val="24"/>
                    <w:highlight w:val="cyan"/>
                  </w:rPr>
                </w:rPrChange>
              </w:rPr>
              <w:t>.</w:t>
            </w:r>
          </w:p>
        </w:tc>
      </w:tr>
      <w:tr w:rsidR="00A851D4" w:rsidRPr="00F10B31" w14:paraId="633498FB" w14:textId="77777777" w:rsidTr="006D296F">
        <w:trPr>
          <w:trHeight w:val="2857"/>
        </w:trPr>
        <w:tc>
          <w:tcPr>
            <w:tcW w:w="2322" w:type="dxa"/>
            <w:tcBorders>
              <w:top w:val="nil"/>
              <w:left w:val="nil"/>
              <w:bottom w:val="single" w:sz="4" w:space="0" w:color="auto"/>
              <w:right w:val="nil"/>
            </w:tcBorders>
            <w:shd w:val="clear" w:color="auto" w:fill="auto"/>
            <w:hideMark/>
          </w:tcPr>
          <w:p w14:paraId="1411E65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26. Derivation of themes </w:t>
            </w:r>
          </w:p>
        </w:tc>
        <w:tc>
          <w:tcPr>
            <w:tcW w:w="6750" w:type="dxa"/>
            <w:tcBorders>
              <w:top w:val="nil"/>
              <w:left w:val="nil"/>
              <w:bottom w:val="single" w:sz="4" w:space="0" w:color="auto"/>
              <w:right w:val="nil"/>
            </w:tcBorders>
            <w:shd w:val="clear" w:color="auto" w:fill="auto"/>
            <w:hideMark/>
          </w:tcPr>
          <w:p w14:paraId="0DBE93B1" w14:textId="7D755136" w:rsidR="00A851D4" w:rsidRPr="00B40E40" w:rsidRDefault="0042535D">
            <w:pPr>
              <w:spacing w:line="240" w:lineRule="auto"/>
              <w:jc w:val="both"/>
              <w:rPr>
                <w:rFonts w:ascii="Times New Roman" w:eastAsia="Times New Roman" w:hAnsi="Times New Roman"/>
                <w:color w:val="000000"/>
                <w:sz w:val="24"/>
                <w:rPrChange w:id="283" w:author="Julia Hochbach" w:date="2021-01-22T17:04:00Z">
                  <w:rPr>
                    <w:rFonts w:ascii="Times New Roman" w:eastAsia="Times New Roman" w:hAnsi="Times New Roman"/>
                    <w:color w:val="000000"/>
                    <w:sz w:val="24"/>
                  </w:rPr>
                </w:rPrChange>
              </w:rPr>
            </w:pPr>
            <w:r w:rsidRPr="00B40E40">
              <w:rPr>
                <w:rFonts w:ascii="Times New Roman" w:eastAsia="Times New Roman" w:hAnsi="Times New Roman"/>
                <w:color w:val="000000"/>
                <w:sz w:val="24"/>
                <w:rPrChange w:id="284" w:author="Julia Hochbach" w:date="2021-01-22T17:04:00Z">
                  <w:rPr>
                    <w:rFonts w:ascii="Times New Roman" w:eastAsia="Times New Roman" w:hAnsi="Times New Roman"/>
                    <w:color w:val="000000"/>
                    <w:sz w:val="24"/>
                    <w:highlight w:val="cyan"/>
                  </w:rPr>
                </w:rPrChange>
              </w:rPr>
              <w:t>The PI used d</w:t>
            </w:r>
            <w:r w:rsidR="00A851D4" w:rsidRPr="00B40E40">
              <w:rPr>
                <w:rFonts w:ascii="Times New Roman" w:eastAsia="Times New Roman" w:hAnsi="Times New Roman"/>
                <w:color w:val="000000"/>
                <w:sz w:val="24"/>
                <w:rPrChange w:id="285" w:author="Julia Hochbach" w:date="2021-01-22T17:04:00Z">
                  <w:rPr>
                    <w:rFonts w:ascii="Times New Roman" w:eastAsia="Times New Roman" w:hAnsi="Times New Roman"/>
                    <w:color w:val="000000"/>
                    <w:sz w:val="24"/>
                    <w:highlight w:val="cyan"/>
                  </w:rPr>
                </w:rPrChange>
              </w:rPr>
              <w:t>ata</w:t>
            </w:r>
            <w:r w:rsidR="00A851D4" w:rsidRPr="00B40E40">
              <w:rPr>
                <w:rFonts w:ascii="Times New Roman" w:eastAsia="Times New Roman" w:hAnsi="Times New Roman"/>
                <w:color w:val="000000"/>
                <w:sz w:val="24"/>
                <w:rPrChange w:id="286" w:author="Julia Hochbach" w:date="2021-01-22T17:04:00Z">
                  <w:rPr>
                    <w:rFonts w:ascii="Times New Roman" w:eastAsia="Times New Roman" w:hAnsi="Times New Roman"/>
                    <w:color w:val="000000"/>
                    <w:sz w:val="24"/>
                  </w:rPr>
                </w:rPrChange>
              </w:rPr>
              <w:t xml:space="preserve"> from one question </w:t>
            </w:r>
            <w:r w:rsidR="00F73A61" w:rsidRPr="00B40E40">
              <w:rPr>
                <w:rFonts w:ascii="Times New Roman" w:eastAsia="Times New Roman" w:hAnsi="Times New Roman"/>
                <w:color w:val="000000"/>
                <w:sz w:val="24"/>
                <w:rPrChange w:id="287" w:author="Julia Hochbach" w:date="2021-01-22T17:04:00Z">
                  <w:rPr>
                    <w:rFonts w:ascii="Times New Roman" w:eastAsia="Times New Roman" w:hAnsi="Times New Roman"/>
                    <w:color w:val="000000"/>
                    <w:sz w:val="24"/>
                  </w:rPr>
                </w:rPrChange>
              </w:rPr>
              <w:t>(</w:t>
            </w:r>
            <w:r w:rsidR="00A851D4" w:rsidRPr="00B40E40">
              <w:rPr>
                <w:rFonts w:ascii="Times New Roman" w:eastAsia="Times New Roman" w:hAnsi="Times New Roman"/>
                <w:iCs/>
                <w:color w:val="000000"/>
                <w:sz w:val="24"/>
                <w:rPrChange w:id="288" w:author="Julia Hochbach" w:date="2021-01-22T17:04:00Z">
                  <w:rPr>
                    <w:rFonts w:ascii="Times New Roman" w:eastAsia="Times New Roman" w:hAnsi="Times New Roman"/>
                    <w:iCs/>
                    <w:color w:val="000000"/>
                    <w:sz w:val="24"/>
                  </w:rPr>
                </w:rPrChange>
              </w:rPr>
              <w:t>What are the most important resources to your programme</w:t>
            </w:r>
            <w:r w:rsidR="00F73A61" w:rsidRPr="00B40E40">
              <w:rPr>
                <w:rFonts w:ascii="Times New Roman" w:eastAsia="Times New Roman" w:hAnsi="Times New Roman"/>
                <w:iCs/>
                <w:color w:val="000000"/>
                <w:sz w:val="24"/>
                <w:rPrChange w:id="289" w:author="Julia Hochbach" w:date="2021-01-22T17:04:00Z">
                  <w:rPr>
                    <w:rFonts w:ascii="Times New Roman" w:eastAsia="Times New Roman" w:hAnsi="Times New Roman"/>
                    <w:iCs/>
                    <w:color w:val="000000"/>
                    <w:sz w:val="24"/>
                  </w:rPr>
                </w:rPrChange>
              </w:rPr>
              <w:t>?</w:t>
            </w:r>
            <w:r w:rsidR="00F73A61" w:rsidRPr="00B40E40">
              <w:rPr>
                <w:rFonts w:ascii="Times New Roman" w:eastAsia="Times New Roman" w:hAnsi="Times New Roman"/>
                <w:color w:val="000000"/>
                <w:sz w:val="24"/>
                <w:rPrChange w:id="290" w:author="Julia Hochbach" w:date="2021-01-22T17:04:00Z">
                  <w:rPr>
                    <w:rFonts w:ascii="Times New Roman" w:eastAsia="Times New Roman" w:hAnsi="Times New Roman"/>
                    <w:color w:val="000000"/>
                    <w:sz w:val="24"/>
                  </w:rPr>
                </w:rPrChange>
              </w:rPr>
              <w:t xml:space="preserve">) </w:t>
            </w:r>
            <w:del w:id="291" w:author="Julia Hochbach" w:date="2021-01-22T17:04:00Z">
              <w:r w:rsidR="00A851D4" w:rsidRPr="00B40E40" w:rsidDel="00B40E40">
                <w:rPr>
                  <w:rFonts w:ascii="Times New Roman" w:eastAsia="Times New Roman" w:hAnsi="Times New Roman"/>
                  <w:strike/>
                  <w:color w:val="000000"/>
                  <w:sz w:val="24"/>
                  <w:rPrChange w:id="292" w:author="Julia Hochbach" w:date="2021-01-22T17:04:00Z">
                    <w:rPr>
                      <w:rFonts w:ascii="Times New Roman" w:eastAsia="Times New Roman" w:hAnsi="Times New Roman"/>
                      <w:strike/>
                      <w:color w:val="000000"/>
                      <w:sz w:val="24"/>
                      <w:highlight w:val="cyan"/>
                    </w:rPr>
                  </w:rPrChange>
                </w:rPr>
                <w:delText>was used</w:delText>
              </w:r>
              <w:r w:rsidR="00A851D4" w:rsidRPr="00B40E40" w:rsidDel="00B40E40">
                <w:rPr>
                  <w:rFonts w:ascii="Times New Roman" w:eastAsia="Times New Roman" w:hAnsi="Times New Roman"/>
                  <w:strike/>
                  <w:color w:val="000000"/>
                  <w:sz w:val="24"/>
                  <w:rPrChange w:id="293" w:author="Julia Hochbach" w:date="2021-01-22T17:04:00Z">
                    <w:rPr>
                      <w:rFonts w:ascii="Times New Roman" w:eastAsia="Times New Roman" w:hAnsi="Times New Roman"/>
                      <w:strike/>
                      <w:color w:val="000000"/>
                      <w:sz w:val="24"/>
                    </w:rPr>
                  </w:rPrChange>
                </w:rPr>
                <w:delText xml:space="preserve"> </w:delText>
              </w:r>
            </w:del>
            <w:r w:rsidR="00A851D4" w:rsidRPr="00B40E40">
              <w:rPr>
                <w:rFonts w:ascii="Times New Roman" w:eastAsia="Times New Roman" w:hAnsi="Times New Roman"/>
                <w:color w:val="000000"/>
                <w:sz w:val="24"/>
                <w:rPrChange w:id="294" w:author="Julia Hochbach" w:date="2021-01-22T17:04:00Z">
                  <w:rPr>
                    <w:rFonts w:ascii="Times New Roman" w:eastAsia="Times New Roman" w:hAnsi="Times New Roman"/>
                    <w:color w:val="000000"/>
                    <w:sz w:val="24"/>
                  </w:rPr>
                </w:rPrChange>
              </w:rPr>
              <w:t>to develop a framework of resources. All answers provided in section 1 were then analysed and additional themes and categories developed around the initial framework which was expanded to represent the unit of barriers/enablers (as this was found to be interrelated with resources), and two additional units were added</w:t>
            </w:r>
            <w:r w:rsidR="006551B2" w:rsidRPr="00B40E40">
              <w:rPr>
                <w:rFonts w:ascii="Times New Roman" w:eastAsia="Times New Roman" w:hAnsi="Times New Roman"/>
                <w:color w:val="000000"/>
                <w:sz w:val="24"/>
                <w:rPrChange w:id="295" w:author="Julia Hochbach" w:date="2021-01-22T17:04:00Z">
                  <w:rPr>
                    <w:rFonts w:ascii="Times New Roman" w:eastAsia="Times New Roman" w:hAnsi="Times New Roman"/>
                    <w:color w:val="000000"/>
                    <w:sz w:val="24"/>
                  </w:rPr>
                </w:rPrChange>
              </w:rPr>
              <w:t>:</w:t>
            </w:r>
            <w:r w:rsidR="00A851D4" w:rsidRPr="00B40E40">
              <w:rPr>
                <w:rFonts w:ascii="Times New Roman" w:eastAsia="Times New Roman" w:hAnsi="Times New Roman"/>
                <w:color w:val="000000"/>
                <w:sz w:val="24"/>
                <w:rPrChange w:id="296" w:author="Julia Hochbach" w:date="2021-01-22T17:04:00Z">
                  <w:rPr>
                    <w:rFonts w:ascii="Times New Roman" w:eastAsia="Times New Roman" w:hAnsi="Times New Roman"/>
                    <w:color w:val="000000"/>
                    <w:sz w:val="24"/>
                  </w:rPr>
                </w:rPrChange>
              </w:rPr>
              <w:t xml:space="preserve"> failures and partnerships. </w:t>
            </w:r>
            <w:r w:rsidR="007131FC" w:rsidRPr="00B40E40">
              <w:rPr>
                <w:rFonts w:ascii="Times New Roman" w:eastAsia="Times New Roman" w:hAnsi="Times New Roman"/>
                <w:color w:val="000000"/>
                <w:sz w:val="24"/>
                <w:rPrChange w:id="297" w:author="Julia Hochbach" w:date="2021-01-22T17:04:00Z">
                  <w:rPr>
                    <w:rFonts w:ascii="Times New Roman" w:eastAsia="Times New Roman" w:hAnsi="Times New Roman"/>
                    <w:color w:val="000000"/>
                    <w:sz w:val="24"/>
                    <w:highlight w:val="cyan"/>
                  </w:rPr>
                </w:rPrChange>
              </w:rPr>
              <w:t>The PI coded a</w:t>
            </w:r>
            <w:r w:rsidR="00A851D4" w:rsidRPr="00B40E40">
              <w:rPr>
                <w:rFonts w:ascii="Times New Roman" w:eastAsia="Times New Roman" w:hAnsi="Times New Roman"/>
                <w:color w:val="000000"/>
                <w:sz w:val="24"/>
                <w:rPrChange w:id="298" w:author="Julia Hochbach" w:date="2021-01-22T17:04:00Z">
                  <w:rPr>
                    <w:rFonts w:ascii="Times New Roman" w:eastAsia="Times New Roman" w:hAnsi="Times New Roman"/>
                    <w:color w:val="000000"/>
                    <w:sz w:val="24"/>
                    <w:highlight w:val="cyan"/>
                  </w:rPr>
                </w:rPrChange>
              </w:rPr>
              <w:t>ll</w:t>
            </w:r>
            <w:r w:rsidR="00A851D4" w:rsidRPr="00B40E40">
              <w:rPr>
                <w:rFonts w:ascii="Times New Roman" w:eastAsia="Times New Roman" w:hAnsi="Times New Roman"/>
                <w:color w:val="000000"/>
                <w:sz w:val="24"/>
                <w:rPrChange w:id="299" w:author="Julia Hochbach" w:date="2021-01-22T17:04:00Z">
                  <w:rPr>
                    <w:rFonts w:ascii="Times New Roman" w:eastAsia="Times New Roman" w:hAnsi="Times New Roman"/>
                    <w:color w:val="000000"/>
                    <w:sz w:val="24"/>
                  </w:rPr>
                </w:rPrChange>
              </w:rPr>
              <w:t xml:space="preserve"> information relating to the themes and categories</w:t>
            </w:r>
            <w:del w:id="300" w:author="Julia Hochbach" w:date="2021-01-22T17:04:00Z">
              <w:r w:rsidR="00A851D4" w:rsidRPr="00B40E40" w:rsidDel="00B40E40">
                <w:rPr>
                  <w:rFonts w:ascii="Times New Roman" w:eastAsia="Times New Roman" w:hAnsi="Times New Roman"/>
                  <w:color w:val="000000"/>
                  <w:sz w:val="24"/>
                  <w:rPrChange w:id="301" w:author="Julia Hochbach" w:date="2021-01-22T17:04:00Z">
                    <w:rPr>
                      <w:rFonts w:ascii="Times New Roman" w:eastAsia="Times New Roman" w:hAnsi="Times New Roman"/>
                      <w:color w:val="000000"/>
                      <w:sz w:val="24"/>
                    </w:rPr>
                  </w:rPrChange>
                </w:rPr>
                <w:delText xml:space="preserve"> </w:delText>
              </w:r>
              <w:r w:rsidR="00A851D4" w:rsidRPr="00B40E40" w:rsidDel="00B40E40">
                <w:rPr>
                  <w:rFonts w:ascii="Times New Roman" w:eastAsia="Times New Roman" w:hAnsi="Times New Roman"/>
                  <w:strike/>
                  <w:color w:val="000000"/>
                  <w:sz w:val="24"/>
                  <w:rPrChange w:id="302" w:author="Julia Hochbach" w:date="2021-01-22T17:04:00Z">
                    <w:rPr>
                      <w:rFonts w:ascii="Times New Roman" w:eastAsia="Times New Roman" w:hAnsi="Times New Roman"/>
                      <w:strike/>
                      <w:color w:val="000000"/>
                      <w:sz w:val="24"/>
                      <w:highlight w:val="cyan"/>
                    </w:rPr>
                  </w:rPrChange>
                </w:rPr>
                <w:delText>was coded</w:delText>
              </w:r>
            </w:del>
            <w:r w:rsidR="00A851D4" w:rsidRPr="00B40E40">
              <w:rPr>
                <w:rFonts w:ascii="Times New Roman" w:eastAsia="Times New Roman" w:hAnsi="Times New Roman"/>
                <w:color w:val="000000"/>
                <w:sz w:val="24"/>
                <w:rPrChange w:id="303" w:author="Julia Hochbach" w:date="2021-01-22T17:04:00Z">
                  <w:rPr>
                    <w:rFonts w:ascii="Times New Roman" w:eastAsia="Times New Roman" w:hAnsi="Times New Roman"/>
                    <w:color w:val="000000"/>
                    <w:sz w:val="24"/>
                  </w:rPr>
                </w:rPrChange>
              </w:rPr>
              <w:t xml:space="preserve">, whether it appeared as a barrier, enabler or a statement, in order to assess relative importance and to include as much information on the topic as possible. </w:t>
            </w:r>
          </w:p>
        </w:tc>
      </w:tr>
      <w:tr w:rsidR="00A851D4" w:rsidRPr="00F10B31" w14:paraId="64D44279" w14:textId="77777777" w:rsidTr="006B4EFF">
        <w:trPr>
          <w:trHeight w:val="920"/>
        </w:trPr>
        <w:tc>
          <w:tcPr>
            <w:tcW w:w="2322" w:type="dxa"/>
            <w:tcBorders>
              <w:top w:val="nil"/>
              <w:left w:val="nil"/>
              <w:bottom w:val="single" w:sz="4" w:space="0" w:color="auto"/>
              <w:right w:val="nil"/>
            </w:tcBorders>
            <w:shd w:val="clear" w:color="auto" w:fill="auto"/>
            <w:hideMark/>
          </w:tcPr>
          <w:p w14:paraId="73DDD16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27. Software </w:t>
            </w:r>
          </w:p>
        </w:tc>
        <w:tc>
          <w:tcPr>
            <w:tcW w:w="6750" w:type="dxa"/>
            <w:tcBorders>
              <w:top w:val="nil"/>
              <w:left w:val="nil"/>
              <w:bottom w:val="single" w:sz="4" w:space="0" w:color="auto"/>
              <w:right w:val="nil"/>
            </w:tcBorders>
            <w:shd w:val="clear" w:color="auto" w:fill="auto"/>
            <w:hideMark/>
          </w:tcPr>
          <w:p w14:paraId="1FB7AF7E" w14:textId="1FCA6261" w:rsidR="00A851D4" w:rsidRPr="00B40E40" w:rsidRDefault="007131FC" w:rsidP="00C13A67">
            <w:pPr>
              <w:spacing w:line="240" w:lineRule="auto"/>
              <w:jc w:val="both"/>
              <w:rPr>
                <w:rFonts w:ascii="Times New Roman" w:eastAsia="Times New Roman" w:hAnsi="Times New Roman"/>
                <w:color w:val="000000"/>
                <w:sz w:val="24"/>
                <w:rPrChange w:id="304" w:author="Julia Hochbach" w:date="2021-01-22T17:04:00Z">
                  <w:rPr>
                    <w:rFonts w:ascii="Times New Roman" w:eastAsia="Times New Roman" w:hAnsi="Times New Roman"/>
                    <w:color w:val="000000"/>
                    <w:sz w:val="24"/>
                  </w:rPr>
                </w:rPrChange>
              </w:rPr>
            </w:pPr>
            <w:r w:rsidRPr="00B40E40">
              <w:rPr>
                <w:rFonts w:ascii="Times New Roman" w:eastAsia="Times New Roman" w:hAnsi="Times New Roman"/>
                <w:iCs/>
                <w:color w:val="000000"/>
                <w:sz w:val="24"/>
                <w:rPrChange w:id="305" w:author="Julia Hochbach" w:date="2021-01-22T17:04:00Z">
                  <w:rPr>
                    <w:rFonts w:ascii="Times New Roman" w:eastAsia="Times New Roman" w:hAnsi="Times New Roman"/>
                    <w:iCs/>
                    <w:color w:val="000000"/>
                    <w:sz w:val="24"/>
                    <w:highlight w:val="cyan"/>
                  </w:rPr>
                </w:rPrChange>
              </w:rPr>
              <w:t>The PI used</w:t>
            </w:r>
            <w:r w:rsidRPr="00B40E40">
              <w:rPr>
                <w:rFonts w:ascii="Times New Roman" w:eastAsia="Times New Roman" w:hAnsi="Times New Roman"/>
                <w:iCs/>
                <w:color w:val="000000"/>
                <w:sz w:val="24"/>
                <w:rPrChange w:id="306" w:author="Julia Hochbach" w:date="2021-01-22T17:04:00Z">
                  <w:rPr>
                    <w:rFonts w:ascii="Times New Roman" w:eastAsia="Times New Roman" w:hAnsi="Times New Roman"/>
                    <w:iCs/>
                    <w:color w:val="000000"/>
                    <w:sz w:val="24"/>
                  </w:rPr>
                </w:rPrChange>
              </w:rPr>
              <w:t xml:space="preserve"> </w:t>
            </w:r>
            <w:r w:rsidR="00A851D4" w:rsidRPr="00B40E40">
              <w:rPr>
                <w:rFonts w:ascii="Times New Roman" w:eastAsia="Times New Roman" w:hAnsi="Times New Roman"/>
                <w:i/>
                <w:color w:val="000000"/>
                <w:sz w:val="24"/>
                <w:rPrChange w:id="307" w:author="Julia Hochbach" w:date="2021-01-22T17:04:00Z">
                  <w:rPr>
                    <w:rFonts w:ascii="Times New Roman" w:eastAsia="Times New Roman" w:hAnsi="Times New Roman"/>
                    <w:i/>
                    <w:color w:val="000000"/>
                    <w:sz w:val="24"/>
                  </w:rPr>
                </w:rPrChange>
              </w:rPr>
              <w:t>NVivo v</w:t>
            </w:r>
            <w:r w:rsidR="006551B2" w:rsidRPr="00B40E40">
              <w:rPr>
                <w:rFonts w:ascii="Times New Roman" w:eastAsia="Times New Roman" w:hAnsi="Times New Roman"/>
                <w:i/>
                <w:color w:val="000000"/>
                <w:sz w:val="24"/>
                <w:rPrChange w:id="308" w:author="Julia Hochbach" w:date="2021-01-22T17:04:00Z">
                  <w:rPr>
                    <w:rFonts w:ascii="Times New Roman" w:eastAsia="Times New Roman" w:hAnsi="Times New Roman"/>
                    <w:i/>
                    <w:color w:val="000000"/>
                    <w:sz w:val="24"/>
                  </w:rPr>
                </w:rPrChange>
              </w:rPr>
              <w:t>.</w:t>
            </w:r>
            <w:r w:rsidR="00A851D4" w:rsidRPr="00B40E40">
              <w:rPr>
                <w:rFonts w:ascii="Times New Roman" w:eastAsia="Times New Roman" w:hAnsi="Times New Roman"/>
                <w:i/>
                <w:color w:val="000000"/>
                <w:sz w:val="24"/>
                <w:rPrChange w:id="309" w:author="Julia Hochbach" w:date="2021-01-22T17:04:00Z">
                  <w:rPr>
                    <w:rFonts w:ascii="Times New Roman" w:eastAsia="Times New Roman" w:hAnsi="Times New Roman"/>
                    <w:i/>
                    <w:color w:val="000000"/>
                    <w:sz w:val="24"/>
                  </w:rPr>
                </w:rPrChange>
              </w:rPr>
              <w:t xml:space="preserve">11 </w:t>
            </w:r>
            <w:r w:rsidR="006551B2" w:rsidRPr="00B40E40">
              <w:rPr>
                <w:rFonts w:ascii="Times New Roman" w:eastAsia="Times New Roman" w:hAnsi="Times New Roman"/>
                <w:i/>
                <w:color w:val="000000"/>
                <w:sz w:val="24"/>
                <w:rPrChange w:id="310" w:author="Julia Hochbach" w:date="2021-01-22T17:04:00Z">
                  <w:rPr>
                    <w:rFonts w:ascii="Times New Roman" w:eastAsia="Times New Roman" w:hAnsi="Times New Roman"/>
                    <w:i/>
                    <w:color w:val="000000"/>
                    <w:sz w:val="24"/>
                  </w:rPr>
                </w:rPrChange>
              </w:rPr>
              <w:t>P</w:t>
            </w:r>
            <w:r w:rsidR="00A851D4" w:rsidRPr="00B40E40">
              <w:rPr>
                <w:rFonts w:ascii="Times New Roman" w:eastAsia="Times New Roman" w:hAnsi="Times New Roman"/>
                <w:i/>
                <w:color w:val="000000"/>
                <w:sz w:val="24"/>
                <w:rPrChange w:id="311" w:author="Julia Hochbach" w:date="2021-01-22T17:04:00Z">
                  <w:rPr>
                    <w:rFonts w:ascii="Times New Roman" w:eastAsia="Times New Roman" w:hAnsi="Times New Roman"/>
                    <w:i/>
                    <w:color w:val="000000"/>
                    <w:sz w:val="24"/>
                  </w:rPr>
                </w:rPrChange>
              </w:rPr>
              <w:t>lus</w:t>
            </w:r>
            <w:r w:rsidR="00A851D4" w:rsidRPr="00B40E40">
              <w:rPr>
                <w:rFonts w:ascii="Times New Roman" w:eastAsia="Times New Roman" w:hAnsi="Times New Roman"/>
                <w:color w:val="000000"/>
                <w:sz w:val="24"/>
                <w:rPrChange w:id="312" w:author="Julia Hochbach" w:date="2021-01-22T17:04:00Z">
                  <w:rPr>
                    <w:rFonts w:ascii="Times New Roman" w:eastAsia="Times New Roman" w:hAnsi="Times New Roman"/>
                    <w:color w:val="000000"/>
                    <w:sz w:val="24"/>
                  </w:rPr>
                </w:rPrChange>
              </w:rPr>
              <w:t xml:space="preserve"> (QSR International</w:t>
            </w:r>
            <w:r w:rsidR="006551B2" w:rsidRPr="00B40E40">
              <w:rPr>
                <w:rFonts w:ascii="Times New Roman" w:eastAsia="Times New Roman" w:hAnsi="Times New Roman"/>
                <w:color w:val="000000"/>
                <w:sz w:val="24"/>
                <w:rPrChange w:id="313" w:author="Julia Hochbach" w:date="2021-01-22T17:04:00Z">
                  <w:rPr>
                    <w:rFonts w:ascii="Times New Roman" w:eastAsia="Times New Roman" w:hAnsi="Times New Roman"/>
                    <w:color w:val="000000"/>
                    <w:sz w:val="24"/>
                  </w:rPr>
                </w:rPrChange>
              </w:rPr>
              <w:t>, Doncaster, Australia</w:t>
            </w:r>
            <w:r w:rsidR="00A851D4" w:rsidRPr="00B40E40">
              <w:rPr>
                <w:rFonts w:ascii="Times New Roman" w:eastAsia="Times New Roman" w:hAnsi="Times New Roman"/>
                <w:color w:val="000000"/>
                <w:sz w:val="24"/>
                <w:rPrChange w:id="314" w:author="Julia Hochbach" w:date="2021-01-22T17:04:00Z">
                  <w:rPr>
                    <w:rFonts w:ascii="Times New Roman" w:eastAsia="Times New Roman" w:hAnsi="Times New Roman"/>
                    <w:color w:val="000000"/>
                    <w:sz w:val="24"/>
                  </w:rPr>
                </w:rPrChange>
              </w:rPr>
              <w:t xml:space="preserve">) </w:t>
            </w:r>
            <w:del w:id="315" w:author="Julia Hochbach" w:date="2021-01-22T17:04:00Z">
              <w:r w:rsidR="00A851D4" w:rsidRPr="00B40E40" w:rsidDel="00B40E40">
                <w:rPr>
                  <w:rFonts w:ascii="Times New Roman" w:eastAsia="Times New Roman" w:hAnsi="Times New Roman"/>
                  <w:strike/>
                  <w:color w:val="000000"/>
                  <w:sz w:val="24"/>
                  <w:rPrChange w:id="316" w:author="Julia Hochbach" w:date="2021-01-22T17:04:00Z">
                    <w:rPr>
                      <w:rFonts w:ascii="Times New Roman" w:eastAsia="Times New Roman" w:hAnsi="Times New Roman"/>
                      <w:strike/>
                      <w:color w:val="000000"/>
                      <w:sz w:val="24"/>
                      <w:highlight w:val="cyan"/>
                    </w:rPr>
                  </w:rPrChange>
                </w:rPr>
                <w:delText>was used</w:delText>
              </w:r>
              <w:r w:rsidR="00A851D4" w:rsidRPr="00B40E40" w:rsidDel="00B40E40">
                <w:rPr>
                  <w:rFonts w:ascii="Times New Roman" w:eastAsia="Times New Roman" w:hAnsi="Times New Roman"/>
                  <w:color w:val="000000"/>
                  <w:sz w:val="24"/>
                  <w:rPrChange w:id="317" w:author="Julia Hochbach" w:date="2021-01-22T17:04:00Z">
                    <w:rPr>
                      <w:rFonts w:ascii="Times New Roman" w:eastAsia="Times New Roman" w:hAnsi="Times New Roman"/>
                      <w:color w:val="000000"/>
                      <w:sz w:val="24"/>
                    </w:rPr>
                  </w:rPrChange>
                </w:rPr>
                <w:delText xml:space="preserve"> </w:delText>
              </w:r>
            </w:del>
            <w:r w:rsidR="00A851D4" w:rsidRPr="00B40E40">
              <w:rPr>
                <w:rFonts w:ascii="Times New Roman" w:eastAsia="Times New Roman" w:hAnsi="Times New Roman"/>
                <w:color w:val="000000"/>
                <w:sz w:val="24"/>
                <w:rPrChange w:id="318" w:author="Julia Hochbach" w:date="2021-01-22T17:04:00Z">
                  <w:rPr>
                    <w:rFonts w:ascii="Times New Roman" w:eastAsia="Times New Roman" w:hAnsi="Times New Roman"/>
                    <w:color w:val="000000"/>
                    <w:sz w:val="24"/>
                  </w:rPr>
                </w:rPrChange>
              </w:rPr>
              <w:t>to analyse the data from the barriers and enablers, and partnerships sections of the interviews. Excel was used to summari</w:t>
            </w:r>
            <w:r w:rsidR="00554644" w:rsidRPr="00B40E40">
              <w:rPr>
                <w:rFonts w:ascii="Times New Roman" w:eastAsia="Times New Roman" w:hAnsi="Times New Roman"/>
                <w:color w:val="000000"/>
                <w:sz w:val="24"/>
                <w:rPrChange w:id="319" w:author="Julia Hochbach" w:date="2021-01-22T17:04:00Z">
                  <w:rPr>
                    <w:rFonts w:ascii="Times New Roman" w:eastAsia="Times New Roman" w:hAnsi="Times New Roman"/>
                    <w:color w:val="000000"/>
                    <w:sz w:val="24"/>
                  </w:rPr>
                </w:rPrChange>
              </w:rPr>
              <w:t>z</w:t>
            </w:r>
            <w:r w:rsidR="00A851D4" w:rsidRPr="00B40E40">
              <w:rPr>
                <w:rFonts w:ascii="Times New Roman" w:eastAsia="Times New Roman" w:hAnsi="Times New Roman"/>
                <w:color w:val="000000"/>
                <w:sz w:val="24"/>
                <w:rPrChange w:id="320" w:author="Julia Hochbach" w:date="2021-01-22T17:04:00Z">
                  <w:rPr>
                    <w:rFonts w:ascii="Times New Roman" w:eastAsia="Times New Roman" w:hAnsi="Times New Roman"/>
                    <w:color w:val="000000"/>
                    <w:sz w:val="24"/>
                  </w:rPr>
                </w:rPrChange>
              </w:rPr>
              <w:t xml:space="preserve">e and tally quantitative information from the remaining sections. </w:t>
            </w:r>
          </w:p>
        </w:tc>
      </w:tr>
      <w:tr w:rsidR="00A851D4" w:rsidRPr="00F10B31" w14:paraId="3CD9ABD2" w14:textId="77777777" w:rsidTr="006B4EFF">
        <w:trPr>
          <w:trHeight w:val="1321"/>
        </w:trPr>
        <w:tc>
          <w:tcPr>
            <w:tcW w:w="2322" w:type="dxa"/>
            <w:tcBorders>
              <w:top w:val="nil"/>
              <w:left w:val="nil"/>
              <w:bottom w:val="single" w:sz="4" w:space="0" w:color="auto"/>
              <w:right w:val="nil"/>
            </w:tcBorders>
            <w:shd w:val="clear" w:color="auto" w:fill="auto"/>
            <w:hideMark/>
          </w:tcPr>
          <w:p w14:paraId="3E0703A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28. Participant checking </w:t>
            </w:r>
          </w:p>
        </w:tc>
        <w:tc>
          <w:tcPr>
            <w:tcW w:w="6750" w:type="dxa"/>
            <w:tcBorders>
              <w:top w:val="nil"/>
              <w:left w:val="nil"/>
              <w:bottom w:val="single" w:sz="4" w:space="0" w:color="auto"/>
              <w:right w:val="nil"/>
            </w:tcBorders>
            <w:shd w:val="clear" w:color="auto" w:fill="auto"/>
            <w:hideMark/>
          </w:tcPr>
          <w:p w14:paraId="2E242CDB" w14:textId="77777777"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Apart from the critical barriers (see point 23), participants did not provide feedback on the overall findings of the study. However, the findings were </w:t>
            </w:r>
            <w:r w:rsidR="00DF6CC8" w:rsidRPr="006D296F">
              <w:rPr>
                <w:rFonts w:ascii="Times New Roman" w:eastAsia="Times New Roman" w:hAnsi="Times New Roman"/>
                <w:color w:val="000000"/>
                <w:sz w:val="24"/>
              </w:rPr>
              <w:t>peer</w:t>
            </w:r>
            <w:r w:rsidR="00DF6CC8">
              <w:rPr>
                <w:rFonts w:ascii="Times New Roman" w:eastAsia="Times New Roman" w:hAnsi="Times New Roman"/>
                <w:color w:val="000000"/>
                <w:sz w:val="24"/>
              </w:rPr>
              <w:t>-</w:t>
            </w:r>
            <w:r w:rsidRPr="006D296F">
              <w:rPr>
                <w:rFonts w:ascii="Times New Roman" w:eastAsia="Times New Roman" w:hAnsi="Times New Roman"/>
                <w:color w:val="000000"/>
                <w:sz w:val="24"/>
              </w:rPr>
              <w:t xml:space="preserve">debriefed (Lacey </w:t>
            </w:r>
            <w:r w:rsidR="00554644">
              <w:rPr>
                <w:rFonts w:ascii="Times New Roman" w:eastAsia="Times New Roman" w:hAnsi="Times New Roman"/>
                <w:color w:val="000000"/>
                <w:sz w:val="24"/>
              </w:rPr>
              <w:t>&amp;</w:t>
            </w:r>
            <w:r w:rsidR="00554644" w:rsidRPr="006D296F">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Luff</w:t>
            </w:r>
            <w:r w:rsidR="00554644">
              <w:rPr>
                <w:rFonts w:ascii="Times New Roman" w:eastAsia="Times New Roman" w:hAnsi="Times New Roman"/>
                <w:color w:val="000000"/>
                <w:sz w:val="24"/>
              </w:rPr>
              <w:t>,</w:t>
            </w:r>
            <w:r w:rsidRPr="006D296F">
              <w:rPr>
                <w:rFonts w:ascii="Times New Roman" w:eastAsia="Times New Roman" w:hAnsi="Times New Roman"/>
                <w:color w:val="000000"/>
                <w:sz w:val="24"/>
              </w:rPr>
              <w:t xml:space="preserve"> 2001) with the AR and supervisors at Durrell </w:t>
            </w:r>
            <w:r w:rsidR="00DF6CC8" w:rsidRPr="00DF6CC8">
              <w:rPr>
                <w:rFonts w:ascii="Times New Roman" w:eastAsia="Times New Roman" w:hAnsi="Times New Roman"/>
                <w:color w:val="000000"/>
                <w:sz w:val="24"/>
              </w:rPr>
              <w:t xml:space="preserve">Wildlife Conservation Trust </w:t>
            </w:r>
            <w:r w:rsidRPr="006D296F">
              <w:rPr>
                <w:rFonts w:ascii="Times New Roman" w:eastAsia="Times New Roman" w:hAnsi="Times New Roman"/>
                <w:color w:val="000000"/>
                <w:sz w:val="24"/>
              </w:rPr>
              <w:t>and I</w:t>
            </w:r>
            <w:r w:rsidR="00DF6CC8">
              <w:rPr>
                <w:rFonts w:ascii="Times New Roman" w:eastAsia="Times New Roman" w:hAnsi="Times New Roman"/>
                <w:color w:val="000000"/>
                <w:sz w:val="24"/>
              </w:rPr>
              <w:t xml:space="preserve">mperial </w:t>
            </w:r>
            <w:r w:rsidRPr="006D296F">
              <w:rPr>
                <w:rFonts w:ascii="Times New Roman" w:eastAsia="Times New Roman" w:hAnsi="Times New Roman"/>
                <w:color w:val="000000"/>
                <w:sz w:val="24"/>
              </w:rPr>
              <w:t>C</w:t>
            </w:r>
            <w:r w:rsidR="00DF6CC8">
              <w:rPr>
                <w:rFonts w:ascii="Times New Roman" w:eastAsia="Times New Roman" w:hAnsi="Times New Roman"/>
                <w:color w:val="000000"/>
                <w:sz w:val="24"/>
              </w:rPr>
              <w:t xml:space="preserve">ollege </w:t>
            </w:r>
            <w:r w:rsidRPr="006D296F">
              <w:rPr>
                <w:rFonts w:ascii="Times New Roman" w:eastAsia="Times New Roman" w:hAnsi="Times New Roman"/>
                <w:color w:val="000000"/>
                <w:sz w:val="24"/>
              </w:rPr>
              <w:t>L</w:t>
            </w:r>
            <w:r w:rsidR="00DF6CC8">
              <w:rPr>
                <w:rFonts w:ascii="Times New Roman" w:eastAsia="Times New Roman" w:hAnsi="Times New Roman"/>
                <w:color w:val="000000"/>
                <w:sz w:val="24"/>
              </w:rPr>
              <w:t>ondon</w:t>
            </w:r>
            <w:r w:rsidRPr="006D296F">
              <w:rPr>
                <w:rFonts w:ascii="Times New Roman" w:eastAsia="Times New Roman" w:hAnsi="Times New Roman"/>
                <w:color w:val="000000"/>
                <w:sz w:val="24"/>
              </w:rPr>
              <w:t xml:space="preserve"> to challenge or confirm the PI</w:t>
            </w:r>
            <w:r w:rsidR="00DF6CC8">
              <w:rPr>
                <w:rFonts w:ascii="Times New Roman" w:eastAsia="Times New Roman" w:hAnsi="Times New Roman"/>
                <w:color w:val="000000"/>
                <w:sz w:val="24"/>
              </w:rPr>
              <w:t>’</w:t>
            </w:r>
            <w:r w:rsidRPr="006D296F">
              <w:rPr>
                <w:rFonts w:ascii="Times New Roman" w:eastAsia="Times New Roman" w:hAnsi="Times New Roman"/>
                <w:color w:val="000000"/>
                <w:sz w:val="24"/>
              </w:rPr>
              <w:t>s interpretation of the data.</w:t>
            </w:r>
          </w:p>
        </w:tc>
      </w:tr>
      <w:tr w:rsidR="00A851D4" w:rsidRPr="00F10B31" w14:paraId="14DDAC8F" w14:textId="77777777" w:rsidTr="006B4EFF">
        <w:trPr>
          <w:trHeight w:val="290"/>
        </w:trPr>
        <w:tc>
          <w:tcPr>
            <w:tcW w:w="2322" w:type="dxa"/>
            <w:tcBorders>
              <w:top w:val="nil"/>
              <w:left w:val="nil"/>
              <w:bottom w:val="single" w:sz="4" w:space="0" w:color="auto"/>
              <w:right w:val="nil"/>
            </w:tcBorders>
            <w:shd w:val="clear" w:color="auto" w:fill="auto"/>
            <w:hideMark/>
          </w:tcPr>
          <w:p w14:paraId="05A15E1A" w14:textId="77777777" w:rsidR="00A851D4" w:rsidRPr="006D296F" w:rsidRDefault="00A851D4" w:rsidP="00C13A67">
            <w:pPr>
              <w:spacing w:line="240" w:lineRule="auto"/>
              <w:rPr>
                <w:rFonts w:ascii="Times New Roman" w:eastAsia="Times New Roman" w:hAnsi="Times New Roman"/>
                <w:i/>
                <w:iCs/>
                <w:color w:val="000000"/>
                <w:sz w:val="24"/>
              </w:rPr>
            </w:pPr>
            <w:r w:rsidRPr="006D296F">
              <w:rPr>
                <w:rFonts w:ascii="Times New Roman" w:eastAsia="Times New Roman" w:hAnsi="Times New Roman"/>
                <w:i/>
                <w:iCs/>
                <w:color w:val="000000"/>
                <w:sz w:val="24"/>
              </w:rPr>
              <w:t>Reporting</w:t>
            </w:r>
          </w:p>
        </w:tc>
        <w:tc>
          <w:tcPr>
            <w:tcW w:w="6750" w:type="dxa"/>
            <w:tcBorders>
              <w:top w:val="nil"/>
              <w:left w:val="nil"/>
              <w:bottom w:val="single" w:sz="4" w:space="0" w:color="auto"/>
              <w:right w:val="nil"/>
            </w:tcBorders>
            <w:shd w:val="clear" w:color="auto" w:fill="auto"/>
            <w:hideMark/>
          </w:tcPr>
          <w:p w14:paraId="1AA3B183"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12DD8A53" w14:textId="77777777" w:rsidTr="006B4EFF">
        <w:trPr>
          <w:trHeight w:val="920"/>
        </w:trPr>
        <w:tc>
          <w:tcPr>
            <w:tcW w:w="2322" w:type="dxa"/>
            <w:tcBorders>
              <w:top w:val="nil"/>
              <w:left w:val="nil"/>
              <w:bottom w:val="single" w:sz="4" w:space="0" w:color="auto"/>
              <w:right w:val="nil"/>
            </w:tcBorders>
            <w:shd w:val="clear" w:color="auto" w:fill="auto"/>
            <w:hideMark/>
          </w:tcPr>
          <w:p w14:paraId="1731A5B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29. Quotations presented </w:t>
            </w:r>
          </w:p>
        </w:tc>
        <w:tc>
          <w:tcPr>
            <w:tcW w:w="6750" w:type="dxa"/>
            <w:tcBorders>
              <w:top w:val="nil"/>
              <w:left w:val="nil"/>
              <w:bottom w:val="single" w:sz="4" w:space="0" w:color="auto"/>
              <w:right w:val="nil"/>
            </w:tcBorders>
            <w:shd w:val="clear" w:color="auto" w:fill="auto"/>
            <w:hideMark/>
          </w:tcPr>
          <w:p w14:paraId="66B041EA" w14:textId="025D60CC" w:rsidR="00A851D4" w:rsidRPr="006D296F" w:rsidRDefault="00A851D4">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Quotes were carefully selected to support general findings rather than </w:t>
            </w:r>
            <w:r w:rsidRPr="00B40E40">
              <w:rPr>
                <w:rFonts w:ascii="Times New Roman" w:eastAsia="Times New Roman" w:hAnsi="Times New Roman"/>
                <w:color w:val="000000"/>
                <w:sz w:val="24"/>
                <w:rPrChange w:id="321" w:author="Julia Hochbach" w:date="2021-01-22T17:05:00Z">
                  <w:rPr>
                    <w:rFonts w:ascii="Times New Roman" w:eastAsia="Times New Roman" w:hAnsi="Times New Roman"/>
                    <w:color w:val="000000"/>
                    <w:sz w:val="24"/>
                  </w:rPr>
                </w:rPrChange>
              </w:rPr>
              <w:t>illustrate extrem</w:t>
            </w:r>
            <w:r w:rsidR="002C5164" w:rsidRPr="00B40E40">
              <w:rPr>
                <w:rFonts w:ascii="Times New Roman" w:eastAsia="Times New Roman" w:hAnsi="Times New Roman"/>
                <w:color w:val="000000"/>
                <w:sz w:val="24"/>
                <w:rPrChange w:id="322" w:author="Julia Hochbach" w:date="2021-01-22T17:05:00Z">
                  <w:rPr>
                    <w:rFonts w:ascii="Times New Roman" w:eastAsia="Times New Roman" w:hAnsi="Times New Roman"/>
                    <w:color w:val="000000"/>
                    <w:sz w:val="24"/>
                  </w:rPr>
                </w:rPrChange>
              </w:rPr>
              <w:t>es</w:t>
            </w:r>
            <w:r w:rsidRPr="00B40E40">
              <w:rPr>
                <w:rFonts w:ascii="Times New Roman" w:eastAsia="Times New Roman" w:hAnsi="Times New Roman"/>
                <w:color w:val="000000"/>
                <w:sz w:val="24"/>
                <w:rPrChange w:id="323" w:author="Julia Hochbach" w:date="2021-01-22T17:05:00Z">
                  <w:rPr>
                    <w:rFonts w:ascii="Times New Roman" w:eastAsia="Times New Roman" w:hAnsi="Times New Roman"/>
                    <w:color w:val="000000"/>
                    <w:sz w:val="24"/>
                  </w:rPr>
                </w:rPrChange>
              </w:rPr>
              <w:t xml:space="preserve">. </w:t>
            </w:r>
            <w:r w:rsidR="009D6B8B" w:rsidRPr="00B40E40">
              <w:rPr>
                <w:rFonts w:ascii="Times New Roman" w:eastAsia="Times New Roman" w:hAnsi="Times New Roman"/>
                <w:color w:val="000000"/>
                <w:sz w:val="24"/>
                <w:rPrChange w:id="324" w:author="Julia Hochbach" w:date="2021-01-22T17:05:00Z">
                  <w:rPr>
                    <w:rFonts w:ascii="Times New Roman" w:eastAsia="Times New Roman" w:hAnsi="Times New Roman"/>
                    <w:color w:val="000000"/>
                    <w:sz w:val="24"/>
                    <w:highlight w:val="cyan"/>
                  </w:rPr>
                </w:rPrChange>
              </w:rPr>
              <w:t>P</w:t>
            </w:r>
            <w:r w:rsidRPr="00B40E40">
              <w:rPr>
                <w:rFonts w:ascii="Times New Roman" w:eastAsia="Times New Roman" w:hAnsi="Times New Roman"/>
                <w:color w:val="000000"/>
                <w:sz w:val="24"/>
                <w:rPrChange w:id="325" w:author="Julia Hochbach" w:date="2021-01-22T17:05:00Z">
                  <w:rPr>
                    <w:rFonts w:ascii="Times New Roman" w:eastAsia="Times New Roman" w:hAnsi="Times New Roman"/>
                    <w:color w:val="000000"/>
                    <w:sz w:val="24"/>
                    <w:highlight w:val="cyan"/>
                  </w:rPr>
                </w:rPrChange>
              </w:rPr>
              <w:t>articipant number</w:t>
            </w:r>
            <w:r w:rsidR="009D6B8B" w:rsidRPr="00B40E40">
              <w:rPr>
                <w:rFonts w:ascii="Times New Roman" w:eastAsia="Times New Roman" w:hAnsi="Times New Roman"/>
                <w:color w:val="000000"/>
                <w:sz w:val="24"/>
                <w:rPrChange w:id="326" w:author="Julia Hochbach" w:date="2021-01-22T17:05:00Z">
                  <w:rPr>
                    <w:rFonts w:ascii="Times New Roman" w:eastAsia="Times New Roman" w:hAnsi="Times New Roman"/>
                    <w:color w:val="000000"/>
                    <w:sz w:val="24"/>
                    <w:highlight w:val="cyan"/>
                  </w:rPr>
                </w:rPrChange>
              </w:rPr>
              <w:t>s were not</w:t>
            </w:r>
            <w:r w:rsidRPr="00B40E40">
              <w:rPr>
                <w:rFonts w:ascii="Times New Roman" w:eastAsia="Times New Roman" w:hAnsi="Times New Roman"/>
                <w:color w:val="000000"/>
                <w:sz w:val="24"/>
                <w:rPrChange w:id="327" w:author="Julia Hochbach" w:date="2021-01-22T17:05:00Z">
                  <w:rPr>
                    <w:rFonts w:ascii="Times New Roman" w:eastAsia="Times New Roman" w:hAnsi="Times New Roman"/>
                    <w:color w:val="000000"/>
                    <w:sz w:val="24"/>
                    <w:highlight w:val="cyan"/>
                  </w:rPr>
                </w:rPrChange>
              </w:rPr>
              <w:t xml:space="preserve"> used</w:t>
            </w:r>
            <w:del w:id="328" w:author="Julia Hochbach" w:date="2021-01-22T17:05:00Z">
              <w:r w:rsidR="009D6B8B" w:rsidRPr="00B40E40" w:rsidDel="00B40E40">
                <w:rPr>
                  <w:rFonts w:ascii="Times New Roman" w:eastAsia="Times New Roman" w:hAnsi="Times New Roman"/>
                  <w:color w:val="000000"/>
                  <w:sz w:val="24"/>
                  <w:rPrChange w:id="329" w:author="Julia Hochbach" w:date="2021-01-22T17:05:00Z">
                    <w:rPr>
                      <w:rFonts w:ascii="Times New Roman" w:eastAsia="Times New Roman" w:hAnsi="Times New Roman"/>
                      <w:color w:val="000000"/>
                      <w:sz w:val="24"/>
                      <w:highlight w:val="cyan"/>
                    </w:rPr>
                  </w:rPrChange>
                </w:rPr>
                <w:delText xml:space="preserve"> in order</w:delText>
              </w:r>
            </w:del>
            <w:ins w:id="330" w:author="Julia Hochbach" w:date="2021-01-22T17:05:00Z">
              <w:r w:rsidR="00B40E40" w:rsidRPr="00B40E40">
                <w:rPr>
                  <w:rFonts w:ascii="Times New Roman" w:eastAsia="Times New Roman" w:hAnsi="Times New Roman"/>
                  <w:color w:val="000000"/>
                  <w:sz w:val="24"/>
                  <w:rPrChange w:id="331" w:author="Julia Hochbach" w:date="2021-01-22T17:05:00Z">
                    <w:rPr>
                      <w:rFonts w:ascii="Times New Roman" w:eastAsia="Times New Roman" w:hAnsi="Times New Roman"/>
                      <w:color w:val="000000"/>
                      <w:sz w:val="24"/>
                      <w:highlight w:val="cyan"/>
                    </w:rPr>
                  </w:rPrChange>
                </w:rPr>
                <w:t>,</w:t>
              </w:r>
            </w:ins>
            <w:r w:rsidRPr="00B40E40">
              <w:rPr>
                <w:rFonts w:ascii="Times New Roman" w:eastAsia="Times New Roman" w:hAnsi="Times New Roman"/>
                <w:color w:val="000000"/>
                <w:sz w:val="24"/>
                <w:rPrChange w:id="332" w:author="Julia Hochbach" w:date="2021-01-22T17:05:00Z">
                  <w:rPr>
                    <w:rFonts w:ascii="Times New Roman" w:eastAsia="Times New Roman" w:hAnsi="Times New Roman"/>
                    <w:color w:val="000000"/>
                    <w:sz w:val="24"/>
                  </w:rPr>
                </w:rPrChange>
              </w:rPr>
              <w:t xml:space="preserve"> </w:t>
            </w:r>
            <w:r w:rsidR="002C5164" w:rsidRPr="00B40E40">
              <w:rPr>
                <w:rFonts w:ascii="Times New Roman" w:eastAsia="Times New Roman" w:hAnsi="Times New Roman"/>
                <w:color w:val="000000"/>
                <w:sz w:val="24"/>
                <w:rPrChange w:id="333" w:author="Julia Hochbach" w:date="2021-01-22T17:05:00Z">
                  <w:rPr>
                    <w:rFonts w:ascii="Times New Roman" w:eastAsia="Times New Roman" w:hAnsi="Times New Roman"/>
                    <w:color w:val="000000"/>
                    <w:sz w:val="24"/>
                  </w:rPr>
                </w:rPrChange>
              </w:rPr>
              <w:t>to ensure</w:t>
            </w:r>
            <w:r w:rsidRPr="00B40E40">
              <w:rPr>
                <w:rFonts w:ascii="Times New Roman" w:eastAsia="Times New Roman" w:hAnsi="Times New Roman"/>
                <w:color w:val="000000"/>
                <w:sz w:val="24"/>
                <w:rPrChange w:id="334" w:author="Julia Hochbach" w:date="2021-01-22T17:05:00Z">
                  <w:rPr>
                    <w:rFonts w:ascii="Times New Roman" w:eastAsia="Times New Roman" w:hAnsi="Times New Roman"/>
                    <w:color w:val="000000"/>
                    <w:sz w:val="24"/>
                  </w:rPr>
                </w:rPrChange>
              </w:rPr>
              <w:t xml:space="preserve"> data confidential</w:t>
            </w:r>
            <w:r w:rsidR="002C5164" w:rsidRPr="00B40E40">
              <w:rPr>
                <w:rFonts w:ascii="Times New Roman" w:eastAsia="Times New Roman" w:hAnsi="Times New Roman"/>
                <w:color w:val="000000"/>
                <w:sz w:val="24"/>
                <w:rPrChange w:id="335" w:author="Julia Hochbach" w:date="2021-01-22T17:05:00Z">
                  <w:rPr>
                    <w:rFonts w:ascii="Times New Roman" w:eastAsia="Times New Roman" w:hAnsi="Times New Roman"/>
                    <w:color w:val="000000"/>
                    <w:sz w:val="24"/>
                  </w:rPr>
                </w:rPrChange>
              </w:rPr>
              <w:t>ity</w:t>
            </w:r>
            <w:r w:rsidRPr="00B40E40">
              <w:rPr>
                <w:rFonts w:ascii="Times New Roman" w:eastAsia="Times New Roman" w:hAnsi="Times New Roman"/>
                <w:color w:val="000000"/>
                <w:sz w:val="24"/>
                <w:rPrChange w:id="336" w:author="Julia Hochbach" w:date="2021-01-22T17:05:00Z">
                  <w:rPr>
                    <w:rFonts w:ascii="Times New Roman" w:eastAsia="Times New Roman" w:hAnsi="Times New Roman"/>
                    <w:color w:val="000000"/>
                    <w:sz w:val="24"/>
                  </w:rPr>
                </w:rPrChange>
              </w:rPr>
              <w:t>.</w:t>
            </w:r>
            <w:r w:rsidRPr="006D296F">
              <w:rPr>
                <w:rFonts w:ascii="Times New Roman" w:eastAsia="Times New Roman" w:hAnsi="Times New Roman"/>
                <w:color w:val="000000"/>
                <w:sz w:val="24"/>
              </w:rPr>
              <w:t xml:space="preserve"> </w:t>
            </w:r>
          </w:p>
        </w:tc>
      </w:tr>
      <w:tr w:rsidR="00A851D4" w:rsidRPr="00F10B31" w14:paraId="5753C187" w14:textId="77777777" w:rsidTr="006B4EFF">
        <w:trPr>
          <w:trHeight w:val="460"/>
        </w:trPr>
        <w:tc>
          <w:tcPr>
            <w:tcW w:w="2322" w:type="dxa"/>
            <w:tcBorders>
              <w:top w:val="nil"/>
              <w:left w:val="nil"/>
              <w:bottom w:val="single" w:sz="4" w:space="0" w:color="auto"/>
              <w:right w:val="nil"/>
            </w:tcBorders>
            <w:shd w:val="clear" w:color="auto" w:fill="auto"/>
            <w:hideMark/>
          </w:tcPr>
          <w:p w14:paraId="58103D3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30. Data and findings consistent </w:t>
            </w:r>
          </w:p>
        </w:tc>
        <w:tc>
          <w:tcPr>
            <w:tcW w:w="6750" w:type="dxa"/>
            <w:tcBorders>
              <w:top w:val="nil"/>
              <w:left w:val="nil"/>
              <w:bottom w:val="single" w:sz="4" w:space="0" w:color="auto"/>
              <w:right w:val="nil"/>
            </w:tcBorders>
            <w:shd w:val="clear" w:color="auto" w:fill="auto"/>
            <w:hideMark/>
          </w:tcPr>
          <w:p w14:paraId="020A11A6" w14:textId="77777777" w:rsidR="00A851D4" w:rsidRPr="006D296F" w:rsidRDefault="00A851D4" w:rsidP="00C13A67">
            <w:pPr>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The findings are rooted in the results presented in the analytical framework. </w:t>
            </w:r>
          </w:p>
        </w:tc>
      </w:tr>
      <w:tr w:rsidR="00A851D4" w:rsidRPr="00F10B31" w14:paraId="62B1D9D4" w14:textId="77777777" w:rsidTr="006D296F">
        <w:trPr>
          <w:trHeight w:val="1234"/>
        </w:trPr>
        <w:tc>
          <w:tcPr>
            <w:tcW w:w="2322" w:type="dxa"/>
            <w:tcBorders>
              <w:top w:val="single" w:sz="4" w:space="0" w:color="auto"/>
              <w:left w:val="nil"/>
              <w:bottom w:val="single" w:sz="4" w:space="0" w:color="auto"/>
              <w:right w:val="nil"/>
            </w:tcBorders>
            <w:shd w:val="clear" w:color="auto" w:fill="auto"/>
            <w:hideMark/>
          </w:tcPr>
          <w:p w14:paraId="4334490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31. Clarity of major themes </w:t>
            </w:r>
          </w:p>
        </w:tc>
        <w:tc>
          <w:tcPr>
            <w:tcW w:w="6750" w:type="dxa"/>
            <w:tcBorders>
              <w:top w:val="single" w:sz="4" w:space="0" w:color="auto"/>
              <w:left w:val="nil"/>
              <w:bottom w:val="single" w:sz="4" w:space="0" w:color="auto"/>
              <w:right w:val="nil"/>
            </w:tcBorders>
            <w:shd w:val="clear" w:color="auto" w:fill="auto"/>
            <w:hideMark/>
          </w:tcPr>
          <w:p w14:paraId="47E2CBD1" w14:textId="417C60DF" w:rsidR="00A851D4" w:rsidRPr="006D296F" w:rsidRDefault="00A851D4">
            <w:pPr>
              <w:spacing w:line="240" w:lineRule="auto"/>
              <w:jc w:val="both"/>
              <w:rPr>
                <w:rFonts w:ascii="Times New Roman" w:eastAsia="Times New Roman" w:hAnsi="Times New Roman"/>
                <w:color w:val="000000"/>
                <w:sz w:val="24"/>
              </w:rPr>
            </w:pPr>
            <w:r w:rsidRPr="00B40E40">
              <w:rPr>
                <w:rFonts w:ascii="Times New Roman" w:eastAsia="Times New Roman" w:hAnsi="Times New Roman"/>
                <w:color w:val="000000"/>
                <w:sz w:val="24"/>
                <w:rPrChange w:id="337" w:author="Julia Hochbach" w:date="2021-01-22T17:05:00Z">
                  <w:rPr>
                    <w:rFonts w:ascii="Times New Roman" w:eastAsia="Times New Roman" w:hAnsi="Times New Roman"/>
                    <w:color w:val="000000"/>
                    <w:sz w:val="24"/>
                  </w:rPr>
                </w:rPrChange>
              </w:rPr>
              <w:t xml:space="preserve">Major themes did not present much of a guide for selection of data, </w:t>
            </w:r>
            <w:del w:id="338" w:author="Julia Hochbach" w:date="2021-01-22T17:05:00Z">
              <w:r w:rsidRPr="00B40E40" w:rsidDel="00B40E40">
                <w:rPr>
                  <w:rFonts w:ascii="Times New Roman" w:eastAsia="Times New Roman" w:hAnsi="Times New Roman"/>
                  <w:strike/>
                  <w:color w:val="000000"/>
                  <w:sz w:val="24"/>
                  <w:rPrChange w:id="339" w:author="Julia Hochbach" w:date="2021-01-22T17:05:00Z">
                    <w:rPr>
                      <w:rFonts w:ascii="Times New Roman" w:eastAsia="Times New Roman" w:hAnsi="Times New Roman"/>
                      <w:strike/>
                      <w:color w:val="000000"/>
                      <w:sz w:val="24"/>
                      <w:highlight w:val="yellow"/>
                    </w:rPr>
                  </w:rPrChange>
                </w:rPr>
                <w:delText xml:space="preserve">as of all recorded interviews, </w:delText>
              </w:r>
            </w:del>
            <w:r w:rsidRPr="00B40E40">
              <w:rPr>
                <w:rFonts w:ascii="Times New Roman" w:eastAsia="Times New Roman" w:hAnsi="Times New Roman"/>
                <w:color w:val="000000"/>
                <w:sz w:val="24"/>
                <w:rPrChange w:id="340" w:author="Julia Hochbach" w:date="2021-01-22T17:05:00Z">
                  <w:rPr>
                    <w:rFonts w:ascii="Times New Roman" w:eastAsia="Times New Roman" w:hAnsi="Times New Roman"/>
                    <w:color w:val="000000"/>
                    <w:sz w:val="24"/>
                    <w:highlight w:val="yellow"/>
                  </w:rPr>
                </w:rPrChange>
              </w:rPr>
              <w:t xml:space="preserve">as most themes were addressed </w:t>
            </w:r>
            <w:r w:rsidR="00A31997" w:rsidRPr="00B40E40">
              <w:rPr>
                <w:rFonts w:ascii="Times New Roman" w:eastAsia="Times New Roman" w:hAnsi="Times New Roman"/>
                <w:color w:val="000000"/>
                <w:sz w:val="24"/>
                <w:rPrChange w:id="341" w:author="Julia Hochbach" w:date="2021-01-22T17:05:00Z">
                  <w:rPr>
                    <w:rFonts w:ascii="Times New Roman" w:eastAsia="Times New Roman" w:hAnsi="Times New Roman"/>
                    <w:color w:val="000000"/>
                    <w:sz w:val="24"/>
                    <w:highlight w:val="cyan"/>
                  </w:rPr>
                </w:rPrChange>
              </w:rPr>
              <w:t>by</w:t>
            </w:r>
            <w:r w:rsidRPr="00B40E40">
              <w:rPr>
                <w:rFonts w:ascii="Times New Roman" w:eastAsia="Times New Roman" w:hAnsi="Times New Roman"/>
                <w:color w:val="000000"/>
                <w:sz w:val="24"/>
                <w:rPrChange w:id="342" w:author="Julia Hochbach" w:date="2021-01-22T17:05:00Z">
                  <w:rPr>
                    <w:rFonts w:ascii="Times New Roman" w:eastAsia="Times New Roman" w:hAnsi="Times New Roman"/>
                    <w:color w:val="000000"/>
                    <w:sz w:val="24"/>
                    <w:highlight w:val="cyan"/>
                  </w:rPr>
                </w:rPrChange>
              </w:rPr>
              <w:t xml:space="preserve"> </w:t>
            </w:r>
            <w:r w:rsidRPr="00B40E40">
              <w:rPr>
                <w:rFonts w:ascii="Times New Roman" w:eastAsia="Times New Roman" w:hAnsi="Times New Roman"/>
                <w:color w:val="000000"/>
                <w:sz w:val="24"/>
                <w:rPrChange w:id="343" w:author="Julia Hochbach" w:date="2021-01-22T17:05:00Z">
                  <w:rPr>
                    <w:rFonts w:ascii="Times New Roman" w:eastAsia="Times New Roman" w:hAnsi="Times New Roman"/>
                    <w:color w:val="000000"/>
                    <w:sz w:val="24"/>
                    <w:highlight w:val="yellow"/>
                  </w:rPr>
                </w:rPrChange>
              </w:rPr>
              <w:t xml:space="preserve">most </w:t>
            </w:r>
            <w:r w:rsidR="00A6441F" w:rsidRPr="00B40E40">
              <w:rPr>
                <w:rFonts w:ascii="Times New Roman" w:eastAsia="Times New Roman" w:hAnsi="Times New Roman"/>
                <w:color w:val="000000"/>
                <w:sz w:val="24"/>
                <w:rPrChange w:id="344" w:author="Julia Hochbach" w:date="2021-01-22T17:05:00Z">
                  <w:rPr>
                    <w:rFonts w:ascii="Times New Roman" w:eastAsia="Times New Roman" w:hAnsi="Times New Roman"/>
                    <w:color w:val="000000"/>
                    <w:sz w:val="24"/>
                    <w:highlight w:val="cyan"/>
                  </w:rPr>
                </w:rPrChange>
              </w:rPr>
              <w:t>respondents</w:t>
            </w:r>
            <w:del w:id="345" w:author="Julia Hochbach" w:date="2021-01-22T17:05:00Z">
              <w:r w:rsidRPr="00B40E40" w:rsidDel="00B40E40">
                <w:rPr>
                  <w:rFonts w:ascii="Times New Roman" w:eastAsia="Times New Roman" w:hAnsi="Times New Roman"/>
                  <w:color w:val="000000"/>
                  <w:sz w:val="24"/>
                  <w:rPrChange w:id="346" w:author="Julia Hochbach" w:date="2021-01-22T17:05:00Z">
                    <w:rPr>
                      <w:rFonts w:ascii="Times New Roman" w:eastAsia="Times New Roman" w:hAnsi="Times New Roman"/>
                      <w:color w:val="000000"/>
                      <w:sz w:val="24"/>
                      <w:highlight w:val="yellow"/>
                    </w:rPr>
                  </w:rPrChange>
                </w:rPr>
                <w:delText>.</w:delText>
              </w:r>
              <w:r w:rsidR="00E91781" w:rsidRPr="00B40E40" w:rsidDel="00B40E40">
                <w:rPr>
                  <w:rFonts w:ascii="Times New Roman" w:eastAsia="Times New Roman" w:hAnsi="Times New Roman"/>
                  <w:color w:val="000000"/>
                  <w:sz w:val="24"/>
                  <w:rPrChange w:id="347" w:author="Julia Hochbach" w:date="2021-01-22T17:05:00Z">
                    <w:rPr>
                      <w:rFonts w:ascii="Times New Roman" w:eastAsia="Times New Roman" w:hAnsi="Times New Roman"/>
                      <w:color w:val="000000"/>
                      <w:sz w:val="24"/>
                      <w:highlight w:val="yellow"/>
                    </w:rPr>
                  </w:rPrChange>
                </w:rPr>
                <w:delText>[</w:delText>
              </w:r>
              <w:r w:rsidR="006457A5" w:rsidRPr="00B40E40" w:rsidDel="00B40E40">
                <w:rPr>
                  <w:rFonts w:ascii="Times New Roman" w:eastAsia="Times New Roman" w:hAnsi="Times New Roman"/>
                  <w:color w:val="000000"/>
                  <w:sz w:val="24"/>
                  <w:rPrChange w:id="348" w:author="Julia Hochbach" w:date="2021-01-22T17:05:00Z">
                    <w:rPr>
                      <w:rFonts w:ascii="Times New Roman" w:eastAsia="Times New Roman" w:hAnsi="Times New Roman"/>
                      <w:color w:val="000000"/>
                      <w:sz w:val="24"/>
                      <w:highlight w:val="yellow"/>
                    </w:rPr>
                  </w:rPrChange>
                </w:rPr>
                <w:delText xml:space="preserve">meaning not clear; </w:delText>
              </w:r>
              <w:r w:rsidR="00E91781" w:rsidRPr="00B40E40" w:rsidDel="00B40E40">
                <w:rPr>
                  <w:rFonts w:ascii="Times New Roman" w:eastAsia="Times New Roman" w:hAnsi="Times New Roman"/>
                  <w:color w:val="000000"/>
                  <w:sz w:val="24"/>
                  <w:rPrChange w:id="349" w:author="Julia Hochbach" w:date="2021-01-22T17:05:00Z">
                    <w:rPr>
                      <w:rFonts w:ascii="Times New Roman" w:eastAsia="Times New Roman" w:hAnsi="Times New Roman"/>
                      <w:color w:val="000000"/>
                      <w:sz w:val="24"/>
                      <w:highlight w:val="yellow"/>
                    </w:rPr>
                  </w:rPrChange>
                </w:rPr>
                <w:delText>check phrasing]</w:delText>
              </w:r>
            </w:del>
            <w:ins w:id="350" w:author="Julia Hochbach" w:date="2021-01-22T17:05:00Z">
              <w:r w:rsidR="00B40E40" w:rsidRPr="00B40E40">
                <w:rPr>
                  <w:rFonts w:ascii="Times New Roman" w:eastAsia="Times New Roman" w:hAnsi="Times New Roman"/>
                  <w:color w:val="000000"/>
                  <w:sz w:val="24"/>
                  <w:rPrChange w:id="351" w:author="Julia Hochbach" w:date="2021-01-22T17:05:00Z">
                    <w:rPr>
                      <w:rFonts w:ascii="Times New Roman" w:eastAsia="Times New Roman" w:hAnsi="Times New Roman"/>
                      <w:color w:val="000000"/>
                      <w:sz w:val="24"/>
                      <w:highlight w:val="yellow"/>
                    </w:rPr>
                  </w:rPrChange>
                </w:rPr>
                <w:t>.</w:t>
              </w:r>
            </w:ins>
            <w:r w:rsidRPr="00B40E40">
              <w:rPr>
                <w:rFonts w:ascii="Times New Roman" w:eastAsia="Times New Roman" w:hAnsi="Times New Roman"/>
                <w:color w:val="000000"/>
                <w:sz w:val="24"/>
                <w:rPrChange w:id="352" w:author="Julia Hochbach" w:date="2021-01-22T17:05:00Z">
                  <w:rPr>
                    <w:rFonts w:ascii="Times New Roman" w:eastAsia="Times New Roman" w:hAnsi="Times New Roman"/>
                    <w:color w:val="000000"/>
                    <w:sz w:val="24"/>
                  </w:rPr>
                </w:rPrChange>
              </w:rPr>
              <w:t xml:space="preserve"> Therefore, major categories</w:t>
            </w:r>
            <w:r w:rsidRPr="006D296F">
              <w:rPr>
                <w:rFonts w:ascii="Times New Roman" w:eastAsia="Times New Roman" w:hAnsi="Times New Roman"/>
                <w:color w:val="000000"/>
                <w:sz w:val="24"/>
              </w:rPr>
              <w:t xml:space="preserve"> were chosen to guide the interpretation of the data. </w:t>
            </w:r>
          </w:p>
        </w:tc>
      </w:tr>
      <w:tr w:rsidR="00A851D4" w:rsidRPr="00F10B31" w14:paraId="093D239B" w14:textId="77777777" w:rsidTr="006B4EFF">
        <w:trPr>
          <w:trHeight w:val="1150"/>
        </w:trPr>
        <w:tc>
          <w:tcPr>
            <w:tcW w:w="2322" w:type="dxa"/>
            <w:tcBorders>
              <w:top w:val="single" w:sz="4" w:space="0" w:color="auto"/>
              <w:left w:val="nil"/>
              <w:bottom w:val="single" w:sz="4" w:space="0" w:color="auto"/>
              <w:right w:val="nil"/>
            </w:tcBorders>
            <w:shd w:val="clear" w:color="auto" w:fill="auto"/>
            <w:hideMark/>
          </w:tcPr>
          <w:p w14:paraId="5BFE901A" w14:textId="77777777" w:rsidR="00A851D4" w:rsidRPr="006D296F" w:rsidRDefault="00A851D4" w:rsidP="00C13A67">
            <w:pPr>
              <w:suppressLineNumbers/>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32. Clarity of minor themes</w:t>
            </w:r>
          </w:p>
        </w:tc>
        <w:tc>
          <w:tcPr>
            <w:tcW w:w="6750" w:type="dxa"/>
            <w:tcBorders>
              <w:top w:val="single" w:sz="4" w:space="0" w:color="auto"/>
              <w:left w:val="nil"/>
              <w:bottom w:val="single" w:sz="4" w:space="0" w:color="auto"/>
              <w:right w:val="nil"/>
            </w:tcBorders>
            <w:shd w:val="clear" w:color="auto" w:fill="auto"/>
            <w:hideMark/>
          </w:tcPr>
          <w:p w14:paraId="4FEB1979" w14:textId="45EBA1AC" w:rsidR="00A851D4" w:rsidRPr="006D296F" w:rsidRDefault="00A851D4">
            <w:pPr>
              <w:suppressLineNumbers/>
              <w:spacing w:line="240" w:lineRule="auto"/>
              <w:jc w:val="both"/>
              <w:rPr>
                <w:rFonts w:ascii="Times New Roman" w:eastAsia="Times New Roman" w:hAnsi="Times New Roman"/>
                <w:color w:val="000000"/>
                <w:sz w:val="24"/>
              </w:rPr>
            </w:pPr>
            <w:r w:rsidRPr="006D296F">
              <w:rPr>
                <w:rFonts w:ascii="Times New Roman" w:eastAsia="Times New Roman" w:hAnsi="Times New Roman"/>
                <w:color w:val="000000"/>
                <w:sz w:val="24"/>
              </w:rPr>
              <w:t xml:space="preserve">Minor themes can be fully examined in the analytical framework (Supplementary </w:t>
            </w:r>
            <w:r w:rsidR="006457A5">
              <w:rPr>
                <w:rFonts w:ascii="Times New Roman" w:eastAsia="Times New Roman" w:hAnsi="Times New Roman"/>
                <w:color w:val="000000"/>
                <w:sz w:val="24"/>
              </w:rPr>
              <w:t>Material</w:t>
            </w:r>
            <w:r w:rsidR="006457A5" w:rsidRPr="006D296F">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4</w:t>
            </w:r>
            <w:r w:rsidR="006457A5">
              <w:rPr>
                <w:rFonts w:ascii="Times New Roman" w:eastAsia="Times New Roman" w:hAnsi="Times New Roman"/>
                <w:color w:val="000000"/>
                <w:sz w:val="24"/>
              </w:rPr>
              <w:t>)</w:t>
            </w:r>
            <w:r w:rsidRPr="006D296F">
              <w:rPr>
                <w:rFonts w:ascii="Times New Roman" w:eastAsia="Times New Roman" w:hAnsi="Times New Roman"/>
                <w:color w:val="000000"/>
                <w:sz w:val="24"/>
              </w:rPr>
              <w:t xml:space="preserve">, and Fig.3 presents both major and minor critical barriers. </w:t>
            </w:r>
            <w:del w:id="353" w:author="Julia Hochbach" w:date="2021-01-22T17:05:00Z">
              <w:r w:rsidRPr="00081508" w:rsidDel="00B40E40">
                <w:rPr>
                  <w:rFonts w:ascii="Times New Roman" w:eastAsia="Times New Roman" w:hAnsi="Times New Roman"/>
                  <w:strike/>
                  <w:color w:val="000000"/>
                  <w:sz w:val="24"/>
                  <w:highlight w:val="yellow"/>
                </w:rPr>
                <w:delText>The difference between common and critical barriers was discussed</w:delText>
              </w:r>
              <w:r w:rsidR="003B0F1D" w:rsidRPr="00081508" w:rsidDel="00B40E40">
                <w:rPr>
                  <w:rFonts w:ascii="Times New Roman" w:eastAsia="Times New Roman" w:hAnsi="Times New Roman"/>
                  <w:strike/>
                  <w:color w:val="000000"/>
                  <w:sz w:val="24"/>
                  <w:highlight w:val="yellow"/>
                </w:rPr>
                <w:delText xml:space="preserve"> in results section</w:delText>
              </w:r>
              <w:r w:rsidR="00081508" w:rsidRPr="00081508" w:rsidDel="00B40E40">
                <w:rPr>
                  <w:rFonts w:ascii="Times New Roman" w:eastAsia="Times New Roman" w:hAnsi="Times New Roman"/>
                  <w:strike/>
                  <w:color w:val="000000"/>
                  <w:sz w:val="24"/>
                  <w:highlight w:val="yellow"/>
                </w:rPr>
                <w:delText xml:space="preserve"> </w:delText>
              </w:r>
              <w:r w:rsidR="006457A5" w:rsidRPr="006D296F" w:rsidDel="00B40E40">
                <w:rPr>
                  <w:rFonts w:ascii="Times New Roman" w:eastAsia="Times New Roman" w:hAnsi="Times New Roman"/>
                  <w:color w:val="000000"/>
                  <w:sz w:val="24"/>
                  <w:highlight w:val="yellow"/>
                </w:rPr>
                <w:delText>[by whom?]</w:delText>
              </w:r>
              <w:r w:rsidRPr="006D296F" w:rsidDel="00B40E40">
                <w:rPr>
                  <w:rFonts w:ascii="Times New Roman" w:eastAsia="Times New Roman" w:hAnsi="Times New Roman"/>
                  <w:color w:val="000000"/>
                  <w:sz w:val="24"/>
                  <w:highlight w:val="yellow"/>
                </w:rPr>
                <w:delText>.</w:delText>
              </w:r>
            </w:del>
          </w:p>
        </w:tc>
      </w:tr>
    </w:tbl>
    <w:p w14:paraId="098BB353" w14:textId="77777777" w:rsidR="00A851D4" w:rsidRPr="00F10B31" w:rsidRDefault="00A851D4" w:rsidP="00C13A67">
      <w:pPr>
        <w:pStyle w:val="Heading3"/>
        <w:spacing w:line="240" w:lineRule="auto"/>
        <w:ind w:left="720"/>
        <w:rPr>
          <w:rFonts w:ascii="Times New Roman" w:hAnsi="Times New Roman" w:cs="Times New Roman"/>
        </w:rPr>
      </w:pPr>
      <w:bookmarkStart w:id="354" w:name="_Toc492420623"/>
    </w:p>
    <w:p w14:paraId="4F6B2B9A" w14:textId="77777777" w:rsidR="00A851D4" w:rsidRPr="00F10B31" w:rsidRDefault="00A851D4" w:rsidP="00C13A67">
      <w:pPr>
        <w:spacing w:after="160" w:line="240" w:lineRule="auto"/>
        <w:rPr>
          <w:rFonts w:ascii="Times New Roman" w:eastAsiaTheme="majorEastAsia" w:hAnsi="Times New Roman"/>
          <w:sz w:val="24"/>
          <w:u w:val="single"/>
        </w:rPr>
      </w:pPr>
      <w:r w:rsidRPr="006D296F">
        <w:rPr>
          <w:rFonts w:ascii="Times New Roman" w:hAnsi="Times New Roman"/>
          <w:sz w:val="24"/>
        </w:rPr>
        <w:br w:type="page"/>
      </w:r>
    </w:p>
    <w:bookmarkEnd w:id="354"/>
    <w:p w14:paraId="5D74927A" w14:textId="0404DF32" w:rsidR="00A851D4" w:rsidRDefault="00A851D4" w:rsidP="006D296F">
      <w:pPr>
        <w:pStyle w:val="Heading3"/>
        <w:numPr>
          <w:ilvl w:val="0"/>
          <w:numId w:val="29"/>
        </w:numPr>
        <w:spacing w:line="240" w:lineRule="auto"/>
        <w:ind w:left="426" w:hanging="426"/>
        <w:rPr>
          <w:rFonts w:asciiTheme="minorHAnsi" w:hAnsiTheme="minorHAnsi" w:cstheme="minorHAnsi"/>
          <w:b/>
          <w:color w:val="000000" w:themeColor="text1"/>
          <w:u w:val="none"/>
        </w:rPr>
      </w:pPr>
      <w:r w:rsidRPr="006D296F">
        <w:rPr>
          <w:rFonts w:asciiTheme="minorHAnsi" w:hAnsiTheme="minorHAnsi" w:cstheme="minorHAnsi"/>
          <w:b/>
          <w:color w:val="000000" w:themeColor="text1"/>
          <w:u w:val="none"/>
        </w:rPr>
        <w:lastRenderedPageBreak/>
        <w:t>Observational standpoint</w:t>
      </w:r>
    </w:p>
    <w:p w14:paraId="49F32A73" w14:textId="10B05AD7" w:rsidR="00081508" w:rsidRDefault="00081508" w:rsidP="00081508"/>
    <w:p w14:paraId="5899B482" w14:textId="23E07A3F" w:rsidR="00081508" w:rsidRPr="00081508" w:rsidRDefault="00081508" w:rsidP="00081508">
      <w:pPr>
        <w:rPr>
          <w:rFonts w:ascii="Times New Roman" w:hAnsi="Times New Roman"/>
          <w:sz w:val="24"/>
        </w:rPr>
      </w:pPr>
      <w:r w:rsidRPr="00B40E40">
        <w:rPr>
          <w:rFonts w:ascii="Times New Roman" w:hAnsi="Times New Roman"/>
          <w:sz w:val="24"/>
          <w:rPrChange w:id="355" w:author="Julia Hochbach" w:date="2021-01-22T17:06:00Z">
            <w:rPr>
              <w:rFonts w:ascii="Times New Roman" w:hAnsi="Times New Roman"/>
              <w:sz w:val="24"/>
              <w:highlight w:val="cyan"/>
            </w:rPr>
          </w:rPrChange>
        </w:rPr>
        <w:t>September 2017</w:t>
      </w:r>
    </w:p>
    <w:p w14:paraId="5C2442DC"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 xml:space="preserve">Acknowledging the impact of personal biases on qualitative research, and reporting on the researcher’s characteristics and biases increases transparency of the research process and allows the reader to assess </w:t>
      </w:r>
      <w:r w:rsidR="00313FAF">
        <w:rPr>
          <w:rFonts w:ascii="Times New Roman" w:hAnsi="Times New Roman"/>
          <w:sz w:val="24"/>
        </w:rPr>
        <w:t xml:space="preserve">the </w:t>
      </w:r>
      <w:r w:rsidRPr="006D296F">
        <w:rPr>
          <w:rFonts w:ascii="Times New Roman" w:hAnsi="Times New Roman"/>
          <w:sz w:val="24"/>
        </w:rPr>
        <w:t>dependability of the research (Tong et al. 2007). Here I report on my observational standpoint according to the criteria outlined by Tong et al. (2007)</w:t>
      </w:r>
    </w:p>
    <w:p w14:paraId="7625EB61" w14:textId="77777777" w:rsidR="00A851D4" w:rsidRPr="006D296F" w:rsidRDefault="00A851D4" w:rsidP="00C13A67">
      <w:pPr>
        <w:suppressLineNumbers/>
        <w:spacing w:line="240" w:lineRule="auto"/>
        <w:jc w:val="both"/>
        <w:rPr>
          <w:rFonts w:ascii="Times New Roman" w:hAnsi="Times New Roman"/>
          <w:sz w:val="24"/>
        </w:rPr>
      </w:pPr>
    </w:p>
    <w:p w14:paraId="27C3D2F0" w14:textId="77777777" w:rsidR="00A851D4" w:rsidRPr="00F10B31" w:rsidRDefault="00A851D4" w:rsidP="00C13A67">
      <w:pPr>
        <w:pStyle w:val="Heading3"/>
        <w:suppressLineNumbers/>
        <w:spacing w:line="240" w:lineRule="auto"/>
        <w:rPr>
          <w:rFonts w:ascii="Times New Roman" w:hAnsi="Times New Roman" w:cs="Times New Roman"/>
        </w:rPr>
      </w:pPr>
      <w:bookmarkStart w:id="356" w:name="_Toc492420630"/>
      <w:r w:rsidRPr="00F10B31">
        <w:rPr>
          <w:rFonts w:ascii="Times New Roman" w:hAnsi="Times New Roman" w:cs="Times New Roman"/>
        </w:rPr>
        <w:t>My background</w:t>
      </w:r>
      <w:bookmarkEnd w:id="356"/>
    </w:p>
    <w:p w14:paraId="1E800DD7"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 xml:space="preserve">I am a 28-year-old Danish woman, residing in the UK. I grew up in a working-class home in a small city in Denmark. In 2012 I pursued an undergraduate degree in Integrated Wildlife Conservation at University of the West of England in Bristol. This course focused heavily on the integration of conservation with the sustainable development of human communities. My passion for this aspect of conservation brought me to Imperial College London where I study MSc Conservation Science, for </w:t>
      </w:r>
      <w:r w:rsidR="00313FAF">
        <w:rPr>
          <w:rFonts w:ascii="Times New Roman" w:hAnsi="Times New Roman"/>
          <w:sz w:val="24"/>
        </w:rPr>
        <w:t xml:space="preserve">which </w:t>
      </w:r>
      <w:r w:rsidRPr="006D296F">
        <w:rPr>
          <w:rFonts w:ascii="Times New Roman" w:hAnsi="Times New Roman"/>
          <w:sz w:val="24"/>
        </w:rPr>
        <w:t xml:space="preserve">this thesis is submitted. I have travelled and volunteered for </w:t>
      </w:r>
      <w:r w:rsidR="00313FAF">
        <w:rPr>
          <w:rFonts w:ascii="Times New Roman" w:hAnsi="Times New Roman"/>
          <w:sz w:val="24"/>
        </w:rPr>
        <w:t>4</w:t>
      </w:r>
      <w:r w:rsidR="00313FAF" w:rsidRPr="006D296F">
        <w:rPr>
          <w:rFonts w:ascii="Times New Roman" w:hAnsi="Times New Roman"/>
          <w:sz w:val="24"/>
        </w:rPr>
        <w:t xml:space="preserve"> </w:t>
      </w:r>
      <w:r w:rsidRPr="006D296F">
        <w:rPr>
          <w:rFonts w:ascii="Times New Roman" w:hAnsi="Times New Roman"/>
          <w:sz w:val="24"/>
        </w:rPr>
        <w:t xml:space="preserve">years and been to 37 countries in North America, Latin America, Europe, South East Asia and Australia. In some of these countries I have worked or volunteered for extended periods of time. I have a good understanding of global perspectives on conservation, and the difficulties faced by many in countries with different resource availabilities. </w:t>
      </w:r>
    </w:p>
    <w:p w14:paraId="319FC3FA" w14:textId="77777777" w:rsidR="00A851D4" w:rsidRPr="006D296F" w:rsidRDefault="00A851D4" w:rsidP="00C13A67">
      <w:pPr>
        <w:suppressLineNumbers/>
        <w:spacing w:line="240" w:lineRule="auto"/>
        <w:jc w:val="both"/>
        <w:rPr>
          <w:rFonts w:ascii="Times New Roman" w:hAnsi="Times New Roman"/>
          <w:sz w:val="24"/>
        </w:rPr>
      </w:pPr>
    </w:p>
    <w:p w14:paraId="592E239D" w14:textId="77777777" w:rsidR="00A851D4" w:rsidRPr="00F10B31" w:rsidRDefault="00A851D4" w:rsidP="00C13A67">
      <w:pPr>
        <w:pStyle w:val="Heading3"/>
        <w:suppressLineNumbers/>
        <w:spacing w:line="240" w:lineRule="auto"/>
        <w:rPr>
          <w:rFonts w:ascii="Times New Roman" w:hAnsi="Times New Roman" w:cs="Times New Roman"/>
        </w:rPr>
      </w:pPr>
      <w:bookmarkStart w:id="357" w:name="_Toc492420631"/>
      <w:r w:rsidRPr="00F10B31">
        <w:rPr>
          <w:rFonts w:ascii="Times New Roman" w:hAnsi="Times New Roman" w:cs="Times New Roman"/>
        </w:rPr>
        <w:t>Prior assumptions and experience</w:t>
      </w:r>
      <w:bookmarkEnd w:id="357"/>
    </w:p>
    <w:p w14:paraId="5A19170C"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 xml:space="preserve">I have been interested in amphibians since a visit to Ecuador in 2011. This interest has grown and I have focused my career on amphibians increasingly in the last few years. In 2016 I developed and led amphibian and reptile surveys during work experience in Costa Rica. However, I have had little interaction with other amphibian experts, and my limited knowledge on the topic is self-taught. I have never kept amphibians or similar species such as fish, and I know very little about amphibian husbandry, biology or behaviour. I have had no previous interactions with the amphibian community </w:t>
      </w:r>
      <w:r w:rsidR="00DE1371">
        <w:rPr>
          <w:rFonts w:ascii="Times New Roman" w:hAnsi="Times New Roman"/>
          <w:sz w:val="24"/>
        </w:rPr>
        <w:t>that</w:t>
      </w:r>
      <w:r w:rsidR="00DE1371" w:rsidRPr="006D296F">
        <w:rPr>
          <w:rFonts w:ascii="Times New Roman" w:hAnsi="Times New Roman"/>
          <w:sz w:val="24"/>
        </w:rPr>
        <w:t xml:space="preserve"> </w:t>
      </w:r>
      <w:r w:rsidRPr="006D296F">
        <w:rPr>
          <w:rFonts w:ascii="Times New Roman" w:hAnsi="Times New Roman"/>
          <w:sz w:val="24"/>
        </w:rPr>
        <w:t>has been the subject of this study. My personal motivations for conducting this study lie in my interests both in amphibians and in human</w:t>
      </w:r>
      <w:r w:rsidR="00DE1371">
        <w:rPr>
          <w:rFonts w:ascii="Times New Roman" w:hAnsi="Times New Roman"/>
          <w:sz w:val="24"/>
        </w:rPr>
        <w:t>–</w:t>
      </w:r>
      <w:r w:rsidRPr="006D296F">
        <w:rPr>
          <w:rFonts w:ascii="Times New Roman" w:hAnsi="Times New Roman"/>
          <w:sz w:val="24"/>
        </w:rPr>
        <w:t xml:space="preserve">wildlife interactions, the latter of which </w:t>
      </w:r>
      <w:r w:rsidR="006A4E73">
        <w:rPr>
          <w:rFonts w:ascii="Times New Roman" w:hAnsi="Times New Roman"/>
          <w:sz w:val="24"/>
        </w:rPr>
        <w:t>may have influenced</w:t>
      </w:r>
      <w:r w:rsidRPr="006D296F">
        <w:rPr>
          <w:rFonts w:ascii="Times New Roman" w:hAnsi="Times New Roman"/>
          <w:sz w:val="24"/>
        </w:rPr>
        <w:t xml:space="preserve"> my interpretation of the results. </w:t>
      </w:r>
    </w:p>
    <w:p w14:paraId="0F961F79" w14:textId="77777777" w:rsidR="00A851D4" w:rsidRPr="006D296F" w:rsidRDefault="00A851D4" w:rsidP="00C13A67">
      <w:pPr>
        <w:suppressLineNumbers/>
        <w:spacing w:line="240" w:lineRule="auto"/>
        <w:jc w:val="both"/>
        <w:rPr>
          <w:rFonts w:ascii="Times New Roman" w:hAnsi="Times New Roman"/>
          <w:sz w:val="24"/>
        </w:rPr>
      </w:pPr>
    </w:p>
    <w:p w14:paraId="0D421EF4" w14:textId="2C8C642C"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The idea for the study was introduced to me by my external supervisors, with whom I developed the research question and methods. They presented me with questions for investigation and some likely outcomes, which were used to develop the interview guide, along with themes occurring in the literature. The A</w:t>
      </w:r>
      <w:r w:rsidR="006A4E73">
        <w:rPr>
          <w:rFonts w:ascii="Times New Roman" w:hAnsi="Times New Roman"/>
          <w:sz w:val="24"/>
        </w:rPr>
        <w:t xml:space="preserve">mphibian </w:t>
      </w:r>
      <w:r w:rsidRPr="006D296F">
        <w:rPr>
          <w:rFonts w:ascii="Times New Roman" w:hAnsi="Times New Roman"/>
          <w:sz w:val="24"/>
        </w:rPr>
        <w:t>Ark, a partner of the study, provide</w:t>
      </w:r>
      <w:r w:rsidR="006A4E73">
        <w:rPr>
          <w:rFonts w:ascii="Times New Roman" w:hAnsi="Times New Roman"/>
          <w:sz w:val="24"/>
        </w:rPr>
        <w:t>d</w:t>
      </w:r>
      <w:r w:rsidRPr="006D296F">
        <w:rPr>
          <w:rFonts w:ascii="Times New Roman" w:hAnsi="Times New Roman"/>
          <w:sz w:val="24"/>
        </w:rPr>
        <w:t xml:space="preserve"> support for amphibian</w:t>
      </w:r>
      <w:r w:rsidR="00BA6179">
        <w:rPr>
          <w:rFonts w:ascii="Times New Roman" w:hAnsi="Times New Roman"/>
          <w:sz w:val="24"/>
        </w:rPr>
        <w:t xml:space="preserve"> </w:t>
      </w:r>
      <w:r w:rsidR="00BA6179" w:rsidRPr="00B40E40">
        <w:rPr>
          <w:rFonts w:ascii="Times New Roman" w:hAnsi="Times New Roman"/>
          <w:sz w:val="24"/>
          <w:rPrChange w:id="358" w:author="Julia Hochbach" w:date="2021-01-22T17:06:00Z">
            <w:rPr>
              <w:rFonts w:ascii="Times New Roman" w:hAnsi="Times New Roman"/>
              <w:sz w:val="24"/>
              <w:highlight w:val="cyan"/>
            </w:rPr>
          </w:rPrChange>
        </w:rPr>
        <w:t>captive breeding programmes</w:t>
      </w:r>
      <w:r w:rsidRPr="00B40E40">
        <w:rPr>
          <w:rFonts w:ascii="Times New Roman" w:hAnsi="Times New Roman"/>
          <w:sz w:val="24"/>
          <w:rPrChange w:id="359" w:author="Julia Hochbach" w:date="2021-01-22T17:06:00Z">
            <w:rPr>
              <w:rFonts w:ascii="Times New Roman" w:hAnsi="Times New Roman"/>
              <w:sz w:val="24"/>
            </w:rPr>
          </w:rPrChange>
        </w:rPr>
        <w:t xml:space="preserve"> </w:t>
      </w:r>
      <w:del w:id="360" w:author="Julia Hochbach" w:date="2021-01-22T17:06:00Z">
        <w:r w:rsidRPr="00B40E40" w:rsidDel="00B40E40">
          <w:rPr>
            <w:rFonts w:ascii="Times New Roman" w:hAnsi="Times New Roman"/>
            <w:strike/>
            <w:sz w:val="24"/>
            <w:rPrChange w:id="361" w:author="Julia Hochbach" w:date="2021-01-22T17:06:00Z">
              <w:rPr>
                <w:rFonts w:ascii="Times New Roman" w:hAnsi="Times New Roman"/>
                <w:strike/>
                <w:sz w:val="24"/>
                <w:highlight w:val="yellow"/>
              </w:rPr>
            </w:rPrChange>
          </w:rPr>
          <w:delText>CBPs</w:delText>
        </w:r>
        <w:r w:rsidRPr="00B40E40" w:rsidDel="00B40E40">
          <w:rPr>
            <w:rFonts w:ascii="Times New Roman" w:hAnsi="Times New Roman"/>
            <w:sz w:val="24"/>
            <w:rPrChange w:id="362" w:author="Julia Hochbach" w:date="2021-01-22T17:06:00Z">
              <w:rPr>
                <w:rFonts w:ascii="Times New Roman" w:hAnsi="Times New Roman"/>
                <w:sz w:val="24"/>
              </w:rPr>
            </w:rPrChange>
          </w:rPr>
          <w:delText xml:space="preserve"> </w:delText>
        </w:r>
      </w:del>
      <w:r w:rsidRPr="00B40E40">
        <w:rPr>
          <w:rFonts w:ascii="Times New Roman" w:hAnsi="Times New Roman"/>
          <w:sz w:val="24"/>
          <w:rPrChange w:id="363" w:author="Julia Hochbach" w:date="2021-01-22T17:06:00Z">
            <w:rPr>
              <w:rFonts w:ascii="Times New Roman" w:hAnsi="Times New Roman"/>
              <w:sz w:val="24"/>
            </w:rPr>
          </w:rPrChange>
        </w:rPr>
        <w:t>and thus</w:t>
      </w:r>
      <w:r w:rsidRPr="006D296F">
        <w:rPr>
          <w:rFonts w:ascii="Times New Roman" w:hAnsi="Times New Roman"/>
          <w:sz w:val="24"/>
        </w:rPr>
        <w:t xml:space="preserve"> wanted to use the outcomes of the study to understand how they can improve partnerships and support for amphibian captive breeding.  However, I wanted to reduce preconceived biases, and adopted an inductive approach </w:t>
      </w:r>
      <w:r w:rsidR="001C3BCC">
        <w:rPr>
          <w:rFonts w:ascii="Times New Roman" w:hAnsi="Times New Roman"/>
          <w:sz w:val="24"/>
        </w:rPr>
        <w:t>that</w:t>
      </w:r>
      <w:r w:rsidR="001C3BCC" w:rsidRPr="006D296F">
        <w:rPr>
          <w:rFonts w:ascii="Times New Roman" w:hAnsi="Times New Roman"/>
          <w:sz w:val="24"/>
        </w:rPr>
        <w:t xml:space="preserve"> </w:t>
      </w:r>
      <w:r w:rsidRPr="006D296F">
        <w:rPr>
          <w:rFonts w:ascii="Times New Roman" w:hAnsi="Times New Roman"/>
          <w:sz w:val="24"/>
        </w:rPr>
        <w:t xml:space="preserve">allowed the identification of themes and categories of importance to arise from the narrative of the participants. From this perspective, my lack of prior knowledge </w:t>
      </w:r>
      <w:r w:rsidR="001C3BCC">
        <w:rPr>
          <w:rFonts w:ascii="Times New Roman" w:hAnsi="Times New Roman"/>
          <w:sz w:val="24"/>
        </w:rPr>
        <w:t>of</w:t>
      </w:r>
      <w:r w:rsidRPr="006D296F">
        <w:rPr>
          <w:rFonts w:ascii="Times New Roman" w:hAnsi="Times New Roman"/>
          <w:sz w:val="24"/>
        </w:rPr>
        <w:t xml:space="preserve"> the specific topic of investigation was </w:t>
      </w:r>
      <w:r w:rsidR="001C3BCC">
        <w:rPr>
          <w:rFonts w:ascii="Times New Roman" w:hAnsi="Times New Roman"/>
          <w:sz w:val="24"/>
        </w:rPr>
        <w:t>probab</w:t>
      </w:r>
      <w:r w:rsidRPr="006D296F">
        <w:rPr>
          <w:rFonts w:ascii="Times New Roman" w:hAnsi="Times New Roman"/>
          <w:sz w:val="24"/>
        </w:rPr>
        <w:t xml:space="preserve">ly beneficial, although it </w:t>
      </w:r>
      <w:r w:rsidR="001C3BCC">
        <w:rPr>
          <w:rFonts w:ascii="Times New Roman" w:hAnsi="Times New Roman"/>
          <w:sz w:val="24"/>
        </w:rPr>
        <w:t>may have</w:t>
      </w:r>
      <w:r w:rsidR="001C3BCC" w:rsidRPr="006D296F">
        <w:rPr>
          <w:rFonts w:ascii="Times New Roman" w:hAnsi="Times New Roman"/>
          <w:sz w:val="24"/>
        </w:rPr>
        <w:t xml:space="preserve"> </w:t>
      </w:r>
      <w:r w:rsidRPr="006D296F">
        <w:rPr>
          <w:rFonts w:ascii="Times New Roman" w:hAnsi="Times New Roman"/>
          <w:sz w:val="24"/>
        </w:rPr>
        <w:t xml:space="preserve">led to misinterpretation of </w:t>
      </w:r>
      <w:r w:rsidR="001C3BCC">
        <w:rPr>
          <w:rFonts w:ascii="Times New Roman" w:hAnsi="Times New Roman"/>
          <w:sz w:val="24"/>
        </w:rPr>
        <w:t xml:space="preserve">some of the </w:t>
      </w:r>
      <w:r w:rsidRPr="006D296F">
        <w:rPr>
          <w:rFonts w:ascii="Times New Roman" w:hAnsi="Times New Roman"/>
          <w:sz w:val="24"/>
        </w:rPr>
        <w:t>information.</w:t>
      </w:r>
    </w:p>
    <w:p w14:paraId="3CAA40BF" w14:textId="77777777" w:rsidR="00A851D4" w:rsidRPr="006D296F" w:rsidRDefault="00A851D4" w:rsidP="00C13A67">
      <w:pPr>
        <w:suppressLineNumbers/>
        <w:spacing w:line="240" w:lineRule="auto"/>
        <w:jc w:val="both"/>
        <w:rPr>
          <w:rFonts w:ascii="Times New Roman" w:hAnsi="Times New Roman"/>
          <w:sz w:val="24"/>
        </w:rPr>
      </w:pPr>
    </w:p>
    <w:p w14:paraId="6A82AB83" w14:textId="77777777" w:rsidR="00A851D4" w:rsidRPr="00F10B31" w:rsidRDefault="00A851D4" w:rsidP="00C13A67">
      <w:pPr>
        <w:pStyle w:val="Heading3"/>
        <w:suppressLineNumbers/>
        <w:spacing w:line="240" w:lineRule="auto"/>
        <w:rPr>
          <w:rFonts w:ascii="Times New Roman" w:hAnsi="Times New Roman" w:cs="Times New Roman"/>
        </w:rPr>
      </w:pPr>
      <w:bookmarkStart w:id="364" w:name="_Toc492420632"/>
      <w:r w:rsidRPr="00F10B31">
        <w:rPr>
          <w:rFonts w:ascii="Times New Roman" w:hAnsi="Times New Roman" w:cs="Times New Roman"/>
        </w:rPr>
        <w:t>Interaction with participants</w:t>
      </w:r>
      <w:bookmarkEnd w:id="364"/>
    </w:p>
    <w:p w14:paraId="31FAAF69"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 xml:space="preserve">Interactions with participants occurred over </w:t>
      </w:r>
      <w:r w:rsidR="00B068C5">
        <w:rPr>
          <w:rFonts w:ascii="Times New Roman" w:hAnsi="Times New Roman"/>
          <w:sz w:val="24"/>
        </w:rPr>
        <w:t>e-</w:t>
      </w:r>
      <w:r w:rsidRPr="006D296F">
        <w:rPr>
          <w:rFonts w:ascii="Times New Roman" w:hAnsi="Times New Roman"/>
          <w:sz w:val="24"/>
        </w:rPr>
        <w:t xml:space="preserve">mail, and all communication was tailored to each participant to increase response rate and build trust (Dillman, 2014). Participants appeared comfortable with the conversation and questions, and were willing to share sensitive information. The lack of prior relationships with participants, and perhaps my gender and the </w:t>
      </w:r>
      <w:r w:rsidRPr="006D296F">
        <w:rPr>
          <w:rFonts w:ascii="Times New Roman" w:hAnsi="Times New Roman"/>
          <w:sz w:val="24"/>
        </w:rPr>
        <w:lastRenderedPageBreak/>
        <w:t xml:space="preserve">fact that most interviews were completed without video, appeared to enforce the sense of confidentiality and openness. </w:t>
      </w:r>
      <w:r w:rsidR="00B068C5">
        <w:rPr>
          <w:rFonts w:ascii="Times New Roman" w:hAnsi="Times New Roman"/>
          <w:sz w:val="24"/>
        </w:rPr>
        <w:t>P</w:t>
      </w:r>
      <w:r w:rsidRPr="006D296F">
        <w:rPr>
          <w:rFonts w:ascii="Times New Roman" w:hAnsi="Times New Roman"/>
          <w:sz w:val="24"/>
        </w:rPr>
        <w:t>articipants often expressed optimism about the opportunity to share their experiences and ideas. I allow</w:t>
      </w:r>
      <w:r w:rsidR="00B068C5">
        <w:rPr>
          <w:rFonts w:ascii="Times New Roman" w:hAnsi="Times New Roman"/>
          <w:sz w:val="24"/>
        </w:rPr>
        <w:t>ed</w:t>
      </w:r>
      <w:r w:rsidRPr="006D296F">
        <w:rPr>
          <w:rFonts w:ascii="Times New Roman" w:hAnsi="Times New Roman"/>
          <w:sz w:val="24"/>
        </w:rPr>
        <w:t xml:space="preserve"> participants to pursue topics and ideas based on their perceived importance and did not interrupt or move on unless a participant had expressed what they wanted, or were addressing topics completely irrelevant to the research question. I expressed optimism and empathy and took care in choosing additional questions throughout the conversation to maintain a level of trust and comfort. </w:t>
      </w:r>
    </w:p>
    <w:p w14:paraId="79281B6B"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As the project was promoted as an A</w:t>
      </w:r>
      <w:r w:rsidR="00FC0A95">
        <w:rPr>
          <w:rFonts w:ascii="Times New Roman" w:hAnsi="Times New Roman"/>
          <w:sz w:val="24"/>
        </w:rPr>
        <w:t xml:space="preserve">mphibian </w:t>
      </w:r>
      <w:r w:rsidRPr="006D296F">
        <w:rPr>
          <w:rFonts w:ascii="Times New Roman" w:hAnsi="Times New Roman"/>
          <w:sz w:val="24"/>
        </w:rPr>
        <w:t xml:space="preserve">Ark collaboration, mentions of contributions to a programme through </w:t>
      </w:r>
      <w:r w:rsidR="00FC0A95" w:rsidRPr="008C479E">
        <w:rPr>
          <w:rFonts w:ascii="Times New Roman" w:hAnsi="Times New Roman"/>
          <w:sz w:val="24"/>
        </w:rPr>
        <w:t>A</w:t>
      </w:r>
      <w:r w:rsidR="00FC0A95">
        <w:rPr>
          <w:rFonts w:ascii="Times New Roman" w:hAnsi="Times New Roman"/>
          <w:sz w:val="24"/>
        </w:rPr>
        <w:t>mphibian</w:t>
      </w:r>
      <w:r w:rsidR="00FC0A95" w:rsidRPr="00F10B31" w:rsidDel="00FC0A95">
        <w:rPr>
          <w:rFonts w:ascii="Times New Roman" w:hAnsi="Times New Roman"/>
          <w:sz w:val="24"/>
        </w:rPr>
        <w:t xml:space="preserve"> </w:t>
      </w:r>
      <w:r w:rsidRPr="006D296F">
        <w:rPr>
          <w:rFonts w:ascii="Times New Roman" w:hAnsi="Times New Roman"/>
          <w:sz w:val="24"/>
        </w:rPr>
        <w:t xml:space="preserve">Ark partnerships were </w:t>
      </w:r>
      <w:r w:rsidR="007B6FFA">
        <w:rPr>
          <w:rFonts w:ascii="Times New Roman" w:hAnsi="Times New Roman"/>
          <w:sz w:val="24"/>
        </w:rPr>
        <w:t>possib</w:t>
      </w:r>
      <w:r w:rsidRPr="006D296F">
        <w:rPr>
          <w:rFonts w:ascii="Times New Roman" w:hAnsi="Times New Roman"/>
          <w:sz w:val="24"/>
        </w:rPr>
        <w:t xml:space="preserve">ly over-emphasized. All programmes who mentioned the </w:t>
      </w:r>
      <w:r w:rsidR="00FC0A95" w:rsidRPr="008C479E">
        <w:rPr>
          <w:rFonts w:ascii="Times New Roman" w:hAnsi="Times New Roman"/>
          <w:sz w:val="24"/>
        </w:rPr>
        <w:t>A</w:t>
      </w:r>
      <w:r w:rsidR="00FC0A95">
        <w:rPr>
          <w:rFonts w:ascii="Times New Roman" w:hAnsi="Times New Roman"/>
          <w:sz w:val="24"/>
        </w:rPr>
        <w:t>mphibian</w:t>
      </w:r>
      <w:r w:rsidR="00FC0A95" w:rsidRPr="00F10B31" w:rsidDel="00FC0A95">
        <w:rPr>
          <w:rFonts w:ascii="Times New Roman" w:hAnsi="Times New Roman"/>
          <w:sz w:val="24"/>
        </w:rPr>
        <w:t xml:space="preserve"> </w:t>
      </w:r>
      <w:r w:rsidRPr="006D296F">
        <w:rPr>
          <w:rFonts w:ascii="Times New Roman" w:hAnsi="Times New Roman"/>
          <w:sz w:val="24"/>
        </w:rPr>
        <w:t xml:space="preserve">Ark did so in a neutral or positive light, and the association of the study with the </w:t>
      </w:r>
      <w:r w:rsidR="00FC0A95" w:rsidRPr="008C479E">
        <w:rPr>
          <w:rFonts w:ascii="Times New Roman" w:hAnsi="Times New Roman"/>
          <w:sz w:val="24"/>
        </w:rPr>
        <w:t>A</w:t>
      </w:r>
      <w:r w:rsidR="00FC0A95">
        <w:rPr>
          <w:rFonts w:ascii="Times New Roman" w:hAnsi="Times New Roman"/>
          <w:sz w:val="24"/>
        </w:rPr>
        <w:t>mphibian</w:t>
      </w:r>
      <w:r w:rsidR="00FC0A95" w:rsidRPr="00F10B31" w:rsidDel="00FC0A95">
        <w:rPr>
          <w:rFonts w:ascii="Times New Roman" w:hAnsi="Times New Roman"/>
          <w:sz w:val="24"/>
        </w:rPr>
        <w:t xml:space="preserve"> </w:t>
      </w:r>
      <w:r w:rsidRPr="006D296F">
        <w:rPr>
          <w:rFonts w:ascii="Times New Roman" w:hAnsi="Times New Roman"/>
          <w:sz w:val="24"/>
        </w:rPr>
        <w:t xml:space="preserve">Ark was not likely to defer participants. </w:t>
      </w:r>
    </w:p>
    <w:p w14:paraId="12B0D4A1" w14:textId="77777777" w:rsidR="00A851D4" w:rsidRPr="006D296F" w:rsidRDefault="00A851D4" w:rsidP="00C13A67">
      <w:pPr>
        <w:suppressLineNumbers/>
        <w:spacing w:line="240" w:lineRule="auto"/>
        <w:jc w:val="both"/>
        <w:rPr>
          <w:rFonts w:ascii="Times New Roman" w:hAnsi="Times New Roman"/>
          <w:sz w:val="24"/>
        </w:rPr>
      </w:pPr>
    </w:p>
    <w:p w14:paraId="24D9E89A" w14:textId="77777777" w:rsidR="00A851D4" w:rsidRPr="00F10B31" w:rsidRDefault="00A851D4" w:rsidP="00C13A67">
      <w:pPr>
        <w:pStyle w:val="Heading3"/>
        <w:suppressLineNumbers/>
        <w:spacing w:line="240" w:lineRule="auto"/>
        <w:rPr>
          <w:rFonts w:ascii="Times New Roman" w:hAnsi="Times New Roman" w:cs="Times New Roman"/>
        </w:rPr>
      </w:pPr>
      <w:bookmarkStart w:id="365" w:name="_Toc492420633"/>
      <w:r w:rsidRPr="00F10B31">
        <w:rPr>
          <w:rFonts w:ascii="Times New Roman" w:hAnsi="Times New Roman" w:cs="Times New Roman"/>
        </w:rPr>
        <w:t>Training of interviewers</w:t>
      </w:r>
      <w:bookmarkEnd w:id="365"/>
    </w:p>
    <w:p w14:paraId="56BD13B1" w14:textId="77777777" w:rsidR="00A851D4" w:rsidRPr="006D296F" w:rsidRDefault="00A851D4" w:rsidP="00C13A67">
      <w:pPr>
        <w:suppressLineNumbers/>
        <w:spacing w:line="240" w:lineRule="auto"/>
        <w:jc w:val="both"/>
        <w:rPr>
          <w:rFonts w:ascii="Times New Roman" w:hAnsi="Times New Roman"/>
          <w:sz w:val="24"/>
        </w:rPr>
      </w:pPr>
      <w:r w:rsidRPr="006D296F">
        <w:rPr>
          <w:rFonts w:ascii="Times New Roman" w:hAnsi="Times New Roman"/>
          <w:sz w:val="24"/>
        </w:rPr>
        <w:t>I ha</w:t>
      </w:r>
      <w:r w:rsidR="007B6FFA">
        <w:rPr>
          <w:rFonts w:ascii="Times New Roman" w:hAnsi="Times New Roman"/>
          <w:sz w:val="24"/>
        </w:rPr>
        <w:t>d</w:t>
      </w:r>
      <w:r w:rsidRPr="006D296F">
        <w:rPr>
          <w:rFonts w:ascii="Times New Roman" w:hAnsi="Times New Roman"/>
          <w:sz w:val="24"/>
        </w:rPr>
        <w:t xml:space="preserve"> no prior experience in conducting interviews. </w:t>
      </w:r>
      <w:r w:rsidR="00F3148D">
        <w:rPr>
          <w:rFonts w:ascii="Times New Roman" w:hAnsi="Times New Roman"/>
          <w:sz w:val="24"/>
        </w:rPr>
        <w:t>T</w:t>
      </w:r>
      <w:r w:rsidRPr="006D296F">
        <w:rPr>
          <w:rFonts w:ascii="Times New Roman" w:hAnsi="Times New Roman"/>
          <w:sz w:val="24"/>
        </w:rPr>
        <w:t xml:space="preserve">he study aimed to collect explicit rather than implicit information (although some implicit ideas emerged from the data), and the use of visual and linguistic cues was not an integral part of the study. I prepared myself for conducting the interviews by reading literature on interview methods (Brinkmann </w:t>
      </w:r>
      <w:r w:rsidR="00F3148D">
        <w:rPr>
          <w:rFonts w:ascii="Times New Roman" w:hAnsi="Times New Roman"/>
          <w:sz w:val="24"/>
        </w:rPr>
        <w:t>&amp;</w:t>
      </w:r>
      <w:r w:rsidRPr="006D296F">
        <w:rPr>
          <w:rFonts w:ascii="Times New Roman" w:hAnsi="Times New Roman"/>
          <w:sz w:val="24"/>
        </w:rPr>
        <w:t xml:space="preserve"> Kvale</w:t>
      </w:r>
      <w:r w:rsidR="00F3148D">
        <w:rPr>
          <w:rFonts w:ascii="Times New Roman" w:hAnsi="Times New Roman"/>
          <w:sz w:val="24"/>
        </w:rPr>
        <w:t>,</w:t>
      </w:r>
      <w:r w:rsidRPr="006D296F">
        <w:rPr>
          <w:rFonts w:ascii="Times New Roman" w:hAnsi="Times New Roman"/>
          <w:sz w:val="24"/>
        </w:rPr>
        <w:t xml:space="preserve"> 2015) and by consulting my supervisor Andrew T. Knight, who has prior interview experience. I practiced my methods for the pilot interviews, two of which were conducted with partners of Durrell </w:t>
      </w:r>
      <w:r w:rsidR="006E02B6" w:rsidRPr="006E02B6">
        <w:rPr>
          <w:rFonts w:ascii="Times New Roman" w:hAnsi="Times New Roman"/>
          <w:sz w:val="24"/>
        </w:rPr>
        <w:t xml:space="preserve">Wildlife Conservation Trust </w:t>
      </w:r>
      <w:r w:rsidRPr="006D296F">
        <w:rPr>
          <w:rFonts w:ascii="Times New Roman" w:hAnsi="Times New Roman"/>
          <w:sz w:val="24"/>
        </w:rPr>
        <w:t>and A</w:t>
      </w:r>
      <w:r w:rsidR="006E02B6">
        <w:rPr>
          <w:rFonts w:ascii="Times New Roman" w:hAnsi="Times New Roman"/>
          <w:sz w:val="24"/>
        </w:rPr>
        <w:t xml:space="preserve">mphibian </w:t>
      </w:r>
      <w:r w:rsidRPr="006D296F">
        <w:rPr>
          <w:rFonts w:ascii="Times New Roman" w:hAnsi="Times New Roman"/>
          <w:sz w:val="24"/>
        </w:rPr>
        <w:t xml:space="preserve">Ark, and who were willing to evaluate the questions, provide feedback and reply to follow-up questions at a later stage. I then trained the assistant researcher by introducing him to the concepts of an inductive study, highlighting and explaining prompts and providing feedback on his interview recordings. </w:t>
      </w:r>
    </w:p>
    <w:p w14:paraId="2EA94C89" w14:textId="77777777" w:rsidR="00A851D4" w:rsidRPr="006D296F" w:rsidRDefault="00A851D4" w:rsidP="00C13A67">
      <w:pPr>
        <w:spacing w:line="240" w:lineRule="auto"/>
        <w:rPr>
          <w:rFonts w:ascii="Times New Roman" w:hAnsi="Times New Roman"/>
          <w:sz w:val="24"/>
        </w:rPr>
      </w:pPr>
    </w:p>
    <w:p w14:paraId="2FE9F871" w14:textId="77777777" w:rsidR="00A851D4" w:rsidRPr="00F10B31" w:rsidRDefault="00A851D4" w:rsidP="00C13A67">
      <w:pPr>
        <w:spacing w:after="160" w:line="240" w:lineRule="auto"/>
        <w:rPr>
          <w:rFonts w:ascii="Times New Roman" w:hAnsi="Times New Roman"/>
          <w:sz w:val="24"/>
        </w:rPr>
      </w:pPr>
      <w:r w:rsidRPr="00F10B31">
        <w:rPr>
          <w:rFonts w:ascii="Times New Roman" w:hAnsi="Times New Roman"/>
          <w:sz w:val="24"/>
        </w:rPr>
        <w:br w:type="page"/>
      </w:r>
    </w:p>
    <w:p w14:paraId="3DECC445" w14:textId="77777777" w:rsidR="00A851D4" w:rsidRPr="006D296F" w:rsidRDefault="00A851D4" w:rsidP="00C13A67">
      <w:pPr>
        <w:pStyle w:val="Heading2"/>
        <w:spacing w:line="240" w:lineRule="auto"/>
        <w:rPr>
          <w:rFonts w:ascii="Times New Roman" w:hAnsi="Times New Roman" w:cs="Times New Roman"/>
          <w:b w:val="0"/>
          <w:i w:val="0"/>
          <w:szCs w:val="24"/>
          <w:lang w:val="en-US" w:eastAsia="en-US"/>
        </w:rPr>
      </w:pPr>
      <w:bookmarkStart w:id="366" w:name="_Hlk645974"/>
      <w:r w:rsidRPr="006D296F">
        <w:rPr>
          <w:rFonts w:ascii="Times New Roman" w:hAnsi="Times New Roman" w:cs="Times New Roman"/>
          <w:b w:val="0"/>
          <w:i w:val="0"/>
          <w:smallCaps/>
          <w:szCs w:val="24"/>
          <w:lang w:val="en-US" w:eastAsia="en-US"/>
        </w:rPr>
        <w:lastRenderedPageBreak/>
        <w:t>Supplementary Material</w:t>
      </w:r>
      <w:r w:rsidRPr="006D296F">
        <w:rPr>
          <w:rFonts w:ascii="Times New Roman" w:hAnsi="Times New Roman" w:cs="Times New Roman"/>
          <w:b w:val="0"/>
          <w:i w:val="0"/>
          <w:szCs w:val="24"/>
          <w:lang w:val="en-US" w:eastAsia="en-US"/>
        </w:rPr>
        <w:t xml:space="preserve"> 4 Data on </w:t>
      </w:r>
      <w:r w:rsidR="006E02B6">
        <w:rPr>
          <w:rFonts w:ascii="Times New Roman" w:hAnsi="Times New Roman" w:cs="Times New Roman"/>
          <w:b w:val="0"/>
          <w:i w:val="0"/>
          <w:szCs w:val="24"/>
          <w:lang w:val="en-US" w:eastAsia="en-US"/>
        </w:rPr>
        <w:t>c</w:t>
      </w:r>
      <w:r w:rsidRPr="006D296F">
        <w:rPr>
          <w:rFonts w:ascii="Times New Roman" w:hAnsi="Times New Roman" w:cs="Times New Roman"/>
          <w:b w:val="0"/>
          <w:i w:val="0"/>
          <w:szCs w:val="24"/>
          <w:lang w:val="en-US" w:eastAsia="en-US"/>
        </w:rPr>
        <w:t xml:space="preserve">ritical </w:t>
      </w:r>
      <w:r w:rsidR="006E02B6">
        <w:rPr>
          <w:rFonts w:ascii="Times New Roman" w:hAnsi="Times New Roman" w:cs="Times New Roman"/>
          <w:b w:val="0"/>
          <w:i w:val="0"/>
          <w:szCs w:val="24"/>
          <w:lang w:val="en-US" w:eastAsia="en-US"/>
        </w:rPr>
        <w:t>b</w:t>
      </w:r>
      <w:r w:rsidRPr="006D296F">
        <w:rPr>
          <w:rFonts w:ascii="Times New Roman" w:hAnsi="Times New Roman" w:cs="Times New Roman"/>
          <w:b w:val="0"/>
          <w:i w:val="0"/>
          <w:szCs w:val="24"/>
          <w:lang w:val="en-US" w:eastAsia="en-US"/>
        </w:rPr>
        <w:t>arriers</w:t>
      </w:r>
      <w:r w:rsidR="006E02B6">
        <w:rPr>
          <w:rFonts w:ascii="Times New Roman" w:hAnsi="Times New Roman" w:cs="Times New Roman"/>
          <w:b w:val="0"/>
          <w:i w:val="0"/>
          <w:szCs w:val="24"/>
          <w:lang w:val="en-US" w:eastAsia="en-US"/>
        </w:rPr>
        <w:t>.</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75"/>
        <w:gridCol w:w="1691"/>
        <w:gridCol w:w="1610"/>
      </w:tblGrid>
      <w:tr w:rsidR="00A851D4" w:rsidRPr="00F10B31" w14:paraId="5D2FC1D2" w14:textId="77777777" w:rsidTr="00A851D4">
        <w:trPr>
          <w:trHeight w:val="290"/>
        </w:trPr>
        <w:tc>
          <w:tcPr>
            <w:tcW w:w="3440" w:type="dxa"/>
            <w:shd w:val="clear" w:color="auto" w:fill="auto"/>
            <w:hideMark/>
          </w:tcPr>
          <w:p w14:paraId="3F324DE7" w14:textId="77777777" w:rsidR="00A851D4" w:rsidRPr="006D296F" w:rsidRDefault="00A851D4" w:rsidP="00C13A67">
            <w:pPr>
              <w:spacing w:line="240" w:lineRule="auto"/>
              <w:rPr>
                <w:rFonts w:ascii="Times New Roman" w:eastAsia="Times New Roman" w:hAnsi="Times New Roman"/>
                <w:b/>
                <w:bCs/>
                <w:color w:val="000000"/>
                <w:sz w:val="24"/>
              </w:rPr>
            </w:pPr>
            <w:r w:rsidRPr="006D296F">
              <w:rPr>
                <w:rFonts w:ascii="Times New Roman" w:eastAsia="Times New Roman" w:hAnsi="Times New Roman"/>
                <w:b/>
                <w:bCs/>
                <w:color w:val="000000"/>
                <w:sz w:val="24"/>
              </w:rPr>
              <w:t>Critical barrier summary</w:t>
            </w:r>
          </w:p>
        </w:tc>
        <w:tc>
          <w:tcPr>
            <w:tcW w:w="1780" w:type="dxa"/>
            <w:shd w:val="clear" w:color="auto" w:fill="auto"/>
            <w:hideMark/>
          </w:tcPr>
          <w:p w14:paraId="07E371A9" w14:textId="77777777" w:rsidR="00A851D4" w:rsidRPr="006D296F" w:rsidRDefault="00A851D4" w:rsidP="00C13A67">
            <w:pPr>
              <w:spacing w:line="240" w:lineRule="auto"/>
              <w:rPr>
                <w:rFonts w:ascii="Times New Roman" w:eastAsia="Times New Roman" w:hAnsi="Times New Roman"/>
                <w:b/>
                <w:bCs/>
                <w:color w:val="000000"/>
                <w:sz w:val="24"/>
              </w:rPr>
            </w:pPr>
            <w:r w:rsidRPr="006D296F">
              <w:rPr>
                <w:rFonts w:ascii="Times New Roman" w:eastAsia="Times New Roman" w:hAnsi="Times New Roman"/>
                <w:b/>
                <w:bCs/>
                <w:color w:val="000000"/>
                <w:sz w:val="24"/>
              </w:rPr>
              <w:t>Category 1</w:t>
            </w:r>
          </w:p>
        </w:tc>
        <w:tc>
          <w:tcPr>
            <w:tcW w:w="1780" w:type="dxa"/>
            <w:shd w:val="clear" w:color="auto" w:fill="auto"/>
            <w:hideMark/>
          </w:tcPr>
          <w:p w14:paraId="3B8C1299" w14:textId="77777777" w:rsidR="00A851D4" w:rsidRPr="006D296F" w:rsidRDefault="00A851D4" w:rsidP="00C13A67">
            <w:pPr>
              <w:spacing w:line="240" w:lineRule="auto"/>
              <w:rPr>
                <w:rFonts w:ascii="Times New Roman" w:eastAsia="Times New Roman" w:hAnsi="Times New Roman"/>
                <w:b/>
                <w:bCs/>
                <w:color w:val="000000"/>
                <w:sz w:val="24"/>
              </w:rPr>
            </w:pPr>
            <w:r w:rsidRPr="006D296F">
              <w:rPr>
                <w:rFonts w:ascii="Times New Roman" w:eastAsia="Times New Roman" w:hAnsi="Times New Roman"/>
                <w:b/>
                <w:bCs/>
                <w:color w:val="000000"/>
                <w:sz w:val="24"/>
              </w:rPr>
              <w:t>Category 2</w:t>
            </w:r>
          </w:p>
        </w:tc>
        <w:tc>
          <w:tcPr>
            <w:tcW w:w="1780" w:type="dxa"/>
            <w:shd w:val="clear" w:color="auto" w:fill="auto"/>
            <w:hideMark/>
          </w:tcPr>
          <w:p w14:paraId="07B245E3" w14:textId="77777777" w:rsidR="00A851D4" w:rsidRPr="006D296F" w:rsidRDefault="00A851D4" w:rsidP="00C13A67">
            <w:pPr>
              <w:spacing w:line="240" w:lineRule="auto"/>
              <w:rPr>
                <w:rFonts w:ascii="Times New Roman" w:eastAsia="Times New Roman" w:hAnsi="Times New Roman"/>
                <w:b/>
                <w:bCs/>
                <w:color w:val="000000"/>
                <w:sz w:val="24"/>
              </w:rPr>
            </w:pPr>
            <w:r w:rsidRPr="006D296F">
              <w:rPr>
                <w:rFonts w:ascii="Times New Roman" w:eastAsia="Times New Roman" w:hAnsi="Times New Roman"/>
                <w:b/>
                <w:bCs/>
                <w:color w:val="000000"/>
                <w:sz w:val="24"/>
              </w:rPr>
              <w:t>Category 3</w:t>
            </w:r>
          </w:p>
        </w:tc>
      </w:tr>
      <w:tr w:rsidR="00A851D4" w:rsidRPr="00F10B31" w14:paraId="210803E1" w14:textId="77777777" w:rsidTr="00A851D4">
        <w:trPr>
          <w:trHeight w:val="290"/>
        </w:trPr>
        <w:tc>
          <w:tcPr>
            <w:tcW w:w="3440" w:type="dxa"/>
            <w:shd w:val="clear" w:color="auto" w:fill="auto"/>
            <w:hideMark/>
          </w:tcPr>
          <w:p w14:paraId="0C2B838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Display value</w:t>
            </w:r>
          </w:p>
        </w:tc>
        <w:tc>
          <w:tcPr>
            <w:tcW w:w="1780" w:type="dxa"/>
            <w:shd w:val="clear" w:color="auto" w:fill="auto"/>
            <w:hideMark/>
          </w:tcPr>
          <w:p w14:paraId="7C60F37B"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ublic relations</w:t>
            </w:r>
          </w:p>
        </w:tc>
        <w:tc>
          <w:tcPr>
            <w:tcW w:w="1780" w:type="dxa"/>
            <w:shd w:val="clear" w:color="auto" w:fill="auto"/>
            <w:hideMark/>
          </w:tcPr>
          <w:p w14:paraId="2E69AD0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2720667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61B111F" w14:textId="77777777" w:rsidTr="00A851D4">
        <w:trPr>
          <w:trHeight w:val="580"/>
        </w:trPr>
        <w:tc>
          <w:tcPr>
            <w:tcW w:w="3440" w:type="dxa"/>
            <w:shd w:val="clear" w:color="auto" w:fill="auto"/>
            <w:hideMark/>
          </w:tcPr>
          <w:p w14:paraId="4B8992F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Climate - have to change environment</w:t>
            </w:r>
          </w:p>
        </w:tc>
        <w:tc>
          <w:tcPr>
            <w:tcW w:w="1780" w:type="dxa"/>
            <w:shd w:val="clear" w:color="auto" w:fill="auto"/>
            <w:hideMark/>
          </w:tcPr>
          <w:p w14:paraId="77D92CA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780" w:type="dxa"/>
            <w:shd w:val="clear" w:color="auto" w:fill="auto"/>
            <w:hideMark/>
          </w:tcPr>
          <w:p w14:paraId="61940C9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07B2EC2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14EA4C20" w14:textId="77777777" w:rsidTr="00A851D4">
        <w:trPr>
          <w:trHeight w:val="580"/>
        </w:trPr>
        <w:tc>
          <w:tcPr>
            <w:tcW w:w="3440" w:type="dxa"/>
            <w:shd w:val="clear" w:color="auto" w:fill="auto"/>
            <w:hideMark/>
          </w:tcPr>
          <w:p w14:paraId="076CDAD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No in situ links</w:t>
            </w:r>
          </w:p>
        </w:tc>
        <w:tc>
          <w:tcPr>
            <w:tcW w:w="1780" w:type="dxa"/>
            <w:shd w:val="clear" w:color="auto" w:fill="auto"/>
            <w:hideMark/>
          </w:tcPr>
          <w:p w14:paraId="7614E27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Allocation of resources for in situ conservation</w:t>
            </w:r>
          </w:p>
        </w:tc>
        <w:tc>
          <w:tcPr>
            <w:tcW w:w="1780" w:type="dxa"/>
            <w:shd w:val="clear" w:color="auto" w:fill="auto"/>
            <w:hideMark/>
          </w:tcPr>
          <w:p w14:paraId="1A41DAE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6B78D0A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7131EA6" w14:textId="77777777" w:rsidTr="00A851D4">
        <w:trPr>
          <w:trHeight w:val="580"/>
        </w:trPr>
        <w:tc>
          <w:tcPr>
            <w:tcW w:w="3440" w:type="dxa"/>
            <w:shd w:val="clear" w:color="auto" w:fill="auto"/>
            <w:hideMark/>
          </w:tcPr>
          <w:p w14:paraId="7B7721FE" w14:textId="77777777" w:rsidR="00A851D4" w:rsidRPr="006D296F" w:rsidRDefault="00A851D4">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species information for setting clear plans and prioriti</w:t>
            </w:r>
            <w:r w:rsidR="00530CBD">
              <w:rPr>
                <w:rFonts w:ascii="Times New Roman" w:eastAsia="Times New Roman" w:hAnsi="Times New Roman"/>
                <w:color w:val="000000"/>
                <w:sz w:val="24"/>
              </w:rPr>
              <w:t>z</w:t>
            </w:r>
            <w:r w:rsidRPr="006D296F">
              <w:rPr>
                <w:rFonts w:ascii="Times New Roman" w:eastAsia="Times New Roman" w:hAnsi="Times New Roman"/>
                <w:color w:val="000000"/>
                <w:sz w:val="24"/>
              </w:rPr>
              <w:t>ation</w:t>
            </w:r>
          </w:p>
        </w:tc>
        <w:tc>
          <w:tcPr>
            <w:tcW w:w="1780" w:type="dxa"/>
            <w:shd w:val="clear" w:color="auto" w:fill="auto"/>
            <w:hideMark/>
          </w:tcPr>
          <w:p w14:paraId="245FFA39"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pecies-specific information</w:t>
            </w:r>
          </w:p>
        </w:tc>
        <w:tc>
          <w:tcPr>
            <w:tcW w:w="1780" w:type="dxa"/>
            <w:shd w:val="clear" w:color="auto" w:fill="auto"/>
            <w:hideMark/>
          </w:tcPr>
          <w:p w14:paraId="110F1462"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rioriti</w:t>
            </w:r>
            <w:r>
              <w:rPr>
                <w:rFonts w:ascii="Times New Roman" w:eastAsia="Times New Roman" w:hAnsi="Times New Roman"/>
                <w:color w:val="000000"/>
                <w:sz w:val="24"/>
              </w:rPr>
              <w:t>z</w:t>
            </w:r>
            <w:r w:rsidR="00A851D4" w:rsidRPr="006D296F">
              <w:rPr>
                <w:rFonts w:ascii="Times New Roman" w:eastAsia="Times New Roman" w:hAnsi="Times New Roman"/>
                <w:color w:val="000000"/>
                <w:sz w:val="24"/>
              </w:rPr>
              <w:t>ation of species</w:t>
            </w:r>
          </w:p>
        </w:tc>
        <w:tc>
          <w:tcPr>
            <w:tcW w:w="1780" w:type="dxa"/>
            <w:shd w:val="clear" w:color="auto" w:fill="auto"/>
            <w:hideMark/>
          </w:tcPr>
          <w:p w14:paraId="0A8DA58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018D607" w14:textId="77777777" w:rsidTr="00A851D4">
        <w:trPr>
          <w:trHeight w:val="580"/>
        </w:trPr>
        <w:tc>
          <w:tcPr>
            <w:tcW w:w="3440" w:type="dxa"/>
            <w:shd w:val="clear" w:color="auto" w:fill="auto"/>
            <w:hideMark/>
          </w:tcPr>
          <w:p w14:paraId="338BCFE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Maintenance of facilities and equipment</w:t>
            </w:r>
          </w:p>
        </w:tc>
        <w:tc>
          <w:tcPr>
            <w:tcW w:w="1780" w:type="dxa"/>
            <w:shd w:val="clear" w:color="auto" w:fill="auto"/>
            <w:hideMark/>
          </w:tcPr>
          <w:p w14:paraId="15B28AB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Infrastructure for captive breeding</w:t>
            </w:r>
          </w:p>
        </w:tc>
        <w:tc>
          <w:tcPr>
            <w:tcW w:w="1780" w:type="dxa"/>
            <w:shd w:val="clear" w:color="auto" w:fill="auto"/>
            <w:hideMark/>
          </w:tcPr>
          <w:p w14:paraId="7D81174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780" w:type="dxa"/>
            <w:shd w:val="clear" w:color="auto" w:fill="auto"/>
            <w:hideMark/>
          </w:tcPr>
          <w:p w14:paraId="5C66D57C"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E</w:t>
            </w:r>
            <w:r w:rsidR="00A851D4" w:rsidRPr="006D296F">
              <w:rPr>
                <w:rFonts w:ascii="Times New Roman" w:eastAsia="Times New Roman" w:hAnsi="Times New Roman"/>
                <w:color w:val="000000"/>
                <w:sz w:val="24"/>
              </w:rPr>
              <w:t>nclosures</w:t>
            </w:r>
          </w:p>
        </w:tc>
      </w:tr>
      <w:tr w:rsidR="00A851D4" w:rsidRPr="00F10B31" w14:paraId="7D0A8C8F" w14:textId="77777777" w:rsidTr="00A851D4">
        <w:trPr>
          <w:trHeight w:val="290"/>
        </w:trPr>
        <w:tc>
          <w:tcPr>
            <w:tcW w:w="3440" w:type="dxa"/>
            <w:shd w:val="clear" w:color="auto" w:fill="auto"/>
            <w:hideMark/>
          </w:tcPr>
          <w:p w14:paraId="03D7BE8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Permits and government relations</w:t>
            </w:r>
          </w:p>
        </w:tc>
        <w:tc>
          <w:tcPr>
            <w:tcW w:w="1780" w:type="dxa"/>
            <w:shd w:val="clear" w:color="auto" w:fill="auto"/>
            <w:hideMark/>
          </w:tcPr>
          <w:p w14:paraId="06B5482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739D53A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759F584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8B2F4EC" w14:textId="77777777" w:rsidTr="00A851D4">
        <w:trPr>
          <w:trHeight w:val="580"/>
        </w:trPr>
        <w:tc>
          <w:tcPr>
            <w:tcW w:w="3440" w:type="dxa"/>
            <w:shd w:val="clear" w:color="auto" w:fill="auto"/>
            <w:hideMark/>
          </w:tcPr>
          <w:p w14:paraId="18BF320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Information on conditions of reintroduction habitat</w:t>
            </w:r>
          </w:p>
        </w:tc>
        <w:tc>
          <w:tcPr>
            <w:tcW w:w="1780" w:type="dxa"/>
            <w:shd w:val="clear" w:color="auto" w:fill="auto"/>
            <w:hideMark/>
          </w:tcPr>
          <w:p w14:paraId="79EEF58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information</w:t>
            </w:r>
          </w:p>
        </w:tc>
        <w:tc>
          <w:tcPr>
            <w:tcW w:w="1780" w:type="dxa"/>
            <w:shd w:val="clear" w:color="auto" w:fill="auto"/>
            <w:hideMark/>
          </w:tcPr>
          <w:p w14:paraId="5F4F3F9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7E46AEF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1ED6560" w14:textId="77777777" w:rsidTr="00A851D4">
        <w:trPr>
          <w:trHeight w:val="580"/>
        </w:trPr>
        <w:tc>
          <w:tcPr>
            <w:tcW w:w="3440" w:type="dxa"/>
            <w:shd w:val="clear" w:color="auto" w:fill="auto"/>
            <w:hideMark/>
          </w:tcPr>
          <w:p w14:paraId="046AEEC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breeding in indoor facilities</w:t>
            </w:r>
          </w:p>
        </w:tc>
        <w:tc>
          <w:tcPr>
            <w:tcW w:w="1780" w:type="dxa"/>
            <w:shd w:val="clear" w:color="auto" w:fill="auto"/>
            <w:hideMark/>
          </w:tcPr>
          <w:p w14:paraId="1556470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780" w:type="dxa"/>
            <w:shd w:val="clear" w:color="auto" w:fill="auto"/>
            <w:hideMark/>
          </w:tcPr>
          <w:p w14:paraId="29F03E2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008DFB4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C47975E" w14:textId="77777777" w:rsidTr="00A851D4">
        <w:trPr>
          <w:trHeight w:val="580"/>
        </w:trPr>
        <w:tc>
          <w:tcPr>
            <w:tcW w:w="3440" w:type="dxa"/>
            <w:shd w:val="clear" w:color="auto" w:fill="auto"/>
            <w:hideMark/>
          </w:tcPr>
          <w:p w14:paraId="6B56EF8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Local perceptions at reintroduction sites</w:t>
            </w:r>
          </w:p>
        </w:tc>
        <w:tc>
          <w:tcPr>
            <w:tcW w:w="1780" w:type="dxa"/>
            <w:shd w:val="clear" w:color="auto" w:fill="auto"/>
            <w:hideMark/>
          </w:tcPr>
          <w:p w14:paraId="012F5F84"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ublic relations</w:t>
            </w:r>
          </w:p>
        </w:tc>
        <w:tc>
          <w:tcPr>
            <w:tcW w:w="1780" w:type="dxa"/>
            <w:shd w:val="clear" w:color="auto" w:fill="auto"/>
            <w:hideMark/>
          </w:tcPr>
          <w:p w14:paraId="1170063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11AB863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5F984AC" w14:textId="77777777" w:rsidTr="00A851D4">
        <w:trPr>
          <w:trHeight w:val="290"/>
        </w:trPr>
        <w:tc>
          <w:tcPr>
            <w:tcW w:w="3440" w:type="dxa"/>
            <w:shd w:val="clear" w:color="auto" w:fill="auto"/>
            <w:hideMark/>
          </w:tcPr>
          <w:p w14:paraId="6186F4F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Conflict with authorities </w:t>
            </w:r>
          </w:p>
        </w:tc>
        <w:tc>
          <w:tcPr>
            <w:tcW w:w="1780" w:type="dxa"/>
            <w:shd w:val="clear" w:color="auto" w:fill="auto"/>
            <w:hideMark/>
          </w:tcPr>
          <w:p w14:paraId="1171452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4175FE2C"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O</w:t>
            </w:r>
            <w:r w:rsidR="00A851D4" w:rsidRPr="006D296F">
              <w:rPr>
                <w:rFonts w:ascii="Times New Roman" w:eastAsia="Times New Roman" w:hAnsi="Times New Roman"/>
                <w:color w:val="000000"/>
                <w:sz w:val="24"/>
              </w:rPr>
              <w:t>wnership</w:t>
            </w:r>
          </w:p>
        </w:tc>
        <w:tc>
          <w:tcPr>
            <w:tcW w:w="1780" w:type="dxa"/>
            <w:shd w:val="clear" w:color="auto" w:fill="auto"/>
            <w:hideMark/>
          </w:tcPr>
          <w:p w14:paraId="66A4A92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0004D93" w14:textId="77777777" w:rsidTr="00A851D4">
        <w:trPr>
          <w:trHeight w:val="580"/>
        </w:trPr>
        <w:tc>
          <w:tcPr>
            <w:tcW w:w="3440" w:type="dxa"/>
            <w:shd w:val="clear" w:color="auto" w:fill="auto"/>
            <w:hideMark/>
          </w:tcPr>
          <w:p w14:paraId="606395F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Inability to recreate environmental conditions for breeding</w:t>
            </w:r>
          </w:p>
        </w:tc>
        <w:tc>
          <w:tcPr>
            <w:tcW w:w="1780" w:type="dxa"/>
            <w:shd w:val="clear" w:color="auto" w:fill="auto"/>
            <w:hideMark/>
          </w:tcPr>
          <w:p w14:paraId="677D42F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780" w:type="dxa"/>
            <w:shd w:val="clear" w:color="auto" w:fill="auto"/>
            <w:hideMark/>
          </w:tcPr>
          <w:p w14:paraId="4B7F62A3" w14:textId="77777777" w:rsidR="00A851D4" w:rsidRPr="006D296F" w:rsidRDefault="00530CB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pecies-specific information</w:t>
            </w:r>
          </w:p>
        </w:tc>
        <w:tc>
          <w:tcPr>
            <w:tcW w:w="1780" w:type="dxa"/>
            <w:shd w:val="clear" w:color="auto" w:fill="auto"/>
            <w:hideMark/>
          </w:tcPr>
          <w:p w14:paraId="70F7DDA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1670C33D" w14:textId="77777777" w:rsidTr="00A851D4">
        <w:trPr>
          <w:trHeight w:val="870"/>
        </w:trPr>
        <w:tc>
          <w:tcPr>
            <w:tcW w:w="3440" w:type="dxa"/>
            <w:shd w:val="clear" w:color="auto" w:fill="auto"/>
            <w:hideMark/>
          </w:tcPr>
          <w:p w14:paraId="56ACF9DC" w14:textId="77777777" w:rsidR="00A851D4" w:rsidRPr="006D296F" w:rsidRDefault="009A6C1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Lack of f</w:t>
            </w:r>
            <w:r w:rsidR="00A851D4" w:rsidRPr="006D296F">
              <w:rPr>
                <w:rFonts w:ascii="Times New Roman" w:eastAsia="Times New Roman" w:hAnsi="Times New Roman"/>
                <w:color w:val="000000"/>
                <w:sz w:val="24"/>
              </w:rPr>
              <w:t xml:space="preserve">unding for staff salaries and resulting </w:t>
            </w:r>
            <w:r>
              <w:rPr>
                <w:rFonts w:ascii="Times New Roman" w:eastAsia="Times New Roman" w:hAnsi="Times New Roman"/>
                <w:color w:val="000000"/>
                <w:sz w:val="24"/>
              </w:rPr>
              <w:t xml:space="preserve">high </w:t>
            </w:r>
            <w:r w:rsidR="00A851D4" w:rsidRPr="006D296F">
              <w:rPr>
                <w:rFonts w:ascii="Times New Roman" w:eastAsia="Times New Roman" w:hAnsi="Times New Roman"/>
                <w:color w:val="000000"/>
                <w:sz w:val="24"/>
              </w:rPr>
              <w:t>staff turnover</w:t>
            </w:r>
          </w:p>
        </w:tc>
        <w:tc>
          <w:tcPr>
            <w:tcW w:w="1780" w:type="dxa"/>
            <w:shd w:val="clear" w:color="auto" w:fill="auto"/>
            <w:hideMark/>
          </w:tcPr>
          <w:p w14:paraId="44FA57B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financial resources</w:t>
            </w:r>
          </w:p>
        </w:tc>
        <w:tc>
          <w:tcPr>
            <w:tcW w:w="1780" w:type="dxa"/>
            <w:shd w:val="clear" w:color="auto" w:fill="auto"/>
            <w:hideMark/>
          </w:tcPr>
          <w:p w14:paraId="53031B48"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N</w:t>
            </w:r>
            <w:r w:rsidR="00A851D4" w:rsidRPr="006D296F">
              <w:rPr>
                <w:rFonts w:ascii="Times New Roman" w:eastAsia="Times New Roman" w:hAnsi="Times New Roman"/>
                <w:color w:val="000000"/>
                <w:sz w:val="24"/>
              </w:rPr>
              <w:t>umber of staff</w:t>
            </w:r>
          </w:p>
        </w:tc>
        <w:tc>
          <w:tcPr>
            <w:tcW w:w="1780" w:type="dxa"/>
            <w:shd w:val="clear" w:color="auto" w:fill="auto"/>
            <w:hideMark/>
          </w:tcPr>
          <w:p w14:paraId="393A8E4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expertise</w:t>
            </w:r>
          </w:p>
        </w:tc>
      </w:tr>
      <w:tr w:rsidR="00A851D4" w:rsidRPr="00F10B31" w14:paraId="33F3AB5F" w14:textId="77777777" w:rsidTr="00A851D4">
        <w:trPr>
          <w:trHeight w:val="580"/>
        </w:trPr>
        <w:tc>
          <w:tcPr>
            <w:tcW w:w="3440" w:type="dxa"/>
            <w:shd w:val="clear" w:color="auto" w:fill="auto"/>
            <w:hideMark/>
          </w:tcPr>
          <w:p w14:paraId="7EFEAA4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Dependence on leadership from one individual</w:t>
            </w:r>
          </w:p>
        </w:tc>
        <w:tc>
          <w:tcPr>
            <w:tcW w:w="1780" w:type="dxa"/>
            <w:shd w:val="clear" w:color="auto" w:fill="auto"/>
            <w:hideMark/>
          </w:tcPr>
          <w:p w14:paraId="0AD7BC6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Leadership</w:t>
            </w:r>
          </w:p>
        </w:tc>
        <w:tc>
          <w:tcPr>
            <w:tcW w:w="1780" w:type="dxa"/>
            <w:shd w:val="clear" w:color="auto" w:fill="auto"/>
            <w:hideMark/>
          </w:tcPr>
          <w:p w14:paraId="1163043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expertise</w:t>
            </w:r>
          </w:p>
        </w:tc>
        <w:tc>
          <w:tcPr>
            <w:tcW w:w="1780" w:type="dxa"/>
            <w:shd w:val="clear" w:color="auto" w:fill="auto"/>
            <w:hideMark/>
          </w:tcPr>
          <w:p w14:paraId="1EA4D10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E9F0EB2" w14:textId="77777777" w:rsidTr="00A851D4">
        <w:trPr>
          <w:trHeight w:val="580"/>
        </w:trPr>
        <w:tc>
          <w:tcPr>
            <w:tcW w:w="3440" w:type="dxa"/>
            <w:shd w:val="clear" w:color="auto" w:fill="auto"/>
            <w:hideMark/>
          </w:tcPr>
          <w:p w14:paraId="26022D5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Habitat conditions not suitable for reintroduction</w:t>
            </w:r>
          </w:p>
        </w:tc>
        <w:tc>
          <w:tcPr>
            <w:tcW w:w="1780" w:type="dxa"/>
            <w:shd w:val="clear" w:color="auto" w:fill="auto"/>
            <w:hideMark/>
          </w:tcPr>
          <w:p w14:paraId="3C91FD3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47ABA03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1E2F10A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85F5AC0" w14:textId="77777777" w:rsidTr="00A851D4">
        <w:trPr>
          <w:trHeight w:val="580"/>
        </w:trPr>
        <w:tc>
          <w:tcPr>
            <w:tcW w:w="3440" w:type="dxa"/>
            <w:shd w:val="clear" w:color="auto" w:fill="auto"/>
            <w:hideMark/>
          </w:tcPr>
          <w:p w14:paraId="07037A5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Institutional and public interest in amphibians </w:t>
            </w:r>
          </w:p>
        </w:tc>
        <w:tc>
          <w:tcPr>
            <w:tcW w:w="1780" w:type="dxa"/>
            <w:shd w:val="clear" w:color="auto" w:fill="auto"/>
            <w:hideMark/>
          </w:tcPr>
          <w:p w14:paraId="2B790D82"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ublic relations</w:t>
            </w:r>
          </w:p>
        </w:tc>
        <w:tc>
          <w:tcPr>
            <w:tcW w:w="1780" w:type="dxa"/>
            <w:shd w:val="clear" w:color="auto" w:fill="auto"/>
            <w:hideMark/>
          </w:tcPr>
          <w:p w14:paraId="5E080D04"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I</w:t>
            </w:r>
            <w:r w:rsidR="00A851D4" w:rsidRPr="006D296F">
              <w:rPr>
                <w:rFonts w:ascii="Times New Roman" w:eastAsia="Times New Roman" w:hAnsi="Times New Roman"/>
                <w:color w:val="000000"/>
                <w:sz w:val="24"/>
              </w:rPr>
              <w:t>nternal support</w:t>
            </w:r>
          </w:p>
        </w:tc>
        <w:tc>
          <w:tcPr>
            <w:tcW w:w="1780" w:type="dxa"/>
            <w:shd w:val="clear" w:color="auto" w:fill="auto"/>
            <w:hideMark/>
          </w:tcPr>
          <w:p w14:paraId="75E835A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3A35F63F" w14:textId="77777777" w:rsidTr="00A851D4">
        <w:trPr>
          <w:trHeight w:val="580"/>
        </w:trPr>
        <w:tc>
          <w:tcPr>
            <w:tcW w:w="3440" w:type="dxa"/>
            <w:shd w:val="clear" w:color="auto" w:fill="auto"/>
            <w:hideMark/>
          </w:tcPr>
          <w:p w14:paraId="2D29672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information on the species</w:t>
            </w:r>
          </w:p>
        </w:tc>
        <w:tc>
          <w:tcPr>
            <w:tcW w:w="1780" w:type="dxa"/>
            <w:shd w:val="clear" w:color="auto" w:fill="auto"/>
            <w:hideMark/>
          </w:tcPr>
          <w:p w14:paraId="2867BA49"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pecies-specific information</w:t>
            </w:r>
          </w:p>
        </w:tc>
        <w:tc>
          <w:tcPr>
            <w:tcW w:w="1780" w:type="dxa"/>
            <w:shd w:val="clear" w:color="auto" w:fill="auto"/>
            <w:hideMark/>
          </w:tcPr>
          <w:p w14:paraId="2E6237F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090905F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CBFDC52" w14:textId="77777777" w:rsidTr="00A851D4">
        <w:trPr>
          <w:trHeight w:val="290"/>
        </w:trPr>
        <w:tc>
          <w:tcPr>
            <w:tcW w:w="3440" w:type="dxa"/>
            <w:shd w:val="clear" w:color="auto" w:fill="auto"/>
            <w:hideMark/>
          </w:tcPr>
          <w:p w14:paraId="4334A6D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Permits and government relations</w:t>
            </w:r>
          </w:p>
        </w:tc>
        <w:tc>
          <w:tcPr>
            <w:tcW w:w="1780" w:type="dxa"/>
            <w:shd w:val="clear" w:color="auto" w:fill="auto"/>
            <w:hideMark/>
          </w:tcPr>
          <w:p w14:paraId="55F1DC7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3AA401A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40E0022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B567FE3" w14:textId="77777777" w:rsidTr="00A851D4">
        <w:trPr>
          <w:trHeight w:val="580"/>
        </w:trPr>
        <w:tc>
          <w:tcPr>
            <w:tcW w:w="3440" w:type="dxa"/>
            <w:shd w:val="clear" w:color="auto" w:fill="auto"/>
            <w:hideMark/>
          </w:tcPr>
          <w:p w14:paraId="1774388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Funding for ex situ components</w:t>
            </w:r>
          </w:p>
        </w:tc>
        <w:tc>
          <w:tcPr>
            <w:tcW w:w="1780" w:type="dxa"/>
            <w:shd w:val="clear" w:color="auto" w:fill="auto"/>
            <w:hideMark/>
          </w:tcPr>
          <w:p w14:paraId="60A9DE9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Allocation of resources for in situ conservation</w:t>
            </w:r>
          </w:p>
        </w:tc>
        <w:tc>
          <w:tcPr>
            <w:tcW w:w="1780" w:type="dxa"/>
            <w:shd w:val="clear" w:color="auto" w:fill="auto"/>
            <w:hideMark/>
          </w:tcPr>
          <w:p w14:paraId="6FCE677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5C63CA5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2AE272FA" w14:textId="77777777" w:rsidTr="00A851D4">
        <w:trPr>
          <w:trHeight w:val="580"/>
        </w:trPr>
        <w:tc>
          <w:tcPr>
            <w:tcW w:w="3440" w:type="dxa"/>
            <w:shd w:val="clear" w:color="auto" w:fill="auto"/>
            <w:hideMark/>
          </w:tcPr>
          <w:p w14:paraId="4075133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planning/prioriti</w:t>
            </w:r>
            <w:r w:rsidR="009A6C1E">
              <w:rPr>
                <w:rFonts w:ascii="Times New Roman" w:eastAsia="Times New Roman" w:hAnsi="Times New Roman"/>
                <w:color w:val="000000"/>
                <w:sz w:val="24"/>
              </w:rPr>
              <w:t>z</w:t>
            </w:r>
            <w:r w:rsidRPr="006D296F">
              <w:rPr>
                <w:rFonts w:ascii="Times New Roman" w:eastAsia="Times New Roman" w:hAnsi="Times New Roman"/>
                <w:color w:val="000000"/>
                <w:sz w:val="24"/>
              </w:rPr>
              <w:t>ation of species</w:t>
            </w:r>
          </w:p>
        </w:tc>
        <w:tc>
          <w:tcPr>
            <w:tcW w:w="1780" w:type="dxa"/>
            <w:shd w:val="clear" w:color="auto" w:fill="auto"/>
            <w:hideMark/>
          </w:tcPr>
          <w:p w14:paraId="666EE03F"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trategies and plans</w:t>
            </w:r>
          </w:p>
        </w:tc>
        <w:tc>
          <w:tcPr>
            <w:tcW w:w="1780" w:type="dxa"/>
            <w:shd w:val="clear" w:color="auto" w:fill="auto"/>
            <w:hideMark/>
          </w:tcPr>
          <w:p w14:paraId="469DC4BA"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rioriti</w:t>
            </w:r>
            <w:r w:rsidR="00351EEE">
              <w:rPr>
                <w:rFonts w:ascii="Times New Roman" w:eastAsia="Times New Roman" w:hAnsi="Times New Roman"/>
                <w:color w:val="000000"/>
                <w:sz w:val="24"/>
              </w:rPr>
              <w:t>z</w:t>
            </w:r>
            <w:r w:rsidR="00A851D4" w:rsidRPr="006D296F">
              <w:rPr>
                <w:rFonts w:ascii="Times New Roman" w:eastAsia="Times New Roman" w:hAnsi="Times New Roman"/>
                <w:color w:val="000000"/>
                <w:sz w:val="24"/>
              </w:rPr>
              <w:t>ation of species</w:t>
            </w:r>
          </w:p>
        </w:tc>
        <w:tc>
          <w:tcPr>
            <w:tcW w:w="1780" w:type="dxa"/>
            <w:shd w:val="clear" w:color="auto" w:fill="auto"/>
            <w:hideMark/>
          </w:tcPr>
          <w:p w14:paraId="2D90E65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31CDF8FB" w14:textId="77777777" w:rsidTr="00A851D4">
        <w:trPr>
          <w:trHeight w:val="580"/>
        </w:trPr>
        <w:tc>
          <w:tcPr>
            <w:tcW w:w="3440" w:type="dxa"/>
            <w:shd w:val="clear" w:color="auto" w:fill="auto"/>
            <w:hideMark/>
          </w:tcPr>
          <w:p w14:paraId="4C61979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Land use of habitat for reintroduction</w:t>
            </w:r>
          </w:p>
        </w:tc>
        <w:tc>
          <w:tcPr>
            <w:tcW w:w="1780" w:type="dxa"/>
            <w:shd w:val="clear" w:color="auto" w:fill="auto"/>
            <w:hideMark/>
          </w:tcPr>
          <w:p w14:paraId="5701739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6DBC4BB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6BB24A0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1E7CDA13" w14:textId="77777777" w:rsidTr="00A851D4">
        <w:trPr>
          <w:trHeight w:val="580"/>
        </w:trPr>
        <w:tc>
          <w:tcPr>
            <w:tcW w:w="3440" w:type="dxa"/>
            <w:shd w:val="clear" w:color="auto" w:fill="auto"/>
            <w:hideMark/>
          </w:tcPr>
          <w:p w14:paraId="45D58F5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lastRenderedPageBreak/>
              <w:t>Government and public perceptions and relations</w:t>
            </w:r>
          </w:p>
        </w:tc>
        <w:tc>
          <w:tcPr>
            <w:tcW w:w="1780" w:type="dxa"/>
            <w:shd w:val="clear" w:color="auto" w:fill="auto"/>
            <w:hideMark/>
          </w:tcPr>
          <w:p w14:paraId="2CE82A5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61ACEE25" w14:textId="77777777" w:rsidR="00A851D4" w:rsidRPr="006D296F" w:rsidRDefault="009A6C1E"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ublic relations</w:t>
            </w:r>
          </w:p>
        </w:tc>
        <w:tc>
          <w:tcPr>
            <w:tcW w:w="1780" w:type="dxa"/>
            <w:shd w:val="clear" w:color="auto" w:fill="auto"/>
            <w:hideMark/>
          </w:tcPr>
          <w:p w14:paraId="4238F78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381EC81" w14:textId="77777777" w:rsidTr="00A851D4">
        <w:trPr>
          <w:trHeight w:val="580"/>
        </w:trPr>
        <w:tc>
          <w:tcPr>
            <w:tcW w:w="3440" w:type="dxa"/>
            <w:shd w:val="clear" w:color="auto" w:fill="auto"/>
            <w:hideMark/>
          </w:tcPr>
          <w:p w14:paraId="36C6D13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Available information on the species</w:t>
            </w:r>
          </w:p>
        </w:tc>
        <w:tc>
          <w:tcPr>
            <w:tcW w:w="1780" w:type="dxa"/>
            <w:shd w:val="clear" w:color="auto" w:fill="auto"/>
            <w:hideMark/>
          </w:tcPr>
          <w:p w14:paraId="0453E074"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pecies-specific information</w:t>
            </w:r>
          </w:p>
        </w:tc>
        <w:tc>
          <w:tcPr>
            <w:tcW w:w="1780" w:type="dxa"/>
            <w:shd w:val="clear" w:color="auto" w:fill="auto"/>
            <w:hideMark/>
          </w:tcPr>
          <w:p w14:paraId="20D6769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5E905E6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269F5D85" w14:textId="77777777" w:rsidTr="00A851D4">
        <w:trPr>
          <w:trHeight w:val="580"/>
        </w:trPr>
        <w:tc>
          <w:tcPr>
            <w:tcW w:w="3440" w:type="dxa"/>
            <w:shd w:val="clear" w:color="auto" w:fill="auto"/>
            <w:hideMark/>
          </w:tcPr>
          <w:p w14:paraId="0A5B0A5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Complexity in breeding high number of species</w:t>
            </w:r>
          </w:p>
        </w:tc>
        <w:tc>
          <w:tcPr>
            <w:tcW w:w="1780" w:type="dxa"/>
            <w:shd w:val="clear" w:color="auto" w:fill="auto"/>
            <w:hideMark/>
          </w:tcPr>
          <w:p w14:paraId="61A7D67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Focus of the programme</w:t>
            </w:r>
          </w:p>
        </w:tc>
        <w:tc>
          <w:tcPr>
            <w:tcW w:w="1780" w:type="dxa"/>
            <w:shd w:val="clear" w:color="auto" w:fill="auto"/>
            <w:hideMark/>
          </w:tcPr>
          <w:p w14:paraId="7EDC460F"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alancing tasks </w:t>
            </w:r>
          </w:p>
        </w:tc>
        <w:tc>
          <w:tcPr>
            <w:tcW w:w="1780" w:type="dxa"/>
            <w:shd w:val="clear" w:color="auto" w:fill="auto"/>
            <w:hideMark/>
          </w:tcPr>
          <w:p w14:paraId="6378A6AE"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llocation of resources for in situ conservation</w:t>
            </w:r>
          </w:p>
        </w:tc>
      </w:tr>
      <w:tr w:rsidR="00A851D4" w:rsidRPr="00F10B31" w14:paraId="15B96501" w14:textId="77777777" w:rsidTr="00A851D4">
        <w:trPr>
          <w:trHeight w:val="290"/>
        </w:trPr>
        <w:tc>
          <w:tcPr>
            <w:tcW w:w="3440" w:type="dxa"/>
            <w:shd w:val="clear" w:color="auto" w:fill="auto"/>
            <w:hideMark/>
          </w:tcPr>
          <w:p w14:paraId="4AD377E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Speciali</w:t>
            </w:r>
            <w:r w:rsidR="007C215D">
              <w:rPr>
                <w:rFonts w:ascii="Times New Roman" w:eastAsia="Times New Roman" w:hAnsi="Times New Roman"/>
                <w:color w:val="000000"/>
                <w:sz w:val="24"/>
              </w:rPr>
              <w:t>z</w:t>
            </w:r>
            <w:r w:rsidRPr="006D296F">
              <w:rPr>
                <w:rFonts w:ascii="Times New Roman" w:eastAsia="Times New Roman" w:hAnsi="Times New Roman"/>
                <w:color w:val="000000"/>
                <w:sz w:val="24"/>
              </w:rPr>
              <w:t>ed equipment</w:t>
            </w:r>
          </w:p>
        </w:tc>
        <w:tc>
          <w:tcPr>
            <w:tcW w:w="1780" w:type="dxa"/>
            <w:shd w:val="clear" w:color="auto" w:fill="auto"/>
            <w:hideMark/>
          </w:tcPr>
          <w:p w14:paraId="2DABC8CA"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ccess to equipment</w:t>
            </w:r>
          </w:p>
        </w:tc>
        <w:tc>
          <w:tcPr>
            <w:tcW w:w="1780" w:type="dxa"/>
            <w:shd w:val="clear" w:color="auto" w:fill="auto"/>
            <w:hideMark/>
          </w:tcPr>
          <w:p w14:paraId="3242A821"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C</w:t>
            </w:r>
            <w:r w:rsidR="00A851D4" w:rsidRPr="006D296F">
              <w:rPr>
                <w:rFonts w:ascii="Times New Roman" w:eastAsia="Times New Roman" w:hAnsi="Times New Roman"/>
                <w:color w:val="000000"/>
                <w:sz w:val="24"/>
              </w:rPr>
              <w:t>aptive research</w:t>
            </w:r>
          </w:p>
        </w:tc>
        <w:tc>
          <w:tcPr>
            <w:tcW w:w="1780" w:type="dxa"/>
            <w:shd w:val="clear" w:color="auto" w:fill="auto"/>
            <w:hideMark/>
          </w:tcPr>
          <w:p w14:paraId="4238BD0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23FBC925" w14:textId="77777777" w:rsidTr="00A851D4">
        <w:trPr>
          <w:trHeight w:val="580"/>
        </w:trPr>
        <w:tc>
          <w:tcPr>
            <w:tcW w:w="3440" w:type="dxa"/>
            <w:shd w:val="clear" w:color="auto" w:fill="auto"/>
            <w:hideMark/>
          </w:tcPr>
          <w:p w14:paraId="0464A39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bureaucracy and perceptions</w:t>
            </w:r>
          </w:p>
        </w:tc>
        <w:tc>
          <w:tcPr>
            <w:tcW w:w="1780" w:type="dxa"/>
            <w:shd w:val="clear" w:color="auto" w:fill="auto"/>
            <w:hideMark/>
          </w:tcPr>
          <w:p w14:paraId="23E3C11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7373CA99"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ureaucracy </w:t>
            </w:r>
          </w:p>
        </w:tc>
        <w:tc>
          <w:tcPr>
            <w:tcW w:w="1780" w:type="dxa"/>
            <w:shd w:val="clear" w:color="auto" w:fill="auto"/>
            <w:hideMark/>
          </w:tcPr>
          <w:p w14:paraId="3C304CB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4744E25B" w14:textId="77777777" w:rsidTr="00A851D4">
        <w:trPr>
          <w:trHeight w:val="580"/>
        </w:trPr>
        <w:tc>
          <w:tcPr>
            <w:tcW w:w="3440" w:type="dxa"/>
            <w:shd w:val="clear" w:color="auto" w:fill="auto"/>
            <w:hideMark/>
          </w:tcPr>
          <w:p w14:paraId="0D6060E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Suitable habitat conditions, danger of fieldwork</w:t>
            </w:r>
          </w:p>
        </w:tc>
        <w:tc>
          <w:tcPr>
            <w:tcW w:w="1780" w:type="dxa"/>
            <w:shd w:val="clear" w:color="auto" w:fill="auto"/>
            <w:hideMark/>
          </w:tcPr>
          <w:p w14:paraId="4572CDF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6055731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field sites</w:t>
            </w:r>
          </w:p>
        </w:tc>
        <w:tc>
          <w:tcPr>
            <w:tcW w:w="1780" w:type="dxa"/>
            <w:shd w:val="clear" w:color="auto" w:fill="auto"/>
            <w:hideMark/>
          </w:tcPr>
          <w:p w14:paraId="492C65A9"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olitical and socio-economic situation</w:t>
            </w:r>
          </w:p>
        </w:tc>
      </w:tr>
      <w:tr w:rsidR="00A851D4" w:rsidRPr="00F10B31" w14:paraId="42122268" w14:textId="77777777" w:rsidTr="00A851D4">
        <w:trPr>
          <w:trHeight w:val="290"/>
        </w:trPr>
        <w:tc>
          <w:tcPr>
            <w:tcW w:w="3440" w:type="dxa"/>
            <w:shd w:val="clear" w:color="auto" w:fill="auto"/>
            <w:hideMark/>
          </w:tcPr>
          <w:p w14:paraId="38AC8E5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willingness and engagement</w:t>
            </w:r>
          </w:p>
        </w:tc>
        <w:tc>
          <w:tcPr>
            <w:tcW w:w="1780" w:type="dxa"/>
            <w:shd w:val="clear" w:color="auto" w:fill="auto"/>
            <w:hideMark/>
          </w:tcPr>
          <w:p w14:paraId="4EDE15F8"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taff willingness</w:t>
            </w:r>
          </w:p>
        </w:tc>
        <w:tc>
          <w:tcPr>
            <w:tcW w:w="1780" w:type="dxa"/>
            <w:shd w:val="clear" w:color="auto" w:fill="auto"/>
            <w:hideMark/>
          </w:tcPr>
          <w:p w14:paraId="38FDADE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770626F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411E5C27" w14:textId="77777777" w:rsidTr="00A851D4">
        <w:trPr>
          <w:trHeight w:val="290"/>
        </w:trPr>
        <w:tc>
          <w:tcPr>
            <w:tcW w:w="3440" w:type="dxa"/>
            <w:shd w:val="clear" w:color="auto" w:fill="auto"/>
            <w:hideMark/>
          </w:tcPr>
          <w:p w14:paraId="4CBEC4A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Institutional support/display value </w:t>
            </w:r>
          </w:p>
        </w:tc>
        <w:tc>
          <w:tcPr>
            <w:tcW w:w="1780" w:type="dxa"/>
            <w:shd w:val="clear" w:color="auto" w:fill="auto"/>
            <w:hideMark/>
          </w:tcPr>
          <w:p w14:paraId="4D8BF2F8"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I</w:t>
            </w:r>
            <w:r w:rsidR="00A851D4" w:rsidRPr="006D296F">
              <w:rPr>
                <w:rFonts w:ascii="Times New Roman" w:eastAsia="Times New Roman" w:hAnsi="Times New Roman"/>
                <w:color w:val="000000"/>
                <w:sz w:val="24"/>
              </w:rPr>
              <w:t>nternal support</w:t>
            </w:r>
          </w:p>
        </w:tc>
        <w:tc>
          <w:tcPr>
            <w:tcW w:w="1780" w:type="dxa"/>
            <w:shd w:val="clear" w:color="auto" w:fill="auto"/>
            <w:hideMark/>
          </w:tcPr>
          <w:p w14:paraId="0CF4F0EF"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ublic relations</w:t>
            </w:r>
          </w:p>
        </w:tc>
        <w:tc>
          <w:tcPr>
            <w:tcW w:w="1780" w:type="dxa"/>
            <w:shd w:val="clear" w:color="auto" w:fill="auto"/>
            <w:hideMark/>
          </w:tcPr>
          <w:p w14:paraId="2BCBB65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8677802" w14:textId="77777777" w:rsidTr="00A851D4">
        <w:trPr>
          <w:trHeight w:val="580"/>
        </w:trPr>
        <w:tc>
          <w:tcPr>
            <w:tcW w:w="3440" w:type="dxa"/>
            <w:shd w:val="clear" w:color="auto" w:fill="auto"/>
            <w:hideMark/>
          </w:tcPr>
          <w:p w14:paraId="44C2216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Bureaucracy delaying access to equipment </w:t>
            </w:r>
          </w:p>
        </w:tc>
        <w:tc>
          <w:tcPr>
            <w:tcW w:w="1780" w:type="dxa"/>
            <w:shd w:val="clear" w:color="auto" w:fill="auto"/>
            <w:hideMark/>
          </w:tcPr>
          <w:p w14:paraId="66875E94"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ccess to equipment</w:t>
            </w:r>
          </w:p>
        </w:tc>
        <w:tc>
          <w:tcPr>
            <w:tcW w:w="1780" w:type="dxa"/>
            <w:shd w:val="clear" w:color="auto" w:fill="auto"/>
            <w:hideMark/>
          </w:tcPr>
          <w:p w14:paraId="72443385"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ureaucracy </w:t>
            </w:r>
          </w:p>
        </w:tc>
        <w:tc>
          <w:tcPr>
            <w:tcW w:w="1780" w:type="dxa"/>
            <w:shd w:val="clear" w:color="auto" w:fill="auto"/>
            <w:hideMark/>
          </w:tcPr>
          <w:p w14:paraId="3D797AC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r>
      <w:tr w:rsidR="00A851D4" w:rsidRPr="00F10B31" w14:paraId="56576007" w14:textId="77777777" w:rsidTr="00A851D4">
        <w:trPr>
          <w:trHeight w:val="580"/>
        </w:trPr>
        <w:tc>
          <w:tcPr>
            <w:tcW w:w="3440" w:type="dxa"/>
            <w:shd w:val="clear" w:color="auto" w:fill="auto"/>
            <w:hideMark/>
          </w:tcPr>
          <w:p w14:paraId="3473D785" w14:textId="77777777" w:rsidR="00A851D4" w:rsidRPr="006D296F" w:rsidRDefault="00A851D4">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Information on species for prioriti</w:t>
            </w:r>
            <w:r w:rsidR="007C215D">
              <w:rPr>
                <w:rFonts w:ascii="Times New Roman" w:eastAsia="Times New Roman" w:hAnsi="Times New Roman"/>
                <w:color w:val="000000"/>
                <w:sz w:val="24"/>
              </w:rPr>
              <w:t>z</w:t>
            </w:r>
            <w:r w:rsidRPr="006D296F">
              <w:rPr>
                <w:rFonts w:ascii="Times New Roman" w:eastAsia="Times New Roman" w:hAnsi="Times New Roman"/>
                <w:color w:val="000000"/>
                <w:sz w:val="24"/>
              </w:rPr>
              <w:t>ation</w:t>
            </w:r>
          </w:p>
        </w:tc>
        <w:tc>
          <w:tcPr>
            <w:tcW w:w="1780" w:type="dxa"/>
            <w:shd w:val="clear" w:color="auto" w:fill="auto"/>
            <w:hideMark/>
          </w:tcPr>
          <w:p w14:paraId="5B1FC748"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S</w:t>
            </w:r>
            <w:r w:rsidR="00A851D4" w:rsidRPr="006D296F">
              <w:rPr>
                <w:rFonts w:ascii="Times New Roman" w:eastAsia="Times New Roman" w:hAnsi="Times New Roman"/>
                <w:color w:val="000000"/>
                <w:sz w:val="24"/>
              </w:rPr>
              <w:t>pecies-specific information</w:t>
            </w:r>
          </w:p>
        </w:tc>
        <w:tc>
          <w:tcPr>
            <w:tcW w:w="1780" w:type="dxa"/>
            <w:shd w:val="clear" w:color="auto" w:fill="auto"/>
            <w:hideMark/>
          </w:tcPr>
          <w:p w14:paraId="6D2CF74F"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rioriti</w:t>
            </w:r>
            <w:r>
              <w:rPr>
                <w:rFonts w:ascii="Times New Roman" w:eastAsia="Times New Roman" w:hAnsi="Times New Roman"/>
                <w:color w:val="000000"/>
                <w:sz w:val="24"/>
              </w:rPr>
              <w:t>z</w:t>
            </w:r>
            <w:r w:rsidR="00A851D4" w:rsidRPr="006D296F">
              <w:rPr>
                <w:rFonts w:ascii="Times New Roman" w:eastAsia="Times New Roman" w:hAnsi="Times New Roman"/>
                <w:color w:val="000000"/>
                <w:sz w:val="24"/>
              </w:rPr>
              <w:t>ation of species</w:t>
            </w:r>
          </w:p>
        </w:tc>
        <w:tc>
          <w:tcPr>
            <w:tcW w:w="1780" w:type="dxa"/>
            <w:shd w:val="clear" w:color="auto" w:fill="auto"/>
            <w:hideMark/>
          </w:tcPr>
          <w:p w14:paraId="71188FF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DB66E02" w14:textId="77777777" w:rsidTr="00A851D4">
        <w:trPr>
          <w:trHeight w:val="290"/>
        </w:trPr>
        <w:tc>
          <w:tcPr>
            <w:tcW w:w="3440" w:type="dxa"/>
            <w:shd w:val="clear" w:color="auto" w:fill="auto"/>
            <w:hideMark/>
          </w:tcPr>
          <w:p w14:paraId="710BC50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field sites</w:t>
            </w:r>
          </w:p>
        </w:tc>
        <w:tc>
          <w:tcPr>
            <w:tcW w:w="1780" w:type="dxa"/>
            <w:shd w:val="clear" w:color="auto" w:fill="auto"/>
            <w:hideMark/>
          </w:tcPr>
          <w:p w14:paraId="6B92B19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field sites</w:t>
            </w:r>
          </w:p>
        </w:tc>
        <w:tc>
          <w:tcPr>
            <w:tcW w:w="1780" w:type="dxa"/>
            <w:shd w:val="clear" w:color="auto" w:fill="auto"/>
            <w:hideMark/>
          </w:tcPr>
          <w:p w14:paraId="75B437C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1DCD07F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3E650508" w14:textId="77777777" w:rsidTr="00A851D4">
        <w:trPr>
          <w:trHeight w:val="290"/>
        </w:trPr>
        <w:tc>
          <w:tcPr>
            <w:tcW w:w="3440" w:type="dxa"/>
            <w:shd w:val="clear" w:color="auto" w:fill="auto"/>
            <w:hideMark/>
          </w:tcPr>
          <w:p w14:paraId="3AA72B2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Bureaucracy and permits</w:t>
            </w:r>
          </w:p>
        </w:tc>
        <w:tc>
          <w:tcPr>
            <w:tcW w:w="1780" w:type="dxa"/>
            <w:shd w:val="clear" w:color="auto" w:fill="auto"/>
            <w:hideMark/>
          </w:tcPr>
          <w:p w14:paraId="3A303F2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67F2B066" w14:textId="77777777" w:rsidR="00A851D4" w:rsidRPr="006D296F" w:rsidRDefault="007C215D"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ureaucracy </w:t>
            </w:r>
          </w:p>
        </w:tc>
        <w:tc>
          <w:tcPr>
            <w:tcW w:w="1780" w:type="dxa"/>
            <w:shd w:val="clear" w:color="auto" w:fill="auto"/>
            <w:hideMark/>
          </w:tcPr>
          <w:p w14:paraId="646629F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4B15202E" w14:textId="77777777" w:rsidTr="00A851D4">
        <w:trPr>
          <w:trHeight w:val="290"/>
        </w:trPr>
        <w:tc>
          <w:tcPr>
            <w:tcW w:w="3440" w:type="dxa"/>
            <w:shd w:val="clear" w:color="auto" w:fill="auto"/>
            <w:hideMark/>
          </w:tcPr>
          <w:p w14:paraId="447EDA0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equipment</w:t>
            </w:r>
          </w:p>
        </w:tc>
        <w:tc>
          <w:tcPr>
            <w:tcW w:w="1780" w:type="dxa"/>
            <w:shd w:val="clear" w:color="auto" w:fill="auto"/>
            <w:hideMark/>
          </w:tcPr>
          <w:p w14:paraId="517E0086" w14:textId="77777777" w:rsidR="00A851D4" w:rsidRPr="006D296F" w:rsidRDefault="007C215D">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ccess to equipment</w:t>
            </w:r>
          </w:p>
        </w:tc>
        <w:tc>
          <w:tcPr>
            <w:tcW w:w="1780" w:type="dxa"/>
            <w:shd w:val="clear" w:color="auto" w:fill="auto"/>
            <w:hideMark/>
          </w:tcPr>
          <w:p w14:paraId="69E6FC4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5D6A1E3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041133E" w14:textId="77777777" w:rsidTr="00A851D4">
        <w:trPr>
          <w:trHeight w:val="290"/>
        </w:trPr>
        <w:tc>
          <w:tcPr>
            <w:tcW w:w="3440" w:type="dxa"/>
            <w:shd w:val="clear" w:color="auto" w:fill="auto"/>
            <w:hideMark/>
          </w:tcPr>
          <w:p w14:paraId="0480718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 and</w:t>
            </w:r>
            <w:r w:rsidR="00036B52">
              <w:rPr>
                <w:rFonts w:ascii="Times New Roman" w:eastAsia="Times New Roman" w:hAnsi="Times New Roman"/>
                <w:color w:val="000000"/>
                <w:sz w:val="24"/>
              </w:rPr>
              <w:t xml:space="preserve"> </w:t>
            </w:r>
            <w:r w:rsidRPr="006D296F">
              <w:rPr>
                <w:rFonts w:ascii="Times New Roman" w:eastAsia="Times New Roman" w:hAnsi="Times New Roman"/>
                <w:color w:val="000000"/>
                <w:sz w:val="24"/>
              </w:rPr>
              <w:t>permits</w:t>
            </w:r>
          </w:p>
        </w:tc>
        <w:tc>
          <w:tcPr>
            <w:tcW w:w="1780" w:type="dxa"/>
            <w:shd w:val="clear" w:color="auto" w:fill="auto"/>
            <w:hideMark/>
          </w:tcPr>
          <w:p w14:paraId="4E8F582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6C3688E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032F7FA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172709D" w14:textId="77777777" w:rsidTr="00A851D4">
        <w:trPr>
          <w:trHeight w:val="290"/>
        </w:trPr>
        <w:tc>
          <w:tcPr>
            <w:tcW w:w="3440" w:type="dxa"/>
            <w:shd w:val="clear" w:color="auto" w:fill="auto"/>
            <w:hideMark/>
          </w:tcPr>
          <w:p w14:paraId="6B8C08BD" w14:textId="77777777" w:rsidR="00A851D4" w:rsidRPr="00B40E40" w:rsidRDefault="00A851D4" w:rsidP="00C13A67">
            <w:pPr>
              <w:spacing w:line="240" w:lineRule="auto"/>
              <w:rPr>
                <w:rFonts w:ascii="Times New Roman" w:eastAsia="Times New Roman" w:hAnsi="Times New Roman"/>
                <w:color w:val="000000"/>
                <w:sz w:val="24"/>
                <w:rPrChange w:id="367" w:author="Julia Hochbach" w:date="2021-01-22T17:06:00Z">
                  <w:rPr>
                    <w:rFonts w:ascii="Times New Roman" w:eastAsia="Times New Roman" w:hAnsi="Times New Roman"/>
                    <w:color w:val="000000"/>
                    <w:sz w:val="24"/>
                    <w:highlight w:val="yellow"/>
                  </w:rPr>
                </w:rPrChange>
              </w:rPr>
            </w:pPr>
            <w:r w:rsidRPr="00B40E40">
              <w:rPr>
                <w:rFonts w:ascii="Times New Roman" w:eastAsia="Times New Roman" w:hAnsi="Times New Roman"/>
                <w:color w:val="000000"/>
                <w:sz w:val="24"/>
                <w:rPrChange w:id="368" w:author="Julia Hochbach" w:date="2021-01-22T17:06:00Z">
                  <w:rPr>
                    <w:rFonts w:ascii="Times New Roman" w:eastAsia="Times New Roman" w:hAnsi="Times New Roman"/>
                    <w:color w:val="000000"/>
                    <w:sz w:val="24"/>
                    <w:highlight w:val="yellow"/>
                  </w:rPr>
                </w:rPrChange>
              </w:rPr>
              <w:t>Funding model not working</w:t>
            </w:r>
          </w:p>
        </w:tc>
        <w:tc>
          <w:tcPr>
            <w:tcW w:w="1780" w:type="dxa"/>
            <w:shd w:val="clear" w:color="auto" w:fill="auto"/>
            <w:hideMark/>
          </w:tcPr>
          <w:p w14:paraId="76383BFC" w14:textId="4EE9532C" w:rsidR="00A851D4" w:rsidRPr="00B40E40" w:rsidRDefault="00A851D4" w:rsidP="00C13A67">
            <w:pPr>
              <w:spacing w:line="240" w:lineRule="auto"/>
              <w:rPr>
                <w:rFonts w:ascii="Times New Roman" w:eastAsia="Times New Roman" w:hAnsi="Times New Roman"/>
                <w:color w:val="000000"/>
                <w:sz w:val="24"/>
                <w:rPrChange w:id="369" w:author="Julia Hochbach" w:date="2021-01-22T17:06:00Z">
                  <w:rPr>
                    <w:rFonts w:ascii="Times New Roman" w:eastAsia="Times New Roman" w:hAnsi="Times New Roman"/>
                    <w:color w:val="000000"/>
                    <w:sz w:val="24"/>
                    <w:highlight w:val="yellow"/>
                  </w:rPr>
                </w:rPrChange>
              </w:rPr>
            </w:pPr>
            <w:r w:rsidRPr="00B40E40">
              <w:rPr>
                <w:rFonts w:ascii="Times New Roman" w:eastAsia="Times New Roman" w:hAnsi="Times New Roman"/>
                <w:color w:val="000000"/>
                <w:sz w:val="24"/>
                <w:rPrChange w:id="370" w:author="Julia Hochbach" w:date="2021-01-22T17:06:00Z">
                  <w:rPr>
                    <w:rFonts w:ascii="Times New Roman" w:eastAsia="Times New Roman" w:hAnsi="Times New Roman"/>
                    <w:color w:val="000000"/>
                    <w:sz w:val="24"/>
                    <w:highlight w:val="yellow"/>
                  </w:rPr>
                </w:rPrChange>
              </w:rPr>
              <w:t>Biocommerce</w:t>
            </w:r>
            <w:del w:id="371" w:author="Julia Hochbach" w:date="2021-01-22T17:06:00Z">
              <w:r w:rsidR="00036B52" w:rsidRPr="00B40E40" w:rsidDel="00B40E40">
                <w:rPr>
                  <w:rFonts w:ascii="Times New Roman" w:eastAsia="Times New Roman" w:hAnsi="Times New Roman"/>
                  <w:color w:val="000000"/>
                  <w:sz w:val="24"/>
                  <w:rPrChange w:id="372" w:author="Julia Hochbach" w:date="2021-01-22T17:06:00Z">
                    <w:rPr>
                      <w:rFonts w:ascii="Times New Roman" w:eastAsia="Times New Roman" w:hAnsi="Times New Roman"/>
                      <w:color w:val="000000"/>
                      <w:sz w:val="24"/>
                      <w:highlight w:val="yellow"/>
                    </w:rPr>
                  </w:rPrChange>
                </w:rPr>
                <w:delText>[meaning?</w:delText>
              </w:r>
              <w:r w:rsidR="00991672" w:rsidRPr="00B40E40" w:rsidDel="00B40E40">
                <w:rPr>
                  <w:rFonts w:ascii="Times New Roman" w:eastAsia="Times New Roman" w:hAnsi="Times New Roman"/>
                  <w:color w:val="000000"/>
                  <w:sz w:val="24"/>
                  <w:rPrChange w:id="373" w:author="Julia Hochbach" w:date="2021-01-22T17:06:00Z">
                    <w:rPr>
                      <w:rFonts w:ascii="Times New Roman" w:eastAsia="Times New Roman" w:hAnsi="Times New Roman"/>
                      <w:color w:val="000000"/>
                      <w:sz w:val="24"/>
                      <w:highlight w:val="yellow"/>
                    </w:rPr>
                  </w:rPrChange>
                </w:rPr>
                <w:delText xml:space="preserve"> – </w:delText>
              </w:r>
              <w:r w:rsidR="00991672" w:rsidRPr="00B40E40" w:rsidDel="00B40E40">
                <w:rPr>
                  <w:rFonts w:ascii="Times New Roman" w:eastAsia="Times New Roman" w:hAnsi="Times New Roman"/>
                  <w:color w:val="000000"/>
                  <w:sz w:val="24"/>
                  <w:rPrChange w:id="374" w:author="Julia Hochbach" w:date="2021-01-22T17:06:00Z">
                    <w:rPr>
                      <w:rFonts w:ascii="Times New Roman" w:eastAsia="Times New Roman" w:hAnsi="Times New Roman"/>
                      <w:color w:val="000000"/>
                      <w:sz w:val="24"/>
                      <w:highlight w:val="cyan"/>
                    </w:rPr>
                  </w:rPrChange>
                </w:rPr>
                <w:delText xml:space="preserve">can’t change the </w:delText>
              </w:r>
              <w:r w:rsidR="00C21C60" w:rsidRPr="00B40E40" w:rsidDel="00B40E40">
                <w:rPr>
                  <w:rFonts w:ascii="Times New Roman" w:eastAsia="Times New Roman" w:hAnsi="Times New Roman"/>
                  <w:color w:val="000000"/>
                  <w:sz w:val="24"/>
                  <w:rPrChange w:id="375" w:author="Julia Hochbach" w:date="2021-01-22T17:06:00Z">
                    <w:rPr>
                      <w:rFonts w:ascii="Times New Roman" w:eastAsia="Times New Roman" w:hAnsi="Times New Roman"/>
                      <w:color w:val="000000"/>
                      <w:sz w:val="24"/>
                      <w:highlight w:val="cyan"/>
                    </w:rPr>
                  </w:rPrChange>
                </w:rPr>
                <w:delText>text as it’s a code from the thematic framework, but the framework has a description of each code</w:delText>
              </w:r>
              <w:r w:rsidR="00036B52" w:rsidRPr="00B40E40" w:rsidDel="00B40E40">
                <w:rPr>
                  <w:rFonts w:ascii="Times New Roman" w:eastAsia="Times New Roman" w:hAnsi="Times New Roman"/>
                  <w:color w:val="000000"/>
                  <w:sz w:val="24"/>
                  <w:rPrChange w:id="376" w:author="Julia Hochbach" w:date="2021-01-22T17:06:00Z">
                    <w:rPr>
                      <w:rFonts w:ascii="Times New Roman" w:eastAsia="Times New Roman" w:hAnsi="Times New Roman"/>
                      <w:color w:val="000000"/>
                      <w:sz w:val="24"/>
                      <w:highlight w:val="yellow"/>
                    </w:rPr>
                  </w:rPrChange>
                </w:rPr>
                <w:delText>]</w:delText>
              </w:r>
            </w:del>
          </w:p>
        </w:tc>
        <w:tc>
          <w:tcPr>
            <w:tcW w:w="1780" w:type="dxa"/>
            <w:shd w:val="clear" w:color="auto" w:fill="auto"/>
            <w:hideMark/>
          </w:tcPr>
          <w:p w14:paraId="6662202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5D78E19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10C55090" w14:textId="77777777" w:rsidTr="00A851D4">
        <w:trPr>
          <w:trHeight w:val="290"/>
        </w:trPr>
        <w:tc>
          <w:tcPr>
            <w:tcW w:w="3440" w:type="dxa"/>
            <w:shd w:val="clear" w:color="auto" w:fill="auto"/>
            <w:hideMark/>
          </w:tcPr>
          <w:p w14:paraId="1E56F0F5"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T</w:t>
            </w:r>
            <w:r w:rsidR="00A851D4" w:rsidRPr="006D296F">
              <w:rPr>
                <w:rFonts w:ascii="Times New Roman" w:eastAsia="Times New Roman" w:hAnsi="Times New Roman"/>
                <w:color w:val="000000"/>
                <w:sz w:val="24"/>
              </w:rPr>
              <w:t>hreat to species not mitigated</w:t>
            </w:r>
          </w:p>
        </w:tc>
        <w:tc>
          <w:tcPr>
            <w:tcW w:w="1780" w:type="dxa"/>
            <w:shd w:val="clear" w:color="auto" w:fill="auto"/>
            <w:hideMark/>
          </w:tcPr>
          <w:p w14:paraId="0866AA2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hideMark/>
          </w:tcPr>
          <w:p w14:paraId="659A02D3"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ureaucracy </w:t>
            </w:r>
          </w:p>
        </w:tc>
        <w:tc>
          <w:tcPr>
            <w:tcW w:w="1780" w:type="dxa"/>
            <w:shd w:val="clear" w:color="auto" w:fill="auto"/>
            <w:hideMark/>
          </w:tcPr>
          <w:p w14:paraId="606B55B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4375DC4" w14:textId="77777777" w:rsidTr="00A851D4">
        <w:trPr>
          <w:trHeight w:val="580"/>
        </w:trPr>
        <w:tc>
          <w:tcPr>
            <w:tcW w:w="3440" w:type="dxa"/>
            <w:shd w:val="clear" w:color="auto" w:fill="auto"/>
            <w:hideMark/>
          </w:tcPr>
          <w:p w14:paraId="7CB0656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Finding reintroduced individuals to monitor</w:t>
            </w:r>
          </w:p>
        </w:tc>
        <w:tc>
          <w:tcPr>
            <w:tcW w:w="1780" w:type="dxa"/>
            <w:shd w:val="clear" w:color="auto" w:fill="auto"/>
            <w:hideMark/>
          </w:tcPr>
          <w:p w14:paraId="162FDA8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Monitoring populations </w:t>
            </w:r>
          </w:p>
        </w:tc>
        <w:tc>
          <w:tcPr>
            <w:tcW w:w="1780" w:type="dxa"/>
            <w:shd w:val="clear" w:color="auto" w:fill="auto"/>
            <w:hideMark/>
          </w:tcPr>
          <w:p w14:paraId="44DEE493"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F</w:t>
            </w:r>
            <w:r w:rsidR="00A851D4" w:rsidRPr="006D296F">
              <w:rPr>
                <w:rFonts w:ascii="Times New Roman" w:eastAsia="Times New Roman" w:hAnsi="Times New Roman"/>
                <w:color w:val="000000"/>
                <w:sz w:val="24"/>
              </w:rPr>
              <w:t>ield research</w:t>
            </w:r>
          </w:p>
        </w:tc>
        <w:tc>
          <w:tcPr>
            <w:tcW w:w="1780" w:type="dxa"/>
            <w:shd w:val="clear" w:color="auto" w:fill="auto"/>
            <w:hideMark/>
          </w:tcPr>
          <w:p w14:paraId="35F3C77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9CA80D5" w14:textId="77777777" w:rsidTr="00A851D4">
        <w:trPr>
          <w:trHeight w:val="580"/>
        </w:trPr>
        <w:tc>
          <w:tcPr>
            <w:tcW w:w="3440" w:type="dxa"/>
            <w:shd w:val="clear" w:color="auto" w:fill="auto"/>
            <w:hideMark/>
          </w:tcPr>
          <w:p w14:paraId="3B1523F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Cost and availability of equipment</w:t>
            </w:r>
          </w:p>
        </w:tc>
        <w:tc>
          <w:tcPr>
            <w:tcW w:w="1780" w:type="dxa"/>
            <w:shd w:val="clear" w:color="auto" w:fill="auto"/>
            <w:hideMark/>
          </w:tcPr>
          <w:p w14:paraId="35125716"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ccess to equipment</w:t>
            </w:r>
          </w:p>
        </w:tc>
        <w:tc>
          <w:tcPr>
            <w:tcW w:w="1780" w:type="dxa"/>
            <w:shd w:val="clear" w:color="auto" w:fill="auto"/>
            <w:hideMark/>
          </w:tcPr>
          <w:p w14:paraId="1BA3A6F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financial resources</w:t>
            </w:r>
          </w:p>
        </w:tc>
        <w:tc>
          <w:tcPr>
            <w:tcW w:w="1780" w:type="dxa"/>
            <w:shd w:val="clear" w:color="auto" w:fill="auto"/>
            <w:hideMark/>
          </w:tcPr>
          <w:p w14:paraId="7049C9A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640AF69" w14:textId="77777777" w:rsidTr="00A851D4">
        <w:trPr>
          <w:trHeight w:val="580"/>
        </w:trPr>
        <w:tc>
          <w:tcPr>
            <w:tcW w:w="3440" w:type="dxa"/>
            <w:shd w:val="clear" w:color="auto" w:fill="auto"/>
            <w:hideMark/>
          </w:tcPr>
          <w:p w14:paraId="48BD51C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Time for fieldwork</w:t>
            </w:r>
          </w:p>
        </w:tc>
        <w:tc>
          <w:tcPr>
            <w:tcW w:w="1780" w:type="dxa"/>
            <w:shd w:val="clear" w:color="auto" w:fill="auto"/>
            <w:hideMark/>
          </w:tcPr>
          <w:p w14:paraId="21F8314A"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F</w:t>
            </w:r>
            <w:r w:rsidR="00A851D4" w:rsidRPr="006D296F">
              <w:rPr>
                <w:rFonts w:ascii="Times New Roman" w:eastAsia="Times New Roman" w:hAnsi="Times New Roman"/>
                <w:color w:val="000000"/>
                <w:sz w:val="24"/>
              </w:rPr>
              <w:t xml:space="preserve">ield research </w:t>
            </w:r>
          </w:p>
        </w:tc>
        <w:tc>
          <w:tcPr>
            <w:tcW w:w="1780" w:type="dxa"/>
            <w:shd w:val="clear" w:color="auto" w:fill="auto"/>
            <w:hideMark/>
          </w:tcPr>
          <w:p w14:paraId="4987BB79" w14:textId="77777777" w:rsidR="00A851D4" w:rsidRPr="006D296F" w:rsidRDefault="00036B52"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00A851D4" w:rsidRPr="006D296F">
              <w:rPr>
                <w:rFonts w:ascii="Times New Roman" w:eastAsia="Times New Roman" w:hAnsi="Times New Roman"/>
                <w:color w:val="000000"/>
                <w:sz w:val="24"/>
              </w:rPr>
              <w:t xml:space="preserve">alancing tasks </w:t>
            </w:r>
          </w:p>
        </w:tc>
        <w:tc>
          <w:tcPr>
            <w:tcW w:w="1780" w:type="dxa"/>
            <w:shd w:val="clear" w:color="auto" w:fill="auto"/>
            <w:hideMark/>
          </w:tcPr>
          <w:p w14:paraId="772FF7C1" w14:textId="77777777" w:rsidR="00A851D4" w:rsidRPr="006D296F" w:rsidRDefault="00036B52">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llocation of resources for in situ conservation</w:t>
            </w:r>
          </w:p>
        </w:tc>
      </w:tr>
      <w:tr w:rsidR="00A851D4" w:rsidRPr="00F10B31" w14:paraId="5A763C30" w14:textId="77777777" w:rsidTr="00A851D4">
        <w:trPr>
          <w:trHeight w:val="580"/>
        </w:trPr>
        <w:tc>
          <w:tcPr>
            <w:tcW w:w="3440" w:type="dxa"/>
            <w:shd w:val="clear" w:color="auto" w:fill="auto"/>
            <w:hideMark/>
          </w:tcPr>
          <w:p w14:paraId="7A96123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lastRenderedPageBreak/>
              <w:t xml:space="preserve">Poor information on captive breeding needs, mainly nutrition </w:t>
            </w:r>
          </w:p>
        </w:tc>
        <w:tc>
          <w:tcPr>
            <w:tcW w:w="1780" w:type="dxa"/>
            <w:shd w:val="clear" w:color="auto" w:fill="auto"/>
            <w:hideMark/>
          </w:tcPr>
          <w:p w14:paraId="6A45448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information</w:t>
            </w:r>
          </w:p>
        </w:tc>
        <w:tc>
          <w:tcPr>
            <w:tcW w:w="1780" w:type="dxa"/>
            <w:shd w:val="clear" w:color="auto" w:fill="auto"/>
            <w:hideMark/>
          </w:tcPr>
          <w:p w14:paraId="7E63081E" w14:textId="77777777" w:rsidR="00A851D4" w:rsidRPr="006D296F" w:rsidRDefault="00933BE4"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F</w:t>
            </w:r>
            <w:r w:rsidR="00A851D4" w:rsidRPr="006D296F">
              <w:rPr>
                <w:rFonts w:ascii="Times New Roman" w:eastAsia="Times New Roman" w:hAnsi="Times New Roman"/>
                <w:color w:val="000000"/>
                <w:sz w:val="24"/>
              </w:rPr>
              <w:t>ood/nutrition</w:t>
            </w:r>
          </w:p>
        </w:tc>
        <w:tc>
          <w:tcPr>
            <w:tcW w:w="1780" w:type="dxa"/>
            <w:shd w:val="clear" w:color="auto" w:fill="auto"/>
            <w:hideMark/>
          </w:tcPr>
          <w:p w14:paraId="383B6AA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F831DDC" w14:textId="77777777" w:rsidTr="00A851D4">
        <w:trPr>
          <w:trHeight w:val="580"/>
        </w:trPr>
        <w:tc>
          <w:tcPr>
            <w:tcW w:w="3440" w:type="dxa"/>
            <w:shd w:val="clear" w:color="auto" w:fill="auto"/>
            <w:hideMark/>
          </w:tcPr>
          <w:p w14:paraId="04EFE2E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 focus on in situ conservation, not ex situ</w:t>
            </w:r>
          </w:p>
        </w:tc>
        <w:tc>
          <w:tcPr>
            <w:tcW w:w="1780" w:type="dxa"/>
            <w:shd w:val="clear" w:color="auto" w:fill="auto"/>
            <w:hideMark/>
          </w:tcPr>
          <w:p w14:paraId="01E01C6C" w14:textId="77777777" w:rsidR="00A851D4" w:rsidRPr="006D296F" w:rsidRDefault="00933BE4"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w:t>
            </w:r>
            <w:r w:rsidR="00A851D4" w:rsidRPr="006D296F">
              <w:rPr>
                <w:rFonts w:ascii="Times New Roman" w:eastAsia="Times New Roman" w:hAnsi="Times New Roman"/>
                <w:color w:val="000000"/>
                <w:sz w:val="24"/>
              </w:rPr>
              <w:t>indsets</w:t>
            </w:r>
          </w:p>
        </w:tc>
        <w:tc>
          <w:tcPr>
            <w:tcW w:w="1780" w:type="dxa"/>
            <w:shd w:val="clear" w:color="auto" w:fill="auto"/>
            <w:hideMark/>
          </w:tcPr>
          <w:p w14:paraId="0DAF1BA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11C5776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C10A450" w14:textId="77777777" w:rsidTr="00A851D4">
        <w:trPr>
          <w:trHeight w:val="870"/>
        </w:trPr>
        <w:tc>
          <w:tcPr>
            <w:tcW w:w="3440" w:type="dxa"/>
            <w:shd w:val="clear" w:color="auto" w:fill="auto"/>
            <w:hideMark/>
          </w:tcPr>
          <w:p w14:paraId="441D608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Ethical concerns of collecting rare specimens and reducing genetic diversity </w:t>
            </w:r>
          </w:p>
        </w:tc>
        <w:tc>
          <w:tcPr>
            <w:tcW w:w="1780" w:type="dxa"/>
            <w:shd w:val="clear" w:color="auto" w:fill="auto"/>
            <w:hideMark/>
          </w:tcPr>
          <w:p w14:paraId="360D128E" w14:textId="77777777" w:rsidR="00A851D4" w:rsidRPr="006D296F" w:rsidRDefault="00933BE4"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w:t>
            </w:r>
            <w:r w:rsidR="00A851D4" w:rsidRPr="006D296F">
              <w:rPr>
                <w:rFonts w:ascii="Times New Roman" w:eastAsia="Times New Roman" w:hAnsi="Times New Roman"/>
                <w:color w:val="000000"/>
                <w:sz w:val="24"/>
              </w:rPr>
              <w:t>indsets</w:t>
            </w:r>
          </w:p>
        </w:tc>
        <w:tc>
          <w:tcPr>
            <w:tcW w:w="1780" w:type="dxa"/>
            <w:shd w:val="clear" w:color="auto" w:fill="auto"/>
            <w:hideMark/>
          </w:tcPr>
          <w:p w14:paraId="2E8DA090" w14:textId="77777777" w:rsidR="00A851D4" w:rsidRPr="006D296F" w:rsidRDefault="00FC6A1C"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vailability of founding individuals</w:t>
            </w:r>
          </w:p>
        </w:tc>
        <w:tc>
          <w:tcPr>
            <w:tcW w:w="1780" w:type="dxa"/>
            <w:shd w:val="clear" w:color="auto" w:fill="auto"/>
            <w:hideMark/>
          </w:tcPr>
          <w:p w14:paraId="0A557906" w14:textId="77777777" w:rsidR="00A851D4" w:rsidRPr="006D296F" w:rsidRDefault="000A5571"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00A851D4" w:rsidRPr="006D296F">
              <w:rPr>
                <w:rFonts w:ascii="Times New Roman" w:eastAsia="Times New Roman" w:hAnsi="Times New Roman"/>
                <w:color w:val="000000"/>
                <w:sz w:val="24"/>
              </w:rPr>
              <w:t>llocation of resources for in situ conservation</w:t>
            </w:r>
          </w:p>
        </w:tc>
      </w:tr>
      <w:tr w:rsidR="00A851D4" w:rsidRPr="00F10B31" w14:paraId="67A1C247" w14:textId="77777777" w:rsidTr="00A851D4">
        <w:trPr>
          <w:trHeight w:val="580"/>
        </w:trPr>
        <w:tc>
          <w:tcPr>
            <w:tcW w:w="3440" w:type="dxa"/>
            <w:shd w:val="clear" w:color="auto" w:fill="auto"/>
            <w:hideMark/>
          </w:tcPr>
          <w:p w14:paraId="757C4F5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Political crisis</w:t>
            </w:r>
          </w:p>
        </w:tc>
        <w:tc>
          <w:tcPr>
            <w:tcW w:w="1780" w:type="dxa"/>
            <w:shd w:val="clear" w:color="auto" w:fill="auto"/>
            <w:hideMark/>
          </w:tcPr>
          <w:p w14:paraId="3CFC212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political and socio-economic situation</w:t>
            </w:r>
          </w:p>
        </w:tc>
        <w:tc>
          <w:tcPr>
            <w:tcW w:w="1780" w:type="dxa"/>
            <w:shd w:val="clear" w:color="auto" w:fill="auto"/>
            <w:hideMark/>
          </w:tcPr>
          <w:p w14:paraId="2F91CFA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780" w:type="dxa"/>
            <w:shd w:val="clear" w:color="auto" w:fill="auto"/>
            <w:hideMark/>
          </w:tcPr>
          <w:p w14:paraId="07D73F3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29B3DA2F" w14:textId="77777777" w:rsidTr="00A851D4">
        <w:trPr>
          <w:trHeight w:val="580"/>
        </w:trPr>
        <w:tc>
          <w:tcPr>
            <w:tcW w:w="3440" w:type="dxa"/>
            <w:shd w:val="clear" w:color="auto" w:fill="auto"/>
            <w:hideMark/>
          </w:tcPr>
          <w:p w14:paraId="43A703B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the field, materials and funding (transactions)</w:t>
            </w:r>
          </w:p>
        </w:tc>
        <w:tc>
          <w:tcPr>
            <w:tcW w:w="1780" w:type="dxa"/>
            <w:shd w:val="clear" w:color="auto" w:fill="auto"/>
            <w:hideMark/>
          </w:tcPr>
          <w:p w14:paraId="79459EB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field sites</w:t>
            </w:r>
          </w:p>
        </w:tc>
        <w:tc>
          <w:tcPr>
            <w:tcW w:w="1780" w:type="dxa"/>
            <w:shd w:val="clear" w:color="auto" w:fill="auto"/>
            <w:hideMark/>
          </w:tcPr>
          <w:p w14:paraId="7EE62D7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equipment</w:t>
            </w:r>
          </w:p>
        </w:tc>
        <w:tc>
          <w:tcPr>
            <w:tcW w:w="1780" w:type="dxa"/>
            <w:shd w:val="clear" w:color="auto" w:fill="auto"/>
            <w:hideMark/>
          </w:tcPr>
          <w:p w14:paraId="5F6B128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335346E" w14:textId="77777777" w:rsidTr="00A851D4">
        <w:trPr>
          <w:trHeight w:val="580"/>
        </w:trPr>
        <w:tc>
          <w:tcPr>
            <w:tcW w:w="3440" w:type="dxa"/>
            <w:shd w:val="clear" w:color="auto" w:fill="auto"/>
            <w:hideMark/>
          </w:tcPr>
          <w:p w14:paraId="73C5F59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Speciali</w:t>
            </w:r>
            <w:r w:rsidR="00FC4145">
              <w:rPr>
                <w:rFonts w:ascii="Times New Roman" w:eastAsia="Times New Roman" w:hAnsi="Times New Roman"/>
                <w:color w:val="000000"/>
                <w:sz w:val="24"/>
              </w:rPr>
              <w:t>z</w:t>
            </w:r>
            <w:r w:rsidRPr="006D296F">
              <w:rPr>
                <w:rFonts w:ascii="Times New Roman" w:eastAsia="Times New Roman" w:hAnsi="Times New Roman"/>
                <w:color w:val="000000"/>
                <w:sz w:val="24"/>
              </w:rPr>
              <w:t>ed cooling equipment</w:t>
            </w:r>
          </w:p>
        </w:tc>
        <w:tc>
          <w:tcPr>
            <w:tcW w:w="1780" w:type="dxa"/>
            <w:shd w:val="clear" w:color="auto" w:fill="auto"/>
            <w:hideMark/>
          </w:tcPr>
          <w:p w14:paraId="0C6ABA3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780" w:type="dxa"/>
            <w:shd w:val="clear" w:color="auto" w:fill="auto"/>
            <w:hideMark/>
          </w:tcPr>
          <w:p w14:paraId="75773B5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7A2BF3C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540F861A" w14:textId="77777777" w:rsidTr="00A851D4">
        <w:trPr>
          <w:trHeight w:val="290"/>
        </w:trPr>
        <w:tc>
          <w:tcPr>
            <w:tcW w:w="3440" w:type="dxa"/>
            <w:shd w:val="clear" w:color="auto" w:fill="auto"/>
            <w:hideMark/>
          </w:tcPr>
          <w:p w14:paraId="2B29068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reintroduction expertise</w:t>
            </w:r>
          </w:p>
        </w:tc>
        <w:tc>
          <w:tcPr>
            <w:tcW w:w="1780" w:type="dxa"/>
            <w:shd w:val="clear" w:color="auto" w:fill="auto"/>
            <w:hideMark/>
          </w:tcPr>
          <w:p w14:paraId="5FED179B" w14:textId="77777777" w:rsidR="00A851D4" w:rsidRPr="006D296F" w:rsidRDefault="000A5571"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R</w:t>
            </w:r>
            <w:r w:rsidR="00A851D4" w:rsidRPr="006D296F">
              <w:rPr>
                <w:rFonts w:ascii="Times New Roman" w:eastAsia="Times New Roman" w:hAnsi="Times New Roman"/>
                <w:color w:val="000000"/>
                <w:sz w:val="24"/>
              </w:rPr>
              <w:t>eintroduction expertise</w:t>
            </w:r>
          </w:p>
        </w:tc>
        <w:tc>
          <w:tcPr>
            <w:tcW w:w="1780" w:type="dxa"/>
            <w:shd w:val="clear" w:color="auto" w:fill="auto"/>
            <w:hideMark/>
          </w:tcPr>
          <w:p w14:paraId="25AF719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56A6B23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6AA64FFC" w14:textId="77777777" w:rsidTr="00A851D4">
        <w:trPr>
          <w:trHeight w:val="290"/>
        </w:trPr>
        <w:tc>
          <w:tcPr>
            <w:tcW w:w="3440" w:type="dxa"/>
            <w:shd w:val="clear" w:color="auto" w:fill="auto"/>
            <w:hideMark/>
          </w:tcPr>
          <w:p w14:paraId="72986E0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staff</w:t>
            </w:r>
          </w:p>
        </w:tc>
        <w:tc>
          <w:tcPr>
            <w:tcW w:w="1780" w:type="dxa"/>
            <w:shd w:val="clear" w:color="auto" w:fill="auto"/>
            <w:hideMark/>
          </w:tcPr>
          <w:p w14:paraId="5CC219E6" w14:textId="77777777" w:rsidR="00A851D4" w:rsidRPr="006D296F" w:rsidRDefault="00FC6A1C"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N</w:t>
            </w:r>
            <w:r w:rsidR="00A851D4" w:rsidRPr="006D296F">
              <w:rPr>
                <w:rFonts w:ascii="Times New Roman" w:eastAsia="Times New Roman" w:hAnsi="Times New Roman"/>
                <w:color w:val="000000"/>
                <w:sz w:val="24"/>
              </w:rPr>
              <w:t>umber of staff</w:t>
            </w:r>
          </w:p>
        </w:tc>
        <w:tc>
          <w:tcPr>
            <w:tcW w:w="1780" w:type="dxa"/>
            <w:shd w:val="clear" w:color="auto" w:fill="auto"/>
            <w:hideMark/>
          </w:tcPr>
          <w:p w14:paraId="1D68631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48AE880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73EDC5D0" w14:textId="77777777" w:rsidTr="00A851D4">
        <w:trPr>
          <w:trHeight w:val="290"/>
        </w:trPr>
        <w:tc>
          <w:tcPr>
            <w:tcW w:w="3440" w:type="dxa"/>
            <w:shd w:val="clear" w:color="auto" w:fill="auto"/>
            <w:hideMark/>
          </w:tcPr>
          <w:p w14:paraId="09575AA8" w14:textId="6828AD6D" w:rsidR="00A851D4" w:rsidRPr="006D296F" w:rsidRDefault="00A851D4">
            <w:pPr>
              <w:spacing w:line="240" w:lineRule="auto"/>
              <w:rPr>
                <w:rFonts w:ascii="Times New Roman" w:eastAsia="Times New Roman" w:hAnsi="Times New Roman"/>
                <w:color w:val="000000"/>
                <w:sz w:val="24"/>
              </w:rPr>
            </w:pPr>
            <w:r w:rsidRPr="00B40E40">
              <w:rPr>
                <w:rFonts w:ascii="Times New Roman" w:eastAsia="Times New Roman" w:hAnsi="Times New Roman"/>
                <w:color w:val="000000"/>
                <w:sz w:val="24"/>
                <w:rPrChange w:id="377" w:author="Julia Hochbach" w:date="2021-01-22T17:06:00Z">
                  <w:rPr>
                    <w:rFonts w:ascii="Times New Roman" w:eastAsia="Times New Roman" w:hAnsi="Times New Roman"/>
                    <w:color w:val="000000"/>
                    <w:sz w:val="24"/>
                  </w:rPr>
                </w:rPrChange>
              </w:rPr>
              <w:t xml:space="preserve">Unknown causes </w:t>
            </w:r>
            <w:r w:rsidR="00FC4145" w:rsidRPr="00B40E40">
              <w:rPr>
                <w:rFonts w:ascii="Times New Roman" w:eastAsia="Times New Roman" w:hAnsi="Times New Roman"/>
                <w:color w:val="000000"/>
                <w:sz w:val="24"/>
                <w:rPrChange w:id="378" w:author="Julia Hochbach" w:date="2021-01-22T17:06:00Z">
                  <w:rPr>
                    <w:rFonts w:ascii="Times New Roman" w:eastAsia="Times New Roman" w:hAnsi="Times New Roman"/>
                    <w:color w:val="000000"/>
                    <w:sz w:val="24"/>
                  </w:rPr>
                </w:rPrChange>
              </w:rPr>
              <w:t xml:space="preserve">of </w:t>
            </w:r>
            <w:r w:rsidR="00325351" w:rsidRPr="00B40E40">
              <w:rPr>
                <w:rFonts w:ascii="Times New Roman" w:eastAsia="Times New Roman" w:hAnsi="Times New Roman"/>
                <w:color w:val="000000"/>
                <w:sz w:val="24"/>
                <w:rPrChange w:id="379" w:author="Julia Hochbach" w:date="2021-01-22T17:06:00Z">
                  <w:rPr>
                    <w:rFonts w:ascii="Times New Roman" w:eastAsia="Times New Roman" w:hAnsi="Times New Roman"/>
                    <w:color w:val="000000"/>
                    <w:sz w:val="24"/>
                    <w:highlight w:val="cyan"/>
                  </w:rPr>
                </w:rPrChange>
              </w:rPr>
              <w:t>amphibian</w:t>
            </w:r>
            <w:r w:rsidR="00325351" w:rsidRPr="00B40E40">
              <w:rPr>
                <w:rFonts w:ascii="Times New Roman" w:eastAsia="Times New Roman" w:hAnsi="Times New Roman"/>
                <w:color w:val="000000"/>
                <w:sz w:val="24"/>
                <w:rPrChange w:id="380" w:author="Julia Hochbach" w:date="2021-01-22T17:06:00Z">
                  <w:rPr>
                    <w:rFonts w:ascii="Times New Roman" w:eastAsia="Times New Roman" w:hAnsi="Times New Roman"/>
                    <w:color w:val="000000"/>
                    <w:sz w:val="24"/>
                  </w:rPr>
                </w:rPrChange>
              </w:rPr>
              <w:t xml:space="preserve"> </w:t>
            </w:r>
            <w:del w:id="381" w:author="Julia Hochbach" w:date="2021-01-22T17:06:00Z">
              <w:r w:rsidR="00FC4145" w:rsidRPr="00B40E40" w:rsidDel="00B40E40">
                <w:rPr>
                  <w:rFonts w:ascii="Times New Roman" w:eastAsia="Times New Roman" w:hAnsi="Times New Roman"/>
                  <w:color w:val="000000"/>
                  <w:sz w:val="24"/>
                  <w:rPrChange w:id="382" w:author="Julia Hochbach" w:date="2021-01-22T17:06:00Z">
                    <w:rPr>
                      <w:rFonts w:ascii="Times New Roman" w:eastAsia="Times New Roman" w:hAnsi="Times New Roman"/>
                      <w:color w:val="000000"/>
                      <w:sz w:val="24"/>
                      <w:highlight w:val="yellow"/>
                    </w:rPr>
                  </w:rPrChange>
                </w:rPr>
                <w:delText xml:space="preserve">[amphibian?] </w:delText>
              </w:r>
            </w:del>
            <w:r w:rsidRPr="00B40E40">
              <w:rPr>
                <w:rFonts w:ascii="Times New Roman" w:eastAsia="Times New Roman" w:hAnsi="Times New Roman"/>
                <w:color w:val="000000"/>
                <w:sz w:val="24"/>
                <w:rPrChange w:id="383" w:author="Julia Hochbach" w:date="2021-01-22T17:06:00Z">
                  <w:rPr>
                    <w:rFonts w:ascii="Times New Roman" w:eastAsia="Times New Roman" w:hAnsi="Times New Roman"/>
                    <w:color w:val="000000"/>
                    <w:sz w:val="24"/>
                    <w:highlight w:val="yellow"/>
                  </w:rPr>
                </w:rPrChange>
              </w:rPr>
              <w:t>mortalities</w:t>
            </w:r>
          </w:p>
        </w:tc>
        <w:tc>
          <w:tcPr>
            <w:tcW w:w="1780" w:type="dxa"/>
            <w:shd w:val="clear" w:color="auto" w:fill="auto"/>
            <w:hideMark/>
          </w:tcPr>
          <w:p w14:paraId="773D85EA" w14:textId="77777777" w:rsidR="00A851D4" w:rsidRPr="006D296F" w:rsidRDefault="00FC4145"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D</w:t>
            </w:r>
            <w:r w:rsidR="00A851D4" w:rsidRPr="006D296F">
              <w:rPr>
                <w:rFonts w:ascii="Times New Roman" w:eastAsia="Times New Roman" w:hAnsi="Times New Roman"/>
                <w:color w:val="000000"/>
                <w:sz w:val="24"/>
              </w:rPr>
              <w:t>iseases</w:t>
            </w:r>
          </w:p>
        </w:tc>
        <w:tc>
          <w:tcPr>
            <w:tcW w:w="1780" w:type="dxa"/>
            <w:shd w:val="clear" w:color="auto" w:fill="auto"/>
            <w:hideMark/>
          </w:tcPr>
          <w:p w14:paraId="0E476CA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c>
          <w:tcPr>
            <w:tcW w:w="1780" w:type="dxa"/>
            <w:shd w:val="clear" w:color="auto" w:fill="auto"/>
            <w:hideMark/>
          </w:tcPr>
          <w:p w14:paraId="651F117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w:t>
            </w:r>
          </w:p>
        </w:tc>
      </w:tr>
      <w:tr w:rsidR="00A851D4" w:rsidRPr="00F10B31" w14:paraId="09129AAA" w14:textId="77777777" w:rsidTr="00A851D4">
        <w:trPr>
          <w:trHeight w:val="290"/>
        </w:trPr>
        <w:tc>
          <w:tcPr>
            <w:tcW w:w="3440" w:type="dxa"/>
            <w:shd w:val="clear" w:color="auto" w:fill="auto"/>
          </w:tcPr>
          <w:p w14:paraId="03CAB6A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Ownership and legal status</w:t>
            </w:r>
          </w:p>
        </w:tc>
        <w:tc>
          <w:tcPr>
            <w:tcW w:w="1780" w:type="dxa"/>
            <w:shd w:val="clear" w:color="auto" w:fill="auto"/>
          </w:tcPr>
          <w:p w14:paraId="12CCC78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Ownership</w:t>
            </w:r>
          </w:p>
        </w:tc>
        <w:tc>
          <w:tcPr>
            <w:tcW w:w="1780" w:type="dxa"/>
            <w:shd w:val="clear" w:color="auto" w:fill="auto"/>
          </w:tcPr>
          <w:p w14:paraId="55106B9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Bureaucracy</w:t>
            </w:r>
          </w:p>
        </w:tc>
        <w:tc>
          <w:tcPr>
            <w:tcW w:w="1780" w:type="dxa"/>
            <w:shd w:val="clear" w:color="auto" w:fill="auto"/>
          </w:tcPr>
          <w:p w14:paraId="71FCC4B0"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64D3F5EE" w14:textId="77777777" w:rsidTr="00A851D4">
        <w:trPr>
          <w:trHeight w:val="290"/>
        </w:trPr>
        <w:tc>
          <w:tcPr>
            <w:tcW w:w="3440" w:type="dxa"/>
            <w:shd w:val="clear" w:color="auto" w:fill="auto"/>
          </w:tcPr>
          <w:p w14:paraId="29C40FA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Habitat conditions not suitable for reintroduction</w:t>
            </w:r>
          </w:p>
        </w:tc>
        <w:tc>
          <w:tcPr>
            <w:tcW w:w="1780" w:type="dxa"/>
            <w:shd w:val="clear" w:color="auto" w:fill="auto"/>
          </w:tcPr>
          <w:p w14:paraId="61992D5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tcPr>
          <w:p w14:paraId="4C6E55BA" w14:textId="77777777" w:rsidR="00A851D4" w:rsidRPr="006D296F" w:rsidRDefault="00A851D4" w:rsidP="00C13A67">
            <w:pPr>
              <w:spacing w:line="240" w:lineRule="auto"/>
              <w:rPr>
                <w:rFonts w:ascii="Times New Roman" w:eastAsia="Times New Roman" w:hAnsi="Times New Roman"/>
                <w:color w:val="000000"/>
                <w:sz w:val="24"/>
              </w:rPr>
            </w:pPr>
          </w:p>
        </w:tc>
        <w:tc>
          <w:tcPr>
            <w:tcW w:w="1780" w:type="dxa"/>
            <w:shd w:val="clear" w:color="auto" w:fill="auto"/>
          </w:tcPr>
          <w:p w14:paraId="3FDB8D99"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036B1217" w14:textId="77777777" w:rsidTr="00A851D4">
        <w:trPr>
          <w:trHeight w:val="290"/>
        </w:trPr>
        <w:tc>
          <w:tcPr>
            <w:tcW w:w="3440" w:type="dxa"/>
            <w:shd w:val="clear" w:color="auto" w:fill="auto"/>
          </w:tcPr>
          <w:p w14:paraId="328E930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leadership and motivation</w:t>
            </w:r>
          </w:p>
        </w:tc>
        <w:tc>
          <w:tcPr>
            <w:tcW w:w="1780" w:type="dxa"/>
            <w:shd w:val="clear" w:color="auto" w:fill="auto"/>
          </w:tcPr>
          <w:p w14:paraId="22AAB4F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willingness</w:t>
            </w:r>
          </w:p>
        </w:tc>
        <w:tc>
          <w:tcPr>
            <w:tcW w:w="1780" w:type="dxa"/>
            <w:shd w:val="clear" w:color="auto" w:fill="auto"/>
          </w:tcPr>
          <w:p w14:paraId="09EDC153" w14:textId="77777777" w:rsidR="00A851D4" w:rsidRPr="006D296F" w:rsidRDefault="00A851D4" w:rsidP="00C13A67">
            <w:pPr>
              <w:spacing w:line="240" w:lineRule="auto"/>
              <w:rPr>
                <w:rFonts w:ascii="Times New Roman" w:eastAsia="Times New Roman" w:hAnsi="Times New Roman"/>
                <w:color w:val="000000"/>
                <w:sz w:val="24"/>
              </w:rPr>
            </w:pPr>
          </w:p>
        </w:tc>
        <w:tc>
          <w:tcPr>
            <w:tcW w:w="1780" w:type="dxa"/>
            <w:shd w:val="clear" w:color="auto" w:fill="auto"/>
          </w:tcPr>
          <w:p w14:paraId="011E5337"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6C8CACFA" w14:textId="77777777" w:rsidTr="00A851D4">
        <w:trPr>
          <w:trHeight w:val="290"/>
        </w:trPr>
        <w:tc>
          <w:tcPr>
            <w:tcW w:w="3440" w:type="dxa"/>
            <w:shd w:val="clear" w:color="auto" w:fill="auto"/>
          </w:tcPr>
          <w:p w14:paraId="3DA1BD2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Facilities</w:t>
            </w:r>
          </w:p>
        </w:tc>
        <w:tc>
          <w:tcPr>
            <w:tcW w:w="1780" w:type="dxa"/>
            <w:shd w:val="clear" w:color="auto" w:fill="auto"/>
          </w:tcPr>
          <w:p w14:paraId="00E3048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Infrastructure for captive breeding</w:t>
            </w:r>
          </w:p>
        </w:tc>
        <w:tc>
          <w:tcPr>
            <w:tcW w:w="1780" w:type="dxa"/>
            <w:shd w:val="clear" w:color="auto" w:fill="auto"/>
          </w:tcPr>
          <w:p w14:paraId="20318AD5" w14:textId="77777777" w:rsidR="00A851D4" w:rsidRPr="006D296F" w:rsidRDefault="00A851D4" w:rsidP="00C13A67">
            <w:pPr>
              <w:spacing w:line="240" w:lineRule="auto"/>
              <w:rPr>
                <w:rFonts w:ascii="Times New Roman" w:eastAsia="Times New Roman" w:hAnsi="Times New Roman"/>
                <w:color w:val="000000"/>
                <w:sz w:val="24"/>
              </w:rPr>
            </w:pPr>
          </w:p>
        </w:tc>
        <w:tc>
          <w:tcPr>
            <w:tcW w:w="1780" w:type="dxa"/>
            <w:shd w:val="clear" w:color="auto" w:fill="auto"/>
          </w:tcPr>
          <w:p w14:paraId="27A7D46A"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23136614" w14:textId="77777777" w:rsidTr="00A851D4">
        <w:trPr>
          <w:trHeight w:val="290"/>
        </w:trPr>
        <w:tc>
          <w:tcPr>
            <w:tcW w:w="3440" w:type="dxa"/>
            <w:shd w:val="clear" w:color="auto" w:fill="auto"/>
          </w:tcPr>
          <w:p w14:paraId="6BD4D96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Partnerships: conflicts and need for in situ partners</w:t>
            </w:r>
          </w:p>
        </w:tc>
        <w:tc>
          <w:tcPr>
            <w:tcW w:w="1780" w:type="dxa"/>
            <w:shd w:val="clear" w:color="auto" w:fill="auto"/>
          </w:tcPr>
          <w:p w14:paraId="5FA65B0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Problems in partnerships</w:t>
            </w:r>
          </w:p>
        </w:tc>
        <w:tc>
          <w:tcPr>
            <w:tcW w:w="1780" w:type="dxa"/>
            <w:shd w:val="clear" w:color="auto" w:fill="auto"/>
          </w:tcPr>
          <w:p w14:paraId="0BFFF8F0"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Developing partnerships</w:t>
            </w:r>
          </w:p>
        </w:tc>
        <w:tc>
          <w:tcPr>
            <w:tcW w:w="1780" w:type="dxa"/>
            <w:shd w:val="clear" w:color="auto" w:fill="auto"/>
          </w:tcPr>
          <w:p w14:paraId="75FDC249"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19504199" w14:textId="77777777" w:rsidTr="00A851D4">
        <w:trPr>
          <w:trHeight w:val="290"/>
        </w:trPr>
        <w:tc>
          <w:tcPr>
            <w:tcW w:w="3440" w:type="dxa"/>
            <w:shd w:val="clear" w:color="auto" w:fill="auto"/>
          </w:tcPr>
          <w:p w14:paraId="3A3FD4F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Lack of founding individuals and breeding success</w:t>
            </w:r>
          </w:p>
        </w:tc>
        <w:tc>
          <w:tcPr>
            <w:tcW w:w="1780" w:type="dxa"/>
            <w:shd w:val="clear" w:color="auto" w:fill="auto"/>
          </w:tcPr>
          <w:p w14:paraId="3DDA27C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founding individuals</w:t>
            </w:r>
          </w:p>
        </w:tc>
        <w:tc>
          <w:tcPr>
            <w:tcW w:w="1780" w:type="dxa"/>
            <w:shd w:val="clear" w:color="auto" w:fill="auto"/>
          </w:tcPr>
          <w:p w14:paraId="7534D68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Species specific information</w:t>
            </w:r>
          </w:p>
        </w:tc>
        <w:tc>
          <w:tcPr>
            <w:tcW w:w="1780" w:type="dxa"/>
            <w:shd w:val="clear" w:color="auto" w:fill="auto"/>
          </w:tcPr>
          <w:p w14:paraId="07170610"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00F86FA1" w14:textId="77777777" w:rsidTr="00A851D4">
        <w:trPr>
          <w:trHeight w:val="290"/>
        </w:trPr>
        <w:tc>
          <w:tcPr>
            <w:tcW w:w="3440" w:type="dxa"/>
            <w:shd w:val="clear" w:color="auto" w:fill="auto"/>
          </w:tcPr>
          <w:p w14:paraId="36F13D6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Available resources for in situ conservation</w:t>
            </w:r>
          </w:p>
        </w:tc>
        <w:tc>
          <w:tcPr>
            <w:tcW w:w="1780" w:type="dxa"/>
            <w:shd w:val="clear" w:color="auto" w:fill="auto"/>
          </w:tcPr>
          <w:p w14:paraId="5FCCB84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Allocation of resources for in situ conservation</w:t>
            </w:r>
          </w:p>
        </w:tc>
        <w:tc>
          <w:tcPr>
            <w:tcW w:w="1780" w:type="dxa"/>
            <w:shd w:val="clear" w:color="auto" w:fill="auto"/>
          </w:tcPr>
          <w:p w14:paraId="4BC6A0A3" w14:textId="77777777" w:rsidR="00A851D4" w:rsidRPr="006D296F" w:rsidRDefault="00A851D4" w:rsidP="00C13A67">
            <w:pPr>
              <w:spacing w:line="240" w:lineRule="auto"/>
              <w:rPr>
                <w:rFonts w:ascii="Times New Roman" w:eastAsia="Times New Roman" w:hAnsi="Times New Roman"/>
                <w:color w:val="000000"/>
                <w:sz w:val="24"/>
              </w:rPr>
            </w:pPr>
          </w:p>
        </w:tc>
        <w:tc>
          <w:tcPr>
            <w:tcW w:w="1780" w:type="dxa"/>
            <w:shd w:val="clear" w:color="auto" w:fill="auto"/>
          </w:tcPr>
          <w:p w14:paraId="1E0D5812"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7102A2FD" w14:textId="77777777" w:rsidTr="00A851D4">
        <w:trPr>
          <w:trHeight w:val="290"/>
        </w:trPr>
        <w:tc>
          <w:tcPr>
            <w:tcW w:w="3440" w:type="dxa"/>
            <w:shd w:val="clear" w:color="auto" w:fill="auto"/>
          </w:tcPr>
          <w:p w14:paraId="55DF12B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Technical support on reintroduction protocols</w:t>
            </w:r>
          </w:p>
        </w:tc>
        <w:tc>
          <w:tcPr>
            <w:tcW w:w="1780" w:type="dxa"/>
            <w:shd w:val="clear" w:color="auto" w:fill="auto"/>
          </w:tcPr>
          <w:p w14:paraId="69DE865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Reintroduction expertise</w:t>
            </w:r>
          </w:p>
        </w:tc>
        <w:tc>
          <w:tcPr>
            <w:tcW w:w="1780" w:type="dxa"/>
            <w:shd w:val="clear" w:color="auto" w:fill="auto"/>
          </w:tcPr>
          <w:p w14:paraId="18D3DCCC" w14:textId="77777777" w:rsidR="00A851D4" w:rsidRPr="006D296F" w:rsidRDefault="0078225A" w:rsidP="00C13A67">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P</w:t>
            </w:r>
            <w:r w:rsidR="00A851D4" w:rsidRPr="006D296F">
              <w:rPr>
                <w:rFonts w:ascii="Times New Roman" w:eastAsia="Times New Roman" w:hAnsi="Times New Roman"/>
                <w:color w:val="000000"/>
                <w:sz w:val="24"/>
              </w:rPr>
              <w:t>rotocols</w:t>
            </w:r>
          </w:p>
        </w:tc>
        <w:tc>
          <w:tcPr>
            <w:tcW w:w="1780" w:type="dxa"/>
            <w:shd w:val="clear" w:color="auto" w:fill="auto"/>
          </w:tcPr>
          <w:p w14:paraId="12CA2BE5" w14:textId="77777777" w:rsidR="00A851D4" w:rsidRPr="006D296F" w:rsidRDefault="00A851D4" w:rsidP="00C13A67">
            <w:pPr>
              <w:spacing w:line="240" w:lineRule="auto"/>
              <w:rPr>
                <w:rFonts w:ascii="Times New Roman" w:eastAsia="Times New Roman" w:hAnsi="Times New Roman"/>
                <w:color w:val="000000"/>
                <w:sz w:val="24"/>
              </w:rPr>
            </w:pPr>
          </w:p>
        </w:tc>
      </w:tr>
      <w:tr w:rsidR="00A851D4" w:rsidRPr="00F10B31" w14:paraId="0DED045D" w14:textId="77777777" w:rsidTr="00A851D4">
        <w:trPr>
          <w:trHeight w:val="290"/>
        </w:trPr>
        <w:tc>
          <w:tcPr>
            <w:tcW w:w="3440" w:type="dxa"/>
            <w:shd w:val="clear" w:color="auto" w:fill="auto"/>
          </w:tcPr>
          <w:p w14:paraId="0D33C9F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habitat for reintroduction</w:t>
            </w:r>
          </w:p>
        </w:tc>
        <w:tc>
          <w:tcPr>
            <w:tcW w:w="1780" w:type="dxa"/>
            <w:shd w:val="clear" w:color="auto" w:fill="auto"/>
          </w:tcPr>
          <w:p w14:paraId="16D7943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780" w:type="dxa"/>
            <w:shd w:val="clear" w:color="auto" w:fill="auto"/>
          </w:tcPr>
          <w:p w14:paraId="675D13FC" w14:textId="77777777" w:rsidR="00A851D4" w:rsidRPr="006D296F" w:rsidRDefault="00A851D4" w:rsidP="00C13A67">
            <w:pPr>
              <w:spacing w:line="240" w:lineRule="auto"/>
              <w:rPr>
                <w:rFonts w:ascii="Times New Roman" w:eastAsia="Times New Roman" w:hAnsi="Times New Roman"/>
                <w:color w:val="000000"/>
                <w:sz w:val="24"/>
              </w:rPr>
            </w:pPr>
          </w:p>
        </w:tc>
        <w:tc>
          <w:tcPr>
            <w:tcW w:w="1780" w:type="dxa"/>
            <w:shd w:val="clear" w:color="auto" w:fill="auto"/>
          </w:tcPr>
          <w:p w14:paraId="78D491DF" w14:textId="77777777" w:rsidR="00A851D4" w:rsidRPr="006D296F" w:rsidRDefault="00A851D4" w:rsidP="00C13A67">
            <w:pPr>
              <w:spacing w:line="240" w:lineRule="auto"/>
              <w:rPr>
                <w:rFonts w:ascii="Times New Roman" w:eastAsia="Times New Roman" w:hAnsi="Times New Roman"/>
                <w:color w:val="000000"/>
                <w:sz w:val="24"/>
              </w:rPr>
            </w:pPr>
          </w:p>
        </w:tc>
      </w:tr>
    </w:tbl>
    <w:p w14:paraId="58CD0A13" w14:textId="77777777" w:rsidR="00A851D4" w:rsidRPr="006D296F" w:rsidRDefault="00A851D4" w:rsidP="00C13A67">
      <w:pPr>
        <w:suppressLineNumbers/>
        <w:spacing w:line="240" w:lineRule="auto"/>
        <w:rPr>
          <w:rFonts w:ascii="Times New Roman" w:hAnsi="Times New Roman"/>
          <w:sz w:val="24"/>
          <w:lang w:val="en-US" w:eastAsia="en-US"/>
        </w:rPr>
      </w:pPr>
    </w:p>
    <w:tbl>
      <w:tblPr>
        <w:tblW w:w="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56"/>
      </w:tblGrid>
      <w:tr w:rsidR="00A851D4" w:rsidRPr="00F10B31" w14:paraId="529C7AB9" w14:textId="77777777" w:rsidTr="00A851D4">
        <w:trPr>
          <w:trHeight w:val="290"/>
        </w:trPr>
        <w:tc>
          <w:tcPr>
            <w:tcW w:w="4271" w:type="dxa"/>
            <w:gridSpan w:val="2"/>
            <w:tcBorders>
              <w:bottom w:val="single" w:sz="8" w:space="0" w:color="auto"/>
            </w:tcBorders>
            <w:shd w:val="clear" w:color="000000" w:fill="FFFFFF"/>
            <w:noWrap/>
            <w:vAlign w:val="bottom"/>
            <w:hideMark/>
          </w:tcPr>
          <w:p w14:paraId="4D084DC6" w14:textId="77777777" w:rsidR="00A851D4" w:rsidRPr="006D296F" w:rsidRDefault="00A851D4" w:rsidP="00C13A67">
            <w:pPr>
              <w:spacing w:line="240" w:lineRule="auto"/>
              <w:rPr>
                <w:rFonts w:ascii="Times New Roman" w:eastAsia="Times New Roman" w:hAnsi="Times New Roman"/>
                <w:b/>
                <w:color w:val="000000"/>
                <w:sz w:val="24"/>
              </w:rPr>
            </w:pPr>
            <w:r w:rsidRPr="006D296F">
              <w:rPr>
                <w:rFonts w:ascii="Times New Roman" w:eastAsia="Times New Roman" w:hAnsi="Times New Roman"/>
                <w:b/>
                <w:color w:val="000000"/>
                <w:sz w:val="24"/>
              </w:rPr>
              <w:t xml:space="preserve">Sum of categories </w:t>
            </w:r>
          </w:p>
        </w:tc>
      </w:tr>
      <w:tr w:rsidR="00A851D4" w:rsidRPr="00F10B31" w14:paraId="3C8BB280" w14:textId="77777777" w:rsidTr="00A851D4">
        <w:trPr>
          <w:trHeight w:val="290"/>
        </w:trPr>
        <w:tc>
          <w:tcPr>
            <w:tcW w:w="4159" w:type="dxa"/>
            <w:tcBorders>
              <w:top w:val="single" w:sz="8" w:space="0" w:color="auto"/>
              <w:left w:val="single" w:sz="8" w:space="0" w:color="auto"/>
            </w:tcBorders>
            <w:shd w:val="clear" w:color="000000" w:fill="FFFFFF"/>
            <w:noWrap/>
            <w:vAlign w:val="bottom"/>
            <w:hideMark/>
          </w:tcPr>
          <w:p w14:paraId="581CE43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Wild habitat conditions</w:t>
            </w:r>
          </w:p>
        </w:tc>
        <w:tc>
          <w:tcPr>
            <w:tcW w:w="112" w:type="dxa"/>
            <w:tcBorders>
              <w:top w:val="single" w:sz="8" w:space="0" w:color="auto"/>
              <w:right w:val="single" w:sz="8" w:space="0" w:color="auto"/>
            </w:tcBorders>
            <w:shd w:val="clear" w:color="000000" w:fill="FFFFFF"/>
            <w:noWrap/>
            <w:vAlign w:val="bottom"/>
            <w:hideMark/>
          </w:tcPr>
          <w:p w14:paraId="676C3074"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10</w:t>
            </w:r>
          </w:p>
        </w:tc>
      </w:tr>
      <w:tr w:rsidR="00A851D4" w:rsidRPr="00F10B31" w14:paraId="4613F125" w14:textId="77777777" w:rsidTr="00A851D4">
        <w:trPr>
          <w:trHeight w:val="290"/>
        </w:trPr>
        <w:tc>
          <w:tcPr>
            <w:tcW w:w="4159" w:type="dxa"/>
            <w:tcBorders>
              <w:left w:val="single" w:sz="8" w:space="0" w:color="auto"/>
            </w:tcBorders>
            <w:shd w:val="clear" w:color="000000" w:fill="FFFFFF"/>
            <w:noWrap/>
            <w:vAlign w:val="bottom"/>
            <w:hideMark/>
          </w:tcPr>
          <w:p w14:paraId="564BA29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Government relations</w:t>
            </w:r>
          </w:p>
        </w:tc>
        <w:tc>
          <w:tcPr>
            <w:tcW w:w="112" w:type="dxa"/>
            <w:tcBorders>
              <w:right w:val="single" w:sz="8" w:space="0" w:color="auto"/>
            </w:tcBorders>
            <w:shd w:val="clear" w:color="000000" w:fill="FFFFFF"/>
            <w:noWrap/>
            <w:vAlign w:val="bottom"/>
            <w:hideMark/>
          </w:tcPr>
          <w:p w14:paraId="2EA9E070"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9</w:t>
            </w:r>
          </w:p>
        </w:tc>
      </w:tr>
      <w:tr w:rsidR="00A851D4" w:rsidRPr="00F10B31" w14:paraId="42A71132" w14:textId="77777777" w:rsidTr="00A851D4">
        <w:trPr>
          <w:trHeight w:val="290"/>
        </w:trPr>
        <w:tc>
          <w:tcPr>
            <w:tcW w:w="4159" w:type="dxa"/>
            <w:tcBorders>
              <w:left w:val="single" w:sz="8" w:space="0" w:color="auto"/>
            </w:tcBorders>
            <w:shd w:val="clear" w:color="000000" w:fill="FFFFFF"/>
            <w:noWrap/>
            <w:vAlign w:val="bottom"/>
            <w:hideMark/>
          </w:tcPr>
          <w:p w14:paraId="0616E4B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Species specific information</w:t>
            </w:r>
          </w:p>
        </w:tc>
        <w:tc>
          <w:tcPr>
            <w:tcW w:w="112" w:type="dxa"/>
            <w:tcBorders>
              <w:right w:val="single" w:sz="8" w:space="0" w:color="auto"/>
            </w:tcBorders>
            <w:shd w:val="clear" w:color="000000" w:fill="FFFFFF"/>
            <w:noWrap/>
            <w:vAlign w:val="bottom"/>
            <w:hideMark/>
          </w:tcPr>
          <w:p w14:paraId="37513D3D"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6</w:t>
            </w:r>
          </w:p>
        </w:tc>
      </w:tr>
      <w:tr w:rsidR="00A851D4" w:rsidRPr="00F10B31" w14:paraId="1F29D399" w14:textId="77777777" w:rsidTr="00A851D4">
        <w:trPr>
          <w:trHeight w:val="290"/>
        </w:trPr>
        <w:tc>
          <w:tcPr>
            <w:tcW w:w="4159" w:type="dxa"/>
            <w:tcBorders>
              <w:left w:val="single" w:sz="8" w:space="0" w:color="auto"/>
            </w:tcBorders>
            <w:shd w:val="clear" w:color="000000" w:fill="FFFFFF"/>
            <w:noWrap/>
            <w:vAlign w:val="bottom"/>
            <w:hideMark/>
          </w:tcPr>
          <w:p w14:paraId="1E4B824F"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Allocation of resources for in situ conservation</w:t>
            </w:r>
          </w:p>
        </w:tc>
        <w:tc>
          <w:tcPr>
            <w:tcW w:w="112" w:type="dxa"/>
            <w:tcBorders>
              <w:right w:val="single" w:sz="8" w:space="0" w:color="auto"/>
            </w:tcBorders>
            <w:shd w:val="clear" w:color="000000" w:fill="FFFFFF"/>
            <w:noWrap/>
            <w:vAlign w:val="bottom"/>
            <w:hideMark/>
          </w:tcPr>
          <w:p w14:paraId="51D2CDB1"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6</w:t>
            </w:r>
          </w:p>
        </w:tc>
      </w:tr>
      <w:tr w:rsidR="00A851D4" w:rsidRPr="00F10B31" w14:paraId="583F6A4C" w14:textId="77777777" w:rsidTr="00A851D4">
        <w:trPr>
          <w:trHeight w:val="290"/>
        </w:trPr>
        <w:tc>
          <w:tcPr>
            <w:tcW w:w="4159" w:type="dxa"/>
            <w:tcBorders>
              <w:left w:val="single" w:sz="8" w:space="0" w:color="auto"/>
            </w:tcBorders>
            <w:shd w:val="clear" w:color="000000" w:fill="FFFFFF"/>
            <w:noWrap/>
            <w:vAlign w:val="bottom"/>
            <w:hideMark/>
          </w:tcPr>
          <w:p w14:paraId="22A7555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environmental control systems</w:t>
            </w:r>
          </w:p>
        </w:tc>
        <w:tc>
          <w:tcPr>
            <w:tcW w:w="112" w:type="dxa"/>
            <w:tcBorders>
              <w:right w:val="single" w:sz="8" w:space="0" w:color="auto"/>
            </w:tcBorders>
            <w:shd w:val="clear" w:color="000000" w:fill="FFFFFF"/>
            <w:noWrap/>
            <w:vAlign w:val="bottom"/>
            <w:hideMark/>
          </w:tcPr>
          <w:p w14:paraId="0881023C"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6</w:t>
            </w:r>
          </w:p>
        </w:tc>
      </w:tr>
      <w:tr w:rsidR="00A851D4" w:rsidRPr="00F10B31" w14:paraId="230AF155" w14:textId="77777777" w:rsidTr="00A851D4">
        <w:trPr>
          <w:trHeight w:val="290"/>
        </w:trPr>
        <w:tc>
          <w:tcPr>
            <w:tcW w:w="4159" w:type="dxa"/>
            <w:tcBorders>
              <w:left w:val="single" w:sz="8" w:space="0" w:color="auto"/>
            </w:tcBorders>
            <w:shd w:val="clear" w:color="000000" w:fill="FFFFFF"/>
            <w:noWrap/>
            <w:vAlign w:val="bottom"/>
            <w:hideMark/>
          </w:tcPr>
          <w:p w14:paraId="13DDCFC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lastRenderedPageBreak/>
              <w:t>Public relations</w:t>
            </w:r>
          </w:p>
        </w:tc>
        <w:tc>
          <w:tcPr>
            <w:tcW w:w="112" w:type="dxa"/>
            <w:tcBorders>
              <w:right w:val="single" w:sz="8" w:space="0" w:color="auto"/>
            </w:tcBorders>
            <w:shd w:val="clear" w:color="000000" w:fill="FFFFFF"/>
            <w:noWrap/>
            <w:vAlign w:val="bottom"/>
            <w:hideMark/>
          </w:tcPr>
          <w:p w14:paraId="3F791442"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5</w:t>
            </w:r>
          </w:p>
        </w:tc>
      </w:tr>
      <w:tr w:rsidR="00A851D4" w:rsidRPr="00F10B31" w14:paraId="147DA027" w14:textId="77777777" w:rsidTr="00A851D4">
        <w:trPr>
          <w:trHeight w:val="290"/>
        </w:trPr>
        <w:tc>
          <w:tcPr>
            <w:tcW w:w="4159" w:type="dxa"/>
            <w:tcBorders>
              <w:left w:val="single" w:sz="8" w:space="0" w:color="auto"/>
            </w:tcBorders>
            <w:shd w:val="clear" w:color="000000" w:fill="FFFFFF"/>
            <w:noWrap/>
            <w:vAlign w:val="bottom"/>
            <w:hideMark/>
          </w:tcPr>
          <w:p w14:paraId="75D91D0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equipment</w:t>
            </w:r>
          </w:p>
        </w:tc>
        <w:tc>
          <w:tcPr>
            <w:tcW w:w="112" w:type="dxa"/>
            <w:tcBorders>
              <w:right w:val="single" w:sz="8" w:space="0" w:color="auto"/>
            </w:tcBorders>
            <w:shd w:val="clear" w:color="000000" w:fill="FFFFFF"/>
            <w:noWrap/>
            <w:vAlign w:val="bottom"/>
            <w:hideMark/>
          </w:tcPr>
          <w:p w14:paraId="253C4707"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5</w:t>
            </w:r>
          </w:p>
        </w:tc>
      </w:tr>
      <w:tr w:rsidR="00A851D4" w:rsidRPr="00F10B31" w14:paraId="446C33E1" w14:textId="77777777" w:rsidTr="00A851D4">
        <w:trPr>
          <w:trHeight w:val="290"/>
        </w:trPr>
        <w:tc>
          <w:tcPr>
            <w:tcW w:w="4159" w:type="dxa"/>
            <w:tcBorders>
              <w:left w:val="single" w:sz="8" w:space="0" w:color="auto"/>
            </w:tcBorders>
            <w:shd w:val="clear" w:color="000000" w:fill="FFFFFF"/>
            <w:noWrap/>
            <w:vAlign w:val="bottom"/>
            <w:hideMark/>
          </w:tcPr>
          <w:p w14:paraId="3275AC0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Bureaucracy </w:t>
            </w:r>
          </w:p>
        </w:tc>
        <w:tc>
          <w:tcPr>
            <w:tcW w:w="112" w:type="dxa"/>
            <w:tcBorders>
              <w:right w:val="single" w:sz="8" w:space="0" w:color="auto"/>
            </w:tcBorders>
            <w:shd w:val="clear" w:color="000000" w:fill="FFFFFF"/>
            <w:noWrap/>
            <w:vAlign w:val="bottom"/>
            <w:hideMark/>
          </w:tcPr>
          <w:p w14:paraId="675509F7"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5</w:t>
            </w:r>
          </w:p>
        </w:tc>
      </w:tr>
      <w:tr w:rsidR="00A851D4" w:rsidRPr="00F10B31" w14:paraId="777E574A" w14:textId="77777777" w:rsidTr="00A851D4">
        <w:trPr>
          <w:trHeight w:val="290"/>
        </w:trPr>
        <w:tc>
          <w:tcPr>
            <w:tcW w:w="4159" w:type="dxa"/>
            <w:tcBorders>
              <w:left w:val="single" w:sz="8" w:space="0" w:color="auto"/>
            </w:tcBorders>
            <w:shd w:val="clear" w:color="000000" w:fill="FFFFFF"/>
            <w:noWrap/>
            <w:vAlign w:val="bottom"/>
            <w:hideMark/>
          </w:tcPr>
          <w:p w14:paraId="060F0ED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Access to field sites</w:t>
            </w:r>
          </w:p>
        </w:tc>
        <w:tc>
          <w:tcPr>
            <w:tcW w:w="112" w:type="dxa"/>
            <w:tcBorders>
              <w:right w:val="single" w:sz="8" w:space="0" w:color="auto"/>
            </w:tcBorders>
            <w:shd w:val="clear" w:color="000000" w:fill="FFFFFF"/>
            <w:noWrap/>
            <w:vAlign w:val="bottom"/>
            <w:hideMark/>
          </w:tcPr>
          <w:p w14:paraId="0AB90841"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3</w:t>
            </w:r>
          </w:p>
        </w:tc>
      </w:tr>
      <w:tr w:rsidR="00A851D4" w:rsidRPr="00F10B31" w14:paraId="14122BED" w14:textId="77777777" w:rsidTr="00A851D4">
        <w:trPr>
          <w:trHeight w:val="290"/>
        </w:trPr>
        <w:tc>
          <w:tcPr>
            <w:tcW w:w="4159" w:type="dxa"/>
            <w:tcBorders>
              <w:left w:val="single" w:sz="8" w:space="0" w:color="auto"/>
              <w:bottom w:val="single" w:sz="8" w:space="0" w:color="auto"/>
            </w:tcBorders>
            <w:shd w:val="clear" w:color="000000" w:fill="FFFFFF"/>
            <w:noWrap/>
            <w:vAlign w:val="bottom"/>
            <w:hideMark/>
          </w:tcPr>
          <w:p w14:paraId="44E79C22"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Prioriti</w:t>
            </w:r>
            <w:r w:rsidR="00973984">
              <w:rPr>
                <w:rFonts w:ascii="Times New Roman" w:eastAsia="Times New Roman" w:hAnsi="Times New Roman"/>
                <w:color w:val="000000"/>
                <w:sz w:val="24"/>
              </w:rPr>
              <w:t>z</w:t>
            </w:r>
            <w:r w:rsidRPr="006D296F">
              <w:rPr>
                <w:rFonts w:ascii="Times New Roman" w:eastAsia="Times New Roman" w:hAnsi="Times New Roman"/>
                <w:color w:val="000000"/>
                <w:sz w:val="24"/>
              </w:rPr>
              <w:t>ation of species</w:t>
            </w:r>
          </w:p>
        </w:tc>
        <w:tc>
          <w:tcPr>
            <w:tcW w:w="112" w:type="dxa"/>
            <w:tcBorders>
              <w:bottom w:val="single" w:sz="8" w:space="0" w:color="auto"/>
              <w:right w:val="single" w:sz="8" w:space="0" w:color="auto"/>
            </w:tcBorders>
            <w:shd w:val="clear" w:color="000000" w:fill="FFFFFF"/>
            <w:noWrap/>
            <w:vAlign w:val="bottom"/>
            <w:hideMark/>
          </w:tcPr>
          <w:p w14:paraId="045D8DB6"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3</w:t>
            </w:r>
          </w:p>
        </w:tc>
      </w:tr>
      <w:tr w:rsidR="00A851D4" w:rsidRPr="00F10B31" w14:paraId="1FCF1686" w14:textId="77777777" w:rsidTr="00A851D4">
        <w:trPr>
          <w:trHeight w:val="290"/>
        </w:trPr>
        <w:tc>
          <w:tcPr>
            <w:tcW w:w="4159" w:type="dxa"/>
            <w:tcBorders>
              <w:top w:val="single" w:sz="8" w:space="0" w:color="auto"/>
            </w:tcBorders>
            <w:shd w:val="clear" w:color="000000" w:fill="FFFFFF"/>
            <w:noWrap/>
            <w:vAlign w:val="bottom"/>
            <w:hideMark/>
          </w:tcPr>
          <w:p w14:paraId="182BEE6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Internal support</w:t>
            </w:r>
          </w:p>
        </w:tc>
        <w:tc>
          <w:tcPr>
            <w:tcW w:w="112" w:type="dxa"/>
            <w:tcBorders>
              <w:top w:val="single" w:sz="8" w:space="0" w:color="auto"/>
            </w:tcBorders>
            <w:shd w:val="clear" w:color="000000" w:fill="FFFFFF"/>
            <w:noWrap/>
            <w:vAlign w:val="bottom"/>
            <w:hideMark/>
          </w:tcPr>
          <w:p w14:paraId="6865ADF2"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0976AB59" w14:textId="77777777" w:rsidTr="00A851D4">
        <w:trPr>
          <w:trHeight w:val="290"/>
        </w:trPr>
        <w:tc>
          <w:tcPr>
            <w:tcW w:w="4159" w:type="dxa"/>
            <w:shd w:val="clear" w:color="000000" w:fill="FFFFFF"/>
            <w:noWrap/>
            <w:vAlign w:val="bottom"/>
            <w:hideMark/>
          </w:tcPr>
          <w:p w14:paraId="669FE4F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financial resources</w:t>
            </w:r>
          </w:p>
        </w:tc>
        <w:tc>
          <w:tcPr>
            <w:tcW w:w="112" w:type="dxa"/>
            <w:shd w:val="clear" w:color="000000" w:fill="FFFFFF"/>
            <w:noWrap/>
            <w:vAlign w:val="bottom"/>
            <w:hideMark/>
          </w:tcPr>
          <w:p w14:paraId="1F1F290D"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48293295" w14:textId="77777777" w:rsidTr="00A851D4">
        <w:trPr>
          <w:trHeight w:val="290"/>
        </w:trPr>
        <w:tc>
          <w:tcPr>
            <w:tcW w:w="4159" w:type="dxa"/>
            <w:shd w:val="clear" w:color="000000" w:fill="FFFFFF"/>
            <w:noWrap/>
            <w:vAlign w:val="bottom"/>
            <w:hideMark/>
          </w:tcPr>
          <w:p w14:paraId="28981DB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information</w:t>
            </w:r>
          </w:p>
        </w:tc>
        <w:tc>
          <w:tcPr>
            <w:tcW w:w="112" w:type="dxa"/>
            <w:shd w:val="clear" w:color="000000" w:fill="FFFFFF"/>
            <w:noWrap/>
            <w:vAlign w:val="bottom"/>
            <w:hideMark/>
          </w:tcPr>
          <w:p w14:paraId="6EB8F202"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0F0B7C62" w14:textId="77777777" w:rsidTr="00A851D4">
        <w:trPr>
          <w:trHeight w:val="290"/>
        </w:trPr>
        <w:tc>
          <w:tcPr>
            <w:tcW w:w="4159" w:type="dxa"/>
            <w:shd w:val="clear" w:color="auto" w:fill="auto"/>
            <w:noWrap/>
            <w:vAlign w:val="bottom"/>
            <w:hideMark/>
          </w:tcPr>
          <w:p w14:paraId="6F8661B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Mindsets</w:t>
            </w:r>
          </w:p>
        </w:tc>
        <w:tc>
          <w:tcPr>
            <w:tcW w:w="112" w:type="dxa"/>
            <w:shd w:val="clear" w:color="auto" w:fill="auto"/>
            <w:noWrap/>
            <w:vAlign w:val="bottom"/>
            <w:hideMark/>
          </w:tcPr>
          <w:p w14:paraId="115F45F5"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4BD37F6F" w14:textId="77777777" w:rsidTr="00A851D4">
        <w:trPr>
          <w:trHeight w:val="290"/>
        </w:trPr>
        <w:tc>
          <w:tcPr>
            <w:tcW w:w="4159" w:type="dxa"/>
            <w:shd w:val="clear" w:color="auto" w:fill="auto"/>
            <w:noWrap/>
            <w:vAlign w:val="bottom"/>
            <w:hideMark/>
          </w:tcPr>
          <w:p w14:paraId="46AF6DC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Political and socio-economic situation</w:t>
            </w:r>
          </w:p>
        </w:tc>
        <w:tc>
          <w:tcPr>
            <w:tcW w:w="112" w:type="dxa"/>
            <w:shd w:val="clear" w:color="auto" w:fill="auto"/>
            <w:noWrap/>
            <w:vAlign w:val="bottom"/>
            <w:hideMark/>
          </w:tcPr>
          <w:p w14:paraId="53144623"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6826091C" w14:textId="77777777" w:rsidTr="00A851D4">
        <w:trPr>
          <w:trHeight w:val="290"/>
        </w:trPr>
        <w:tc>
          <w:tcPr>
            <w:tcW w:w="4159" w:type="dxa"/>
            <w:shd w:val="clear" w:color="auto" w:fill="auto"/>
            <w:noWrap/>
            <w:vAlign w:val="bottom"/>
            <w:hideMark/>
          </w:tcPr>
          <w:p w14:paraId="0BCCB38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Number of staff</w:t>
            </w:r>
          </w:p>
        </w:tc>
        <w:tc>
          <w:tcPr>
            <w:tcW w:w="112" w:type="dxa"/>
            <w:shd w:val="clear" w:color="auto" w:fill="auto"/>
            <w:noWrap/>
            <w:vAlign w:val="bottom"/>
            <w:hideMark/>
          </w:tcPr>
          <w:p w14:paraId="4710BCC1"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53E13D70" w14:textId="77777777" w:rsidTr="00A851D4">
        <w:trPr>
          <w:trHeight w:val="290"/>
        </w:trPr>
        <w:tc>
          <w:tcPr>
            <w:tcW w:w="4159" w:type="dxa"/>
            <w:shd w:val="clear" w:color="auto" w:fill="auto"/>
            <w:noWrap/>
            <w:vAlign w:val="bottom"/>
            <w:hideMark/>
          </w:tcPr>
          <w:p w14:paraId="16385E93"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expertise</w:t>
            </w:r>
          </w:p>
        </w:tc>
        <w:tc>
          <w:tcPr>
            <w:tcW w:w="112" w:type="dxa"/>
            <w:shd w:val="clear" w:color="auto" w:fill="auto"/>
            <w:noWrap/>
            <w:vAlign w:val="bottom"/>
            <w:hideMark/>
          </w:tcPr>
          <w:p w14:paraId="0B90FA5B"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4E5476D9" w14:textId="77777777" w:rsidTr="00A851D4">
        <w:trPr>
          <w:trHeight w:val="290"/>
        </w:trPr>
        <w:tc>
          <w:tcPr>
            <w:tcW w:w="4159" w:type="dxa"/>
            <w:shd w:val="clear" w:color="auto" w:fill="auto"/>
            <w:noWrap/>
            <w:vAlign w:val="bottom"/>
            <w:hideMark/>
          </w:tcPr>
          <w:p w14:paraId="02FEDD5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Balancing tasks </w:t>
            </w:r>
          </w:p>
        </w:tc>
        <w:tc>
          <w:tcPr>
            <w:tcW w:w="112" w:type="dxa"/>
            <w:shd w:val="clear" w:color="auto" w:fill="auto"/>
            <w:noWrap/>
            <w:vAlign w:val="bottom"/>
            <w:hideMark/>
          </w:tcPr>
          <w:p w14:paraId="067EECF0"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5D30D3F6" w14:textId="77777777" w:rsidTr="00A851D4">
        <w:trPr>
          <w:trHeight w:val="290"/>
        </w:trPr>
        <w:tc>
          <w:tcPr>
            <w:tcW w:w="4159" w:type="dxa"/>
            <w:shd w:val="clear" w:color="auto" w:fill="auto"/>
            <w:noWrap/>
            <w:vAlign w:val="bottom"/>
            <w:hideMark/>
          </w:tcPr>
          <w:p w14:paraId="1960547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Infrastructure for captive breeding</w:t>
            </w:r>
          </w:p>
        </w:tc>
        <w:tc>
          <w:tcPr>
            <w:tcW w:w="112" w:type="dxa"/>
            <w:shd w:val="clear" w:color="auto" w:fill="auto"/>
            <w:noWrap/>
            <w:vAlign w:val="bottom"/>
            <w:hideMark/>
          </w:tcPr>
          <w:p w14:paraId="1F961F05"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1468735D" w14:textId="77777777" w:rsidTr="00A851D4">
        <w:trPr>
          <w:trHeight w:val="290"/>
        </w:trPr>
        <w:tc>
          <w:tcPr>
            <w:tcW w:w="4159" w:type="dxa"/>
            <w:shd w:val="clear" w:color="auto" w:fill="auto"/>
            <w:noWrap/>
            <w:vAlign w:val="bottom"/>
            <w:hideMark/>
          </w:tcPr>
          <w:p w14:paraId="354079B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Staff willingness</w:t>
            </w:r>
          </w:p>
        </w:tc>
        <w:tc>
          <w:tcPr>
            <w:tcW w:w="112" w:type="dxa"/>
            <w:shd w:val="clear" w:color="auto" w:fill="auto"/>
            <w:noWrap/>
            <w:vAlign w:val="bottom"/>
            <w:hideMark/>
          </w:tcPr>
          <w:p w14:paraId="0589D978"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36C202BC" w14:textId="77777777" w:rsidTr="00A851D4">
        <w:trPr>
          <w:trHeight w:val="290"/>
        </w:trPr>
        <w:tc>
          <w:tcPr>
            <w:tcW w:w="4159" w:type="dxa"/>
            <w:shd w:val="clear" w:color="auto" w:fill="auto"/>
            <w:noWrap/>
            <w:vAlign w:val="bottom"/>
            <w:hideMark/>
          </w:tcPr>
          <w:p w14:paraId="061E750E"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Reintroduction expertise</w:t>
            </w:r>
          </w:p>
        </w:tc>
        <w:tc>
          <w:tcPr>
            <w:tcW w:w="112" w:type="dxa"/>
            <w:shd w:val="clear" w:color="auto" w:fill="auto"/>
            <w:noWrap/>
            <w:vAlign w:val="bottom"/>
            <w:hideMark/>
          </w:tcPr>
          <w:p w14:paraId="597D4B63"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539D2B8F" w14:textId="77777777" w:rsidTr="00A851D4">
        <w:trPr>
          <w:trHeight w:val="290"/>
        </w:trPr>
        <w:tc>
          <w:tcPr>
            <w:tcW w:w="4159" w:type="dxa"/>
            <w:shd w:val="clear" w:color="auto" w:fill="auto"/>
            <w:noWrap/>
            <w:vAlign w:val="bottom"/>
            <w:hideMark/>
          </w:tcPr>
          <w:p w14:paraId="4BEFC41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Ownership</w:t>
            </w:r>
          </w:p>
        </w:tc>
        <w:tc>
          <w:tcPr>
            <w:tcW w:w="112" w:type="dxa"/>
            <w:shd w:val="clear" w:color="auto" w:fill="auto"/>
            <w:noWrap/>
            <w:vAlign w:val="bottom"/>
            <w:hideMark/>
          </w:tcPr>
          <w:p w14:paraId="48432988"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33606373" w14:textId="77777777" w:rsidTr="00A851D4">
        <w:trPr>
          <w:trHeight w:val="290"/>
        </w:trPr>
        <w:tc>
          <w:tcPr>
            <w:tcW w:w="4159" w:type="dxa"/>
            <w:shd w:val="clear" w:color="auto" w:fill="auto"/>
            <w:noWrap/>
            <w:vAlign w:val="bottom"/>
            <w:hideMark/>
          </w:tcPr>
          <w:p w14:paraId="4F9CEF08"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Availability of founding individuals</w:t>
            </w:r>
          </w:p>
        </w:tc>
        <w:tc>
          <w:tcPr>
            <w:tcW w:w="112" w:type="dxa"/>
            <w:shd w:val="clear" w:color="auto" w:fill="auto"/>
            <w:noWrap/>
            <w:vAlign w:val="bottom"/>
            <w:hideMark/>
          </w:tcPr>
          <w:p w14:paraId="528AD6D4"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2</w:t>
            </w:r>
          </w:p>
        </w:tc>
      </w:tr>
      <w:tr w:rsidR="00A851D4" w:rsidRPr="00F10B31" w14:paraId="0E56B5B9" w14:textId="77777777" w:rsidTr="00A851D4">
        <w:trPr>
          <w:trHeight w:val="290"/>
        </w:trPr>
        <w:tc>
          <w:tcPr>
            <w:tcW w:w="4159" w:type="dxa"/>
            <w:shd w:val="clear" w:color="auto" w:fill="auto"/>
            <w:noWrap/>
            <w:vAlign w:val="bottom"/>
            <w:hideMark/>
          </w:tcPr>
          <w:p w14:paraId="13D403DA"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Monitoring populations </w:t>
            </w:r>
          </w:p>
        </w:tc>
        <w:tc>
          <w:tcPr>
            <w:tcW w:w="112" w:type="dxa"/>
            <w:shd w:val="clear" w:color="auto" w:fill="auto"/>
            <w:noWrap/>
            <w:vAlign w:val="bottom"/>
            <w:hideMark/>
          </w:tcPr>
          <w:p w14:paraId="47A48A34"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bookmarkEnd w:id="366"/>
      <w:tr w:rsidR="00A851D4" w:rsidRPr="00F10B31" w14:paraId="0C97173A" w14:textId="77777777" w:rsidTr="00A851D4">
        <w:trPr>
          <w:trHeight w:val="290"/>
        </w:trPr>
        <w:tc>
          <w:tcPr>
            <w:tcW w:w="4159" w:type="dxa"/>
            <w:shd w:val="clear" w:color="auto" w:fill="auto"/>
            <w:noWrap/>
            <w:vAlign w:val="bottom"/>
            <w:hideMark/>
          </w:tcPr>
          <w:p w14:paraId="2F8642F7"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 xml:space="preserve">Field research </w:t>
            </w:r>
          </w:p>
        </w:tc>
        <w:tc>
          <w:tcPr>
            <w:tcW w:w="112" w:type="dxa"/>
            <w:shd w:val="clear" w:color="auto" w:fill="auto"/>
            <w:noWrap/>
            <w:vAlign w:val="bottom"/>
            <w:hideMark/>
          </w:tcPr>
          <w:p w14:paraId="4CC3BF84"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3384FD72" w14:textId="77777777" w:rsidTr="00A851D4">
        <w:trPr>
          <w:trHeight w:val="290"/>
        </w:trPr>
        <w:tc>
          <w:tcPr>
            <w:tcW w:w="4159" w:type="dxa"/>
            <w:shd w:val="clear" w:color="auto" w:fill="auto"/>
            <w:noWrap/>
            <w:vAlign w:val="bottom"/>
            <w:hideMark/>
          </w:tcPr>
          <w:p w14:paraId="1B62D19B"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Facilities and plans</w:t>
            </w:r>
          </w:p>
        </w:tc>
        <w:tc>
          <w:tcPr>
            <w:tcW w:w="112" w:type="dxa"/>
            <w:shd w:val="clear" w:color="auto" w:fill="auto"/>
            <w:noWrap/>
            <w:vAlign w:val="bottom"/>
            <w:hideMark/>
          </w:tcPr>
          <w:p w14:paraId="390FF05D"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21DF1612" w14:textId="77777777" w:rsidTr="00A851D4">
        <w:trPr>
          <w:trHeight w:val="290"/>
        </w:trPr>
        <w:tc>
          <w:tcPr>
            <w:tcW w:w="4159" w:type="dxa"/>
            <w:shd w:val="clear" w:color="auto" w:fill="auto"/>
            <w:noWrap/>
            <w:vAlign w:val="bottom"/>
            <w:hideMark/>
          </w:tcPr>
          <w:p w14:paraId="0FFBDA3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Focus of the programme</w:t>
            </w:r>
          </w:p>
        </w:tc>
        <w:tc>
          <w:tcPr>
            <w:tcW w:w="112" w:type="dxa"/>
            <w:shd w:val="clear" w:color="auto" w:fill="auto"/>
            <w:noWrap/>
            <w:vAlign w:val="bottom"/>
            <w:hideMark/>
          </w:tcPr>
          <w:p w14:paraId="4BEEC3EC"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73E3B0BF" w14:textId="77777777" w:rsidTr="00A851D4">
        <w:trPr>
          <w:trHeight w:val="290"/>
        </w:trPr>
        <w:tc>
          <w:tcPr>
            <w:tcW w:w="4159" w:type="dxa"/>
            <w:shd w:val="clear" w:color="auto" w:fill="auto"/>
            <w:noWrap/>
            <w:vAlign w:val="bottom"/>
            <w:hideMark/>
          </w:tcPr>
          <w:p w14:paraId="065E6225"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Captive research</w:t>
            </w:r>
          </w:p>
        </w:tc>
        <w:tc>
          <w:tcPr>
            <w:tcW w:w="112" w:type="dxa"/>
            <w:shd w:val="clear" w:color="auto" w:fill="auto"/>
            <w:noWrap/>
            <w:vAlign w:val="bottom"/>
            <w:hideMark/>
          </w:tcPr>
          <w:p w14:paraId="6DE7E25B"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00EFD3EC" w14:textId="77777777" w:rsidTr="00A851D4">
        <w:trPr>
          <w:trHeight w:val="290"/>
        </w:trPr>
        <w:tc>
          <w:tcPr>
            <w:tcW w:w="4159" w:type="dxa"/>
            <w:shd w:val="clear" w:color="auto" w:fill="auto"/>
            <w:noWrap/>
            <w:vAlign w:val="bottom"/>
            <w:hideMark/>
          </w:tcPr>
          <w:p w14:paraId="01007A9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Enclosures</w:t>
            </w:r>
          </w:p>
        </w:tc>
        <w:tc>
          <w:tcPr>
            <w:tcW w:w="112" w:type="dxa"/>
            <w:shd w:val="clear" w:color="auto" w:fill="auto"/>
            <w:noWrap/>
            <w:vAlign w:val="bottom"/>
            <w:hideMark/>
          </w:tcPr>
          <w:p w14:paraId="0A6C89D1"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19F5FB16" w14:textId="77777777" w:rsidTr="00A851D4">
        <w:trPr>
          <w:trHeight w:val="290"/>
        </w:trPr>
        <w:tc>
          <w:tcPr>
            <w:tcW w:w="4159" w:type="dxa"/>
            <w:shd w:val="clear" w:color="auto" w:fill="auto"/>
            <w:noWrap/>
            <w:vAlign w:val="bottom"/>
            <w:hideMark/>
          </w:tcPr>
          <w:p w14:paraId="0BA1BE2C"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Diseases</w:t>
            </w:r>
          </w:p>
        </w:tc>
        <w:tc>
          <w:tcPr>
            <w:tcW w:w="112" w:type="dxa"/>
            <w:shd w:val="clear" w:color="auto" w:fill="auto"/>
            <w:noWrap/>
            <w:vAlign w:val="bottom"/>
            <w:hideMark/>
          </w:tcPr>
          <w:p w14:paraId="57094702"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06130530" w14:textId="77777777" w:rsidTr="00A851D4">
        <w:trPr>
          <w:trHeight w:val="290"/>
        </w:trPr>
        <w:tc>
          <w:tcPr>
            <w:tcW w:w="4159" w:type="dxa"/>
            <w:shd w:val="clear" w:color="auto" w:fill="auto"/>
            <w:noWrap/>
            <w:vAlign w:val="bottom"/>
            <w:hideMark/>
          </w:tcPr>
          <w:p w14:paraId="0CAE28ED"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Food/nutrition</w:t>
            </w:r>
          </w:p>
        </w:tc>
        <w:tc>
          <w:tcPr>
            <w:tcW w:w="112" w:type="dxa"/>
            <w:shd w:val="clear" w:color="auto" w:fill="auto"/>
            <w:noWrap/>
            <w:vAlign w:val="bottom"/>
            <w:hideMark/>
          </w:tcPr>
          <w:p w14:paraId="1064CCD7"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24BDC306" w14:textId="77777777" w:rsidTr="00A851D4">
        <w:trPr>
          <w:trHeight w:val="290"/>
        </w:trPr>
        <w:tc>
          <w:tcPr>
            <w:tcW w:w="4159" w:type="dxa"/>
            <w:shd w:val="clear" w:color="auto" w:fill="auto"/>
            <w:noWrap/>
            <w:vAlign w:val="bottom"/>
            <w:hideMark/>
          </w:tcPr>
          <w:p w14:paraId="22BAB4F1"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Leadership</w:t>
            </w:r>
          </w:p>
        </w:tc>
        <w:tc>
          <w:tcPr>
            <w:tcW w:w="112" w:type="dxa"/>
            <w:shd w:val="clear" w:color="auto" w:fill="auto"/>
            <w:noWrap/>
            <w:vAlign w:val="bottom"/>
            <w:hideMark/>
          </w:tcPr>
          <w:p w14:paraId="6FBC455C"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03A8D0DC" w14:textId="77777777" w:rsidTr="00A851D4">
        <w:trPr>
          <w:trHeight w:val="290"/>
        </w:trPr>
        <w:tc>
          <w:tcPr>
            <w:tcW w:w="4159" w:type="dxa"/>
            <w:shd w:val="clear" w:color="auto" w:fill="auto"/>
            <w:noWrap/>
            <w:vAlign w:val="bottom"/>
          </w:tcPr>
          <w:p w14:paraId="1EEF8689"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Developing partnerships</w:t>
            </w:r>
          </w:p>
        </w:tc>
        <w:tc>
          <w:tcPr>
            <w:tcW w:w="112" w:type="dxa"/>
            <w:shd w:val="clear" w:color="auto" w:fill="auto"/>
            <w:noWrap/>
            <w:vAlign w:val="bottom"/>
          </w:tcPr>
          <w:p w14:paraId="660908F0"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2696F14B" w14:textId="77777777" w:rsidTr="00A851D4">
        <w:trPr>
          <w:trHeight w:val="290"/>
        </w:trPr>
        <w:tc>
          <w:tcPr>
            <w:tcW w:w="4159" w:type="dxa"/>
            <w:shd w:val="clear" w:color="auto" w:fill="auto"/>
            <w:noWrap/>
            <w:vAlign w:val="bottom"/>
          </w:tcPr>
          <w:p w14:paraId="7E612A16"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Problems in partnerships</w:t>
            </w:r>
          </w:p>
        </w:tc>
        <w:tc>
          <w:tcPr>
            <w:tcW w:w="112" w:type="dxa"/>
            <w:shd w:val="clear" w:color="auto" w:fill="auto"/>
            <w:noWrap/>
            <w:vAlign w:val="bottom"/>
          </w:tcPr>
          <w:p w14:paraId="70988799"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r w:rsidR="00A851D4" w:rsidRPr="00F10B31" w14:paraId="279F3524" w14:textId="77777777" w:rsidTr="00A851D4">
        <w:trPr>
          <w:trHeight w:val="290"/>
        </w:trPr>
        <w:tc>
          <w:tcPr>
            <w:tcW w:w="4159" w:type="dxa"/>
            <w:shd w:val="clear" w:color="auto" w:fill="auto"/>
            <w:noWrap/>
            <w:vAlign w:val="bottom"/>
          </w:tcPr>
          <w:p w14:paraId="07B395B4" w14:textId="77777777" w:rsidR="00A851D4" w:rsidRPr="006D296F" w:rsidRDefault="00A851D4" w:rsidP="00C13A67">
            <w:pPr>
              <w:spacing w:line="240" w:lineRule="auto"/>
              <w:rPr>
                <w:rFonts w:ascii="Times New Roman" w:eastAsia="Times New Roman" w:hAnsi="Times New Roman"/>
                <w:color w:val="000000"/>
                <w:sz w:val="24"/>
              </w:rPr>
            </w:pPr>
            <w:r w:rsidRPr="006D296F">
              <w:rPr>
                <w:rFonts w:ascii="Times New Roman" w:eastAsia="Times New Roman" w:hAnsi="Times New Roman"/>
                <w:color w:val="000000"/>
                <w:sz w:val="24"/>
              </w:rPr>
              <w:t>Protocols</w:t>
            </w:r>
          </w:p>
        </w:tc>
        <w:tc>
          <w:tcPr>
            <w:tcW w:w="112" w:type="dxa"/>
            <w:shd w:val="clear" w:color="auto" w:fill="auto"/>
            <w:noWrap/>
            <w:vAlign w:val="bottom"/>
          </w:tcPr>
          <w:p w14:paraId="0F82CA7F" w14:textId="77777777" w:rsidR="00A851D4" w:rsidRPr="006D296F" w:rsidRDefault="00A851D4" w:rsidP="00C13A67">
            <w:pPr>
              <w:spacing w:line="240" w:lineRule="auto"/>
              <w:jc w:val="right"/>
              <w:rPr>
                <w:rFonts w:ascii="Times New Roman" w:eastAsia="Times New Roman" w:hAnsi="Times New Roman"/>
                <w:color w:val="000000"/>
                <w:sz w:val="24"/>
              </w:rPr>
            </w:pPr>
            <w:r w:rsidRPr="006D296F">
              <w:rPr>
                <w:rFonts w:ascii="Times New Roman" w:eastAsia="Times New Roman" w:hAnsi="Times New Roman"/>
                <w:color w:val="000000"/>
                <w:sz w:val="24"/>
              </w:rPr>
              <w:t>1</w:t>
            </w:r>
          </w:p>
        </w:tc>
      </w:tr>
    </w:tbl>
    <w:p w14:paraId="21C6791A" w14:textId="77777777" w:rsidR="00A851D4" w:rsidRPr="006D296F" w:rsidRDefault="00A851D4" w:rsidP="00C13A67">
      <w:pPr>
        <w:suppressLineNumbers/>
        <w:spacing w:line="240" w:lineRule="auto"/>
        <w:rPr>
          <w:rFonts w:ascii="Times New Roman" w:hAnsi="Times New Roman"/>
          <w:sz w:val="24"/>
          <w:lang w:val="en-US" w:eastAsia="en-US"/>
        </w:rPr>
      </w:pPr>
    </w:p>
    <w:p w14:paraId="562097D0" w14:textId="77777777" w:rsidR="00A851D4" w:rsidRPr="006D296F" w:rsidRDefault="00A851D4" w:rsidP="00C13A67">
      <w:pPr>
        <w:suppressLineNumbers/>
        <w:spacing w:line="240" w:lineRule="auto"/>
        <w:rPr>
          <w:rFonts w:ascii="Times New Roman" w:hAnsi="Times New Roman"/>
          <w:sz w:val="24"/>
          <w:lang w:val="en-US" w:eastAsia="en-US"/>
        </w:rPr>
      </w:pPr>
    </w:p>
    <w:p w14:paraId="3B6CD756" w14:textId="77777777" w:rsidR="00A851D4" w:rsidRPr="006D296F" w:rsidRDefault="00A851D4" w:rsidP="00C13A67">
      <w:pPr>
        <w:suppressLineNumbers/>
        <w:spacing w:line="240" w:lineRule="auto"/>
        <w:rPr>
          <w:rFonts w:ascii="Times New Roman" w:hAnsi="Times New Roman"/>
          <w:sz w:val="24"/>
          <w:lang w:val="en-US" w:eastAsia="en-US"/>
        </w:rPr>
      </w:pPr>
    </w:p>
    <w:p w14:paraId="598DD0BD" w14:textId="77777777" w:rsidR="00A851D4" w:rsidRPr="006D296F" w:rsidRDefault="00A851D4" w:rsidP="00C13A67">
      <w:pPr>
        <w:suppressLineNumbers/>
        <w:spacing w:line="240" w:lineRule="auto"/>
        <w:rPr>
          <w:rFonts w:ascii="Times New Roman" w:hAnsi="Times New Roman"/>
          <w:sz w:val="24"/>
          <w:lang w:val="en-US" w:eastAsia="en-US"/>
        </w:rPr>
      </w:pPr>
    </w:p>
    <w:p w14:paraId="308DBBFA" w14:textId="77777777" w:rsidR="00A851D4" w:rsidRPr="006D296F" w:rsidRDefault="00A851D4" w:rsidP="00C13A67">
      <w:pPr>
        <w:spacing w:line="240" w:lineRule="auto"/>
        <w:rPr>
          <w:rFonts w:ascii="Times New Roman" w:hAnsi="Times New Roman"/>
          <w:sz w:val="24"/>
        </w:rPr>
      </w:pPr>
    </w:p>
    <w:p w14:paraId="48712D14" w14:textId="77777777" w:rsidR="00C13A67" w:rsidRPr="00F10B31" w:rsidRDefault="00C13A67" w:rsidP="00C13A67">
      <w:pPr>
        <w:spacing w:after="160" w:line="240" w:lineRule="auto"/>
        <w:rPr>
          <w:rFonts w:ascii="Times New Roman" w:hAnsi="Times New Roman"/>
          <w:sz w:val="24"/>
        </w:rPr>
      </w:pPr>
      <w:r w:rsidRPr="00F10B31">
        <w:rPr>
          <w:rFonts w:ascii="Times New Roman" w:hAnsi="Times New Roman"/>
          <w:sz w:val="24"/>
        </w:rPr>
        <w:br w:type="page"/>
      </w:r>
    </w:p>
    <w:p w14:paraId="38DB2824" w14:textId="3099117A" w:rsidR="00EB6E82" w:rsidRPr="00F10B31" w:rsidDel="00B40E40" w:rsidRDefault="00C13A67" w:rsidP="00C13A67">
      <w:pPr>
        <w:spacing w:line="240" w:lineRule="auto"/>
        <w:rPr>
          <w:del w:id="384" w:author="Julia Hochbach" w:date="2021-01-22T17:06:00Z"/>
          <w:rFonts w:ascii="Times New Roman" w:hAnsi="Times New Roman"/>
          <w:sz w:val="24"/>
        </w:rPr>
      </w:pPr>
      <w:del w:id="385" w:author="Julia Hochbach" w:date="2021-01-22T17:06:00Z">
        <w:r w:rsidRPr="00F10B31" w:rsidDel="00B40E40">
          <w:rPr>
            <w:rFonts w:ascii="Times New Roman" w:hAnsi="Times New Roman"/>
            <w:sz w:val="24"/>
            <w:highlight w:val="yellow"/>
          </w:rPr>
          <w:lastRenderedPageBreak/>
          <w:delText>[add Supplementary Table 1 in this document]</w:delText>
        </w:r>
      </w:del>
    </w:p>
    <w:p w14:paraId="3911F556" w14:textId="56625AFA" w:rsidR="000146F9" w:rsidRPr="006D296F" w:rsidRDefault="000146F9" w:rsidP="000146F9">
      <w:pPr>
        <w:spacing w:after="160" w:line="240" w:lineRule="auto"/>
        <w:rPr>
          <w:rFonts w:ascii="Times New Roman" w:eastAsiaTheme="minorHAnsi" w:hAnsi="Times New Roman"/>
        </w:rPr>
      </w:pPr>
      <w:r w:rsidRPr="006D296F">
        <w:rPr>
          <w:rFonts w:ascii="Times New Roman" w:eastAsiaTheme="minorHAnsi" w:hAnsi="Times New Roman"/>
          <w:smallCaps/>
          <w:sz w:val="24"/>
        </w:rPr>
        <w:t xml:space="preserve">Supplementary </w:t>
      </w:r>
      <w:r>
        <w:rPr>
          <w:rFonts w:ascii="Times New Roman" w:eastAsiaTheme="minorHAnsi" w:hAnsi="Times New Roman"/>
          <w:smallCaps/>
          <w:sz w:val="24"/>
        </w:rPr>
        <w:t>T</w:t>
      </w:r>
      <w:r w:rsidRPr="006D296F">
        <w:rPr>
          <w:rFonts w:ascii="Times New Roman" w:eastAsiaTheme="minorHAnsi" w:hAnsi="Times New Roman"/>
          <w:smallCaps/>
          <w:sz w:val="24"/>
        </w:rPr>
        <w:t>a</w:t>
      </w:r>
      <w:r>
        <w:rPr>
          <w:rFonts w:ascii="Times New Roman" w:eastAsiaTheme="minorHAnsi" w:hAnsi="Times New Roman"/>
          <w:smallCaps/>
          <w:sz w:val="24"/>
        </w:rPr>
        <w:t>ble 1</w:t>
      </w:r>
      <w:r w:rsidRPr="006D296F">
        <w:rPr>
          <w:rFonts w:ascii="Times New Roman" w:eastAsiaTheme="minorHAnsi" w:hAnsi="Times New Roman"/>
          <w:sz w:val="24"/>
        </w:rPr>
        <w:t xml:space="preserve"> </w:t>
      </w:r>
      <w:r>
        <w:rPr>
          <w:rFonts w:ascii="Times New Roman" w:eastAsiaTheme="minorHAnsi" w:hAnsi="Times New Roman"/>
          <w:sz w:val="24"/>
        </w:rPr>
        <w:t>The analytical framework.</w:t>
      </w:r>
    </w:p>
    <w:p w14:paraId="65B18F5C" w14:textId="5D9764E1" w:rsidR="00130504" w:rsidRDefault="00130504" w:rsidP="008C1616">
      <w:pPr>
        <w:suppressLineNumbers/>
        <w:spacing w:line="240" w:lineRule="auto"/>
        <w:rPr>
          <w:lang w:val="en-US" w:eastAsia="en-US"/>
        </w:rPr>
      </w:pPr>
      <w:r w:rsidRPr="008C1616">
        <w:rPr>
          <w:rFonts w:ascii="Times New Roman" w:hAnsi="Times New Roman"/>
          <w:sz w:val="24"/>
        </w:rPr>
        <w:t>Analytical framework developed during the fourth stage of the framework analysis, for the categori</w:t>
      </w:r>
      <w:del w:id="386" w:author="Julia Hochbach" w:date="2021-01-22T17:07:00Z">
        <w:r w:rsidRPr="008C1616" w:rsidDel="00511143">
          <w:rPr>
            <w:rFonts w:ascii="Times New Roman" w:hAnsi="Times New Roman"/>
            <w:sz w:val="24"/>
          </w:rPr>
          <w:delText>s</w:delText>
        </w:r>
      </w:del>
      <w:ins w:id="387" w:author="Julia Hochbach" w:date="2021-01-22T17:07:00Z">
        <w:r w:rsidR="00511143">
          <w:rPr>
            <w:rFonts w:ascii="Times New Roman" w:hAnsi="Times New Roman"/>
            <w:sz w:val="24"/>
          </w:rPr>
          <w:t>z</w:t>
        </w:r>
      </w:ins>
      <w:r w:rsidRPr="008C1616">
        <w:rPr>
          <w:rFonts w:ascii="Times New Roman" w:hAnsi="Times New Roman"/>
          <w:sz w:val="24"/>
        </w:rPr>
        <w:t>ation of information from the interviews (Gale et al. 2013). Blue boxes are most common or critical barriers referred to in table 1. Numbers in the column in the right represent the number of sources in which a category was addressed. Information in dashed boxes was addressed under a different theme</w:t>
      </w:r>
      <w:r>
        <w:rPr>
          <w:szCs w:val="22"/>
        </w:rPr>
        <w:t>.</w:t>
      </w:r>
    </w:p>
    <w:p w14:paraId="67D5AF23" w14:textId="77777777" w:rsidR="00130504" w:rsidRDefault="00130504" w:rsidP="00130504">
      <w:pPr>
        <w:suppressLineNumbers/>
        <w:rPr>
          <w:rFonts w:asciiTheme="minorHAnsi" w:eastAsiaTheme="minorHAnsi" w:hAnsiTheme="minorHAnsi" w:cstheme="minorBidi"/>
          <w:szCs w:val="22"/>
          <w:lang w:eastAsia="en-US"/>
        </w:rPr>
      </w:pPr>
      <w:r>
        <w:rPr>
          <w:lang w:val="en-US" w:eastAsia="en-US"/>
        </w:rPr>
        <w:fldChar w:fldCharType="begin"/>
      </w:r>
      <w:r>
        <w:rPr>
          <w:lang w:val="en-US" w:eastAsia="en-US"/>
        </w:rPr>
        <w:instrText xml:space="preserve"> LINK Excel.Sheet.12 "C:\\Users\\User\\Documents\\Thesis\\FINAL DATA.xlsx" "Analytical framework!R1C1:R170C4" \a \f 4 \h  \* MERGEFORMAT </w:instrText>
      </w:r>
      <w:r>
        <w:rPr>
          <w:lang w:val="en-US" w:eastAsia="en-US"/>
        </w:rPr>
        <w:fldChar w:fldCharType="separate"/>
      </w:r>
    </w:p>
    <w:tbl>
      <w:tblPr>
        <w:tblW w:w="9026" w:type="dxa"/>
        <w:tblLook w:val="04A0" w:firstRow="1" w:lastRow="0" w:firstColumn="1" w:lastColumn="0" w:noHBand="0" w:noVBand="1"/>
        <w:tblPrChange w:id="388" w:author="Julia Hochbach" w:date="2021-01-22T17:10:00Z">
          <w:tblPr>
            <w:tblW w:w="9026" w:type="dxa"/>
            <w:tblLook w:val="04A0" w:firstRow="1" w:lastRow="0" w:firstColumn="1" w:lastColumn="0" w:noHBand="0" w:noVBand="1"/>
          </w:tblPr>
        </w:tblPrChange>
      </w:tblPr>
      <w:tblGrid>
        <w:gridCol w:w="1917"/>
        <w:gridCol w:w="2172"/>
        <w:gridCol w:w="4476"/>
        <w:gridCol w:w="461"/>
        <w:tblGridChange w:id="389">
          <w:tblGrid>
            <w:gridCol w:w="5"/>
            <w:gridCol w:w="1912"/>
            <w:gridCol w:w="5"/>
            <w:gridCol w:w="2167"/>
            <w:gridCol w:w="5"/>
            <w:gridCol w:w="4471"/>
            <w:gridCol w:w="5"/>
            <w:gridCol w:w="456"/>
            <w:gridCol w:w="5"/>
          </w:tblGrid>
        </w:tblGridChange>
      </w:tblGrid>
      <w:tr w:rsidR="00130504" w14:paraId="1FA03EE8" w14:textId="77777777" w:rsidTr="00511143">
        <w:trPr>
          <w:trHeight w:val="280"/>
          <w:trPrChange w:id="390" w:author="Julia Hochbach" w:date="2021-01-22T17:10:00Z">
            <w:trPr>
              <w:gridAfter w:val="0"/>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391" w:author="Julia Hochbach" w:date="2021-01-22T17:10:00Z">
              <w:tcPr>
                <w:tcW w:w="1917" w:type="dxa"/>
                <w:gridSpan w:val="2"/>
                <w:shd w:val="clear" w:color="auto" w:fill="BFBFBF"/>
                <w:hideMark/>
              </w:tcPr>
            </w:tcPrChange>
          </w:tcPr>
          <w:p w14:paraId="0BACAF14" w14:textId="77777777" w:rsidR="00130504" w:rsidRPr="00B40E40" w:rsidRDefault="00130504">
            <w:pPr>
              <w:spacing w:line="240" w:lineRule="auto"/>
              <w:rPr>
                <w:rFonts w:ascii="Times New Roman" w:eastAsia="Times New Roman" w:hAnsi="Times New Roman"/>
                <w:color w:val="000000"/>
                <w:szCs w:val="22"/>
                <w:lang w:eastAsia="en-US"/>
                <w:rPrChange w:id="392" w:author="Julia Hochbach" w:date="2021-01-22T17:07:00Z">
                  <w:rPr>
                    <w:rFonts w:eastAsia="Times New Roman" w:cs="Arial"/>
                    <w:color w:val="000000"/>
                    <w:szCs w:val="22"/>
                    <w:lang w:eastAsia="en-US"/>
                  </w:rPr>
                </w:rPrChange>
              </w:rPr>
            </w:pPr>
            <w:bookmarkStart w:id="393" w:name="_Hlk518390148"/>
            <w:r w:rsidRPr="00B40E40">
              <w:rPr>
                <w:rFonts w:ascii="Times New Roman" w:eastAsia="Times New Roman" w:hAnsi="Times New Roman"/>
                <w:color w:val="000000"/>
                <w:szCs w:val="22"/>
                <w:lang w:eastAsia="en-US"/>
                <w:rPrChange w:id="394" w:author="Julia Hochbach" w:date="2021-01-22T17:07:00Z">
                  <w:rPr>
                    <w:rFonts w:eastAsia="Times New Roman" w:cs="Arial"/>
                    <w:color w:val="000000"/>
                    <w:szCs w:val="22"/>
                    <w:lang w:eastAsia="en-US"/>
                  </w:rPr>
                </w:rPrChange>
              </w:rPr>
              <w:t>Facilities</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395" w:author="Julia Hochbach" w:date="2021-01-22T17:10:00Z">
              <w:tcPr>
                <w:tcW w:w="6648" w:type="dxa"/>
                <w:gridSpan w:val="4"/>
                <w:shd w:val="clear" w:color="auto" w:fill="BFBFBF"/>
                <w:noWrap/>
                <w:hideMark/>
              </w:tcPr>
            </w:tcPrChange>
          </w:tcPr>
          <w:p w14:paraId="7AC5522D" w14:textId="77777777" w:rsidR="00130504" w:rsidRPr="00B40E40" w:rsidRDefault="00130504">
            <w:pPr>
              <w:spacing w:line="240" w:lineRule="auto"/>
              <w:rPr>
                <w:rFonts w:ascii="Times New Roman" w:eastAsia="Times New Roman" w:hAnsi="Times New Roman"/>
                <w:color w:val="000000"/>
                <w:szCs w:val="22"/>
                <w:lang w:eastAsia="en-US"/>
                <w:rPrChange w:id="396"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397" w:author="Julia Hochbach" w:date="2021-01-22T17:07:00Z">
                  <w:rPr>
                    <w:rFonts w:eastAsia="Times New Roman" w:cs="Arial"/>
                    <w:color w:val="000000"/>
                    <w:szCs w:val="22"/>
                    <w:lang w:eastAsia="en-US"/>
                  </w:rPr>
                </w:rPrChange>
              </w:rPr>
              <w:t>The physical environment in which the amphibians are kept (excluding equipment)</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398" w:author="Julia Hochbach" w:date="2021-01-22T17:10:00Z">
              <w:tcPr>
                <w:tcW w:w="461" w:type="dxa"/>
                <w:gridSpan w:val="2"/>
                <w:shd w:val="clear" w:color="auto" w:fill="BFBFBF"/>
                <w:hideMark/>
              </w:tcPr>
            </w:tcPrChange>
          </w:tcPr>
          <w:p w14:paraId="7EEE863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3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00" w:author="Julia Hochbach" w:date="2021-01-22T17:07:00Z">
                  <w:rPr>
                    <w:rFonts w:eastAsia="Times New Roman" w:cs="Arial"/>
                    <w:color w:val="000000"/>
                    <w:sz w:val="18"/>
                    <w:szCs w:val="18"/>
                    <w:lang w:eastAsia="en-US"/>
                  </w:rPr>
                </w:rPrChange>
              </w:rPr>
              <w:t>24</w:t>
            </w:r>
          </w:p>
        </w:tc>
      </w:tr>
      <w:tr w:rsidR="00130504" w14:paraId="4C72608B" w14:textId="77777777" w:rsidTr="00511143">
        <w:trPr>
          <w:trHeight w:val="230"/>
          <w:trPrChange w:id="401" w:author="Julia Hochbach" w:date="2021-01-22T17:10:00Z">
            <w:trPr>
              <w:gridAfter w:val="0"/>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402" w:author="Julia Hochbach" w:date="2021-01-22T17:10:00Z">
              <w:tcPr>
                <w:tcW w:w="1917" w:type="dxa"/>
                <w:gridSpan w:val="2"/>
                <w:shd w:val="clear" w:color="auto" w:fill="F2F2F2"/>
                <w:hideMark/>
              </w:tcPr>
            </w:tcPrChange>
          </w:tcPr>
          <w:p w14:paraId="619A0A0B" w14:textId="77777777" w:rsidR="00130504" w:rsidRPr="00B40E40" w:rsidRDefault="00130504">
            <w:pPr>
              <w:spacing w:line="240" w:lineRule="auto"/>
              <w:rPr>
                <w:rFonts w:ascii="Times New Roman" w:eastAsia="Times New Roman" w:hAnsi="Times New Roman"/>
                <w:color w:val="000000"/>
                <w:sz w:val="18"/>
                <w:szCs w:val="18"/>
                <w:lang w:eastAsia="en-US"/>
                <w:rPrChange w:id="4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04"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405" w:author="Julia Hochbach" w:date="2021-01-22T17:10:00Z">
              <w:tcPr>
                <w:tcW w:w="2172" w:type="dxa"/>
                <w:gridSpan w:val="2"/>
                <w:shd w:val="clear" w:color="auto" w:fill="F2F2F2"/>
                <w:hideMark/>
              </w:tcPr>
            </w:tcPrChange>
          </w:tcPr>
          <w:p w14:paraId="6D8037F0" w14:textId="77777777" w:rsidR="00130504" w:rsidRPr="00B40E40" w:rsidRDefault="00130504">
            <w:pPr>
              <w:spacing w:line="240" w:lineRule="auto"/>
              <w:rPr>
                <w:rFonts w:ascii="Times New Roman" w:eastAsia="Times New Roman" w:hAnsi="Times New Roman"/>
                <w:color w:val="000000"/>
                <w:sz w:val="18"/>
                <w:szCs w:val="18"/>
                <w:lang w:eastAsia="en-US"/>
                <w:rPrChange w:id="4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07" w:author="Julia Hochbach" w:date="2021-01-22T17:07:00Z">
                  <w:rPr>
                    <w:rFonts w:eastAsia="Times New Roman" w:cs="Arial"/>
                    <w:color w:val="000000"/>
                    <w:sz w:val="18"/>
                    <w:szCs w:val="18"/>
                    <w:lang w:eastAsia="en-US"/>
                  </w:rPr>
                </w:rPrChange>
              </w:rPr>
              <w:t>Sub</w:t>
            </w:r>
            <w:del w:id="408" w:author="Julia Hochbach" w:date="2021-01-22T17:09:00Z">
              <w:r w:rsidRPr="00B40E40" w:rsidDel="00511143">
                <w:rPr>
                  <w:rFonts w:ascii="Times New Roman" w:eastAsia="Times New Roman" w:hAnsi="Times New Roman"/>
                  <w:color w:val="000000"/>
                  <w:sz w:val="18"/>
                  <w:szCs w:val="18"/>
                  <w:lang w:eastAsia="en-US"/>
                  <w:rPrChange w:id="409"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410"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411" w:author="Julia Hochbach" w:date="2021-01-22T17:10:00Z">
              <w:tcPr>
                <w:tcW w:w="4476" w:type="dxa"/>
                <w:gridSpan w:val="2"/>
                <w:shd w:val="clear" w:color="auto" w:fill="F2F2F2"/>
                <w:hideMark/>
              </w:tcPr>
            </w:tcPrChange>
          </w:tcPr>
          <w:p w14:paraId="6AEEDA43" w14:textId="77777777" w:rsidR="00130504" w:rsidRPr="00B40E40" w:rsidRDefault="00130504">
            <w:pPr>
              <w:spacing w:line="240" w:lineRule="auto"/>
              <w:rPr>
                <w:rFonts w:ascii="Times New Roman" w:eastAsia="Times New Roman" w:hAnsi="Times New Roman"/>
                <w:color w:val="000000"/>
                <w:sz w:val="18"/>
                <w:szCs w:val="18"/>
                <w:lang w:eastAsia="en-US"/>
                <w:rPrChange w:id="4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13"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414" w:author="Julia Hochbach" w:date="2021-01-22T17:10:00Z">
              <w:tcPr>
                <w:tcW w:w="461" w:type="dxa"/>
                <w:gridSpan w:val="2"/>
                <w:shd w:val="clear" w:color="auto" w:fill="F2F2F2"/>
                <w:hideMark/>
              </w:tcPr>
            </w:tcPrChange>
          </w:tcPr>
          <w:p w14:paraId="683821B7" w14:textId="77777777" w:rsidR="00130504" w:rsidRPr="00B40E40" w:rsidRDefault="00130504">
            <w:pPr>
              <w:spacing w:line="240" w:lineRule="auto"/>
              <w:rPr>
                <w:rFonts w:ascii="Times New Roman" w:eastAsia="Times New Roman" w:hAnsi="Times New Roman"/>
                <w:color w:val="000000"/>
                <w:sz w:val="18"/>
                <w:szCs w:val="18"/>
                <w:lang w:eastAsia="en-US"/>
                <w:rPrChange w:id="4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16" w:author="Julia Hochbach" w:date="2021-01-22T17:07:00Z">
                  <w:rPr>
                    <w:rFonts w:eastAsia="Times New Roman" w:cs="Arial"/>
                    <w:color w:val="000000"/>
                    <w:sz w:val="18"/>
                    <w:szCs w:val="18"/>
                    <w:lang w:eastAsia="en-US"/>
                  </w:rPr>
                </w:rPrChange>
              </w:rPr>
              <w:t> </w:t>
            </w:r>
          </w:p>
        </w:tc>
      </w:tr>
      <w:tr w:rsidR="00130504" w14:paraId="6C1A6D81" w14:textId="77777777" w:rsidTr="00511143">
        <w:trPr>
          <w:trHeight w:val="460"/>
          <w:trPrChange w:id="417" w:author="Julia Hochbach" w:date="2021-01-22T17:10:00Z">
            <w:trPr>
              <w:gridBefore w:val="1"/>
              <w:trHeight w:val="460"/>
            </w:trPr>
          </w:trPrChange>
        </w:trPr>
        <w:tc>
          <w:tcPr>
            <w:tcW w:w="1917" w:type="dxa"/>
            <w:tcBorders>
              <w:top w:val="single" w:sz="4" w:space="0" w:color="auto"/>
              <w:left w:val="single" w:sz="4" w:space="0" w:color="auto"/>
              <w:bottom w:val="single" w:sz="4" w:space="0" w:color="auto"/>
              <w:right w:val="single" w:sz="4" w:space="0" w:color="auto"/>
            </w:tcBorders>
            <w:shd w:val="clear" w:color="auto" w:fill="CAEBEE"/>
            <w:hideMark/>
            <w:tcPrChange w:id="418" w:author="Julia Hochbach" w:date="2021-01-22T17:10:00Z">
              <w:tcPr>
                <w:tcW w:w="1917" w:type="dxa"/>
                <w:gridSpan w:val="2"/>
                <w:tcBorders>
                  <w:top w:val="single" w:sz="4" w:space="0" w:color="auto"/>
                  <w:left w:val="single" w:sz="4" w:space="0" w:color="auto"/>
                  <w:bottom w:val="single" w:sz="4" w:space="0" w:color="auto"/>
                  <w:right w:val="single" w:sz="4" w:space="0" w:color="auto"/>
                </w:tcBorders>
                <w:shd w:val="clear" w:color="auto" w:fill="CAEBEE"/>
                <w:hideMark/>
              </w:tcPr>
            </w:tcPrChange>
          </w:tcPr>
          <w:p w14:paraId="5AEE8006" w14:textId="77777777" w:rsidR="00130504" w:rsidRPr="00B40E40" w:rsidRDefault="00130504">
            <w:pPr>
              <w:spacing w:line="240" w:lineRule="auto"/>
              <w:rPr>
                <w:rFonts w:ascii="Times New Roman" w:eastAsia="Times New Roman" w:hAnsi="Times New Roman"/>
                <w:color w:val="000000"/>
                <w:sz w:val="18"/>
                <w:szCs w:val="18"/>
                <w:lang w:eastAsia="en-US"/>
                <w:rPrChange w:id="4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20" w:author="Julia Hochbach" w:date="2021-01-22T17:07:00Z">
                  <w:rPr>
                    <w:rFonts w:eastAsia="Times New Roman" w:cs="Arial"/>
                    <w:color w:val="000000"/>
                    <w:sz w:val="18"/>
                    <w:szCs w:val="18"/>
                    <w:lang w:eastAsia="en-US"/>
                  </w:rPr>
                </w:rPrChange>
              </w:rPr>
              <w:t>Infrastructure for captive breeding</w:t>
            </w:r>
          </w:p>
        </w:tc>
        <w:tc>
          <w:tcPr>
            <w:tcW w:w="2172" w:type="dxa"/>
            <w:tcBorders>
              <w:top w:val="single" w:sz="4" w:space="0" w:color="auto"/>
              <w:left w:val="nil"/>
              <w:bottom w:val="single" w:sz="4" w:space="0" w:color="auto"/>
              <w:right w:val="single" w:sz="4" w:space="0" w:color="auto"/>
            </w:tcBorders>
            <w:shd w:val="clear" w:color="auto" w:fill="CAEBEE"/>
            <w:hideMark/>
            <w:tcPrChange w:id="421" w:author="Julia Hochbach" w:date="2021-01-22T17:10:00Z">
              <w:tcPr>
                <w:tcW w:w="2172" w:type="dxa"/>
                <w:gridSpan w:val="2"/>
                <w:tcBorders>
                  <w:top w:val="single" w:sz="4" w:space="0" w:color="auto"/>
                  <w:left w:val="nil"/>
                  <w:bottom w:val="single" w:sz="4" w:space="0" w:color="auto"/>
                  <w:right w:val="single" w:sz="4" w:space="0" w:color="auto"/>
                </w:tcBorders>
                <w:shd w:val="clear" w:color="auto" w:fill="CAEBEE"/>
                <w:hideMark/>
              </w:tcPr>
            </w:tcPrChange>
          </w:tcPr>
          <w:p w14:paraId="0AB2439E" w14:textId="77777777" w:rsidR="00130504" w:rsidRPr="00B40E40" w:rsidRDefault="00130504">
            <w:pPr>
              <w:spacing w:line="240" w:lineRule="auto"/>
              <w:rPr>
                <w:rFonts w:ascii="Times New Roman" w:eastAsia="Times New Roman" w:hAnsi="Times New Roman"/>
                <w:color w:val="000000"/>
                <w:sz w:val="18"/>
                <w:szCs w:val="18"/>
                <w:lang w:eastAsia="en-US"/>
                <w:rPrChange w:id="4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23"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CAEBEE"/>
            <w:hideMark/>
            <w:tcPrChange w:id="424" w:author="Julia Hochbach" w:date="2021-01-22T17:10:00Z">
              <w:tcPr>
                <w:tcW w:w="4476" w:type="dxa"/>
                <w:gridSpan w:val="2"/>
                <w:tcBorders>
                  <w:top w:val="single" w:sz="4" w:space="0" w:color="auto"/>
                  <w:left w:val="nil"/>
                  <w:bottom w:val="single" w:sz="4" w:space="0" w:color="auto"/>
                  <w:right w:val="single" w:sz="4" w:space="0" w:color="auto"/>
                </w:tcBorders>
                <w:shd w:val="clear" w:color="auto" w:fill="CAEBEE"/>
                <w:hideMark/>
              </w:tcPr>
            </w:tcPrChange>
          </w:tcPr>
          <w:p w14:paraId="73D8CB47" w14:textId="77777777" w:rsidR="00130504" w:rsidRPr="00B40E40" w:rsidRDefault="00130504">
            <w:pPr>
              <w:spacing w:line="240" w:lineRule="auto"/>
              <w:rPr>
                <w:rFonts w:ascii="Times New Roman" w:eastAsia="Times New Roman" w:hAnsi="Times New Roman"/>
                <w:color w:val="000000"/>
                <w:sz w:val="18"/>
                <w:szCs w:val="18"/>
                <w:lang w:eastAsia="en-US"/>
                <w:rPrChange w:id="4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26" w:author="Julia Hochbach" w:date="2021-01-22T17:07:00Z">
                  <w:rPr>
                    <w:rFonts w:eastAsia="Times New Roman" w:cs="Arial"/>
                    <w:color w:val="000000"/>
                    <w:sz w:val="18"/>
                    <w:szCs w:val="18"/>
                    <w:lang w:eastAsia="en-US"/>
                  </w:rPr>
                </w:rPrChange>
              </w:rPr>
              <w:t>Building or other facilities for the amphibians, live food, staff, visitors and equipment</w:t>
            </w:r>
          </w:p>
        </w:tc>
        <w:tc>
          <w:tcPr>
            <w:tcW w:w="461" w:type="dxa"/>
            <w:tcBorders>
              <w:top w:val="single" w:sz="4" w:space="0" w:color="auto"/>
              <w:left w:val="nil"/>
              <w:bottom w:val="single" w:sz="4" w:space="0" w:color="auto"/>
              <w:right w:val="single" w:sz="4" w:space="0" w:color="auto"/>
            </w:tcBorders>
            <w:shd w:val="clear" w:color="auto" w:fill="CAEBEE"/>
            <w:hideMark/>
            <w:tcPrChange w:id="427" w:author="Julia Hochbach" w:date="2021-01-22T17:10:00Z">
              <w:tcPr>
                <w:tcW w:w="461" w:type="dxa"/>
                <w:gridSpan w:val="2"/>
                <w:tcBorders>
                  <w:top w:val="single" w:sz="4" w:space="0" w:color="auto"/>
                  <w:left w:val="nil"/>
                  <w:bottom w:val="single" w:sz="4" w:space="0" w:color="auto"/>
                  <w:right w:val="single" w:sz="4" w:space="0" w:color="auto"/>
                </w:tcBorders>
                <w:shd w:val="clear" w:color="auto" w:fill="CAEBEE"/>
                <w:hideMark/>
              </w:tcPr>
            </w:tcPrChange>
          </w:tcPr>
          <w:p w14:paraId="5EFB5C8D"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29" w:author="Julia Hochbach" w:date="2021-01-22T17:07:00Z">
                  <w:rPr>
                    <w:rFonts w:eastAsia="Times New Roman" w:cs="Arial"/>
                    <w:color w:val="000000"/>
                    <w:sz w:val="18"/>
                    <w:szCs w:val="18"/>
                    <w:lang w:eastAsia="en-US"/>
                  </w:rPr>
                </w:rPrChange>
              </w:rPr>
              <w:t>21</w:t>
            </w:r>
          </w:p>
        </w:tc>
      </w:tr>
      <w:tr w:rsidR="00130504" w14:paraId="44BD5883" w14:textId="77777777" w:rsidTr="00130504">
        <w:trPr>
          <w:trHeight w:val="490"/>
        </w:trPr>
        <w:tc>
          <w:tcPr>
            <w:tcW w:w="1917" w:type="dxa"/>
            <w:tcBorders>
              <w:top w:val="nil"/>
              <w:left w:val="single" w:sz="4" w:space="0" w:color="auto"/>
              <w:bottom w:val="single" w:sz="4" w:space="0" w:color="auto"/>
              <w:right w:val="single" w:sz="4" w:space="0" w:color="auto"/>
            </w:tcBorders>
            <w:shd w:val="clear" w:color="auto" w:fill="CAEBEE"/>
            <w:hideMark/>
          </w:tcPr>
          <w:p w14:paraId="4CE7D75D" w14:textId="77777777" w:rsidR="00130504" w:rsidRPr="00B40E40" w:rsidRDefault="00130504">
            <w:pPr>
              <w:spacing w:line="240" w:lineRule="auto"/>
              <w:rPr>
                <w:rFonts w:ascii="Times New Roman" w:eastAsia="Times New Roman" w:hAnsi="Times New Roman"/>
                <w:color w:val="000000"/>
                <w:sz w:val="18"/>
                <w:szCs w:val="18"/>
                <w:lang w:eastAsia="en-US"/>
                <w:rPrChange w:id="43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3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753DDB08" w14:textId="77777777" w:rsidR="00130504" w:rsidRPr="00B40E40" w:rsidRDefault="00130504">
            <w:pPr>
              <w:spacing w:line="240" w:lineRule="auto"/>
              <w:rPr>
                <w:rFonts w:ascii="Times New Roman" w:eastAsia="Times New Roman" w:hAnsi="Times New Roman"/>
                <w:color w:val="000000"/>
                <w:sz w:val="18"/>
                <w:szCs w:val="18"/>
                <w:lang w:eastAsia="en-US"/>
                <w:rPrChange w:id="4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33" w:author="Julia Hochbach" w:date="2021-01-22T17:07:00Z">
                  <w:rPr>
                    <w:rFonts w:eastAsia="Times New Roman" w:cs="Arial"/>
                    <w:color w:val="000000"/>
                    <w:sz w:val="18"/>
                    <w:szCs w:val="18"/>
                    <w:lang w:eastAsia="en-US"/>
                  </w:rPr>
                </w:rPrChange>
              </w:rPr>
              <w:t>Space for amphibians and live food</w:t>
            </w:r>
          </w:p>
        </w:tc>
        <w:tc>
          <w:tcPr>
            <w:tcW w:w="4476" w:type="dxa"/>
            <w:tcBorders>
              <w:top w:val="nil"/>
              <w:left w:val="nil"/>
              <w:bottom w:val="single" w:sz="4" w:space="0" w:color="auto"/>
              <w:right w:val="single" w:sz="4" w:space="0" w:color="auto"/>
            </w:tcBorders>
            <w:shd w:val="clear" w:color="auto" w:fill="CAEBEE"/>
            <w:hideMark/>
          </w:tcPr>
          <w:p w14:paraId="6108B059" w14:textId="77777777" w:rsidR="00130504" w:rsidRPr="00B40E40" w:rsidRDefault="00130504">
            <w:pPr>
              <w:spacing w:line="240" w:lineRule="auto"/>
              <w:rPr>
                <w:rFonts w:ascii="Times New Roman" w:eastAsia="Times New Roman" w:hAnsi="Times New Roman"/>
                <w:color w:val="000000"/>
                <w:sz w:val="18"/>
                <w:szCs w:val="18"/>
                <w:lang w:eastAsia="en-US"/>
                <w:rPrChange w:id="4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35" w:author="Julia Hochbach" w:date="2021-01-22T17:07:00Z">
                  <w:rPr>
                    <w:rFonts w:eastAsia="Times New Roman" w:cs="Arial"/>
                    <w:color w:val="000000"/>
                    <w:sz w:val="18"/>
                    <w:szCs w:val="18"/>
                    <w:lang w:eastAsia="en-US"/>
                  </w:rPr>
                </w:rPrChange>
              </w:rPr>
              <w:t>Available space for keeping and breeding amphibians and their live food</w:t>
            </w:r>
          </w:p>
        </w:tc>
        <w:tc>
          <w:tcPr>
            <w:tcW w:w="461" w:type="dxa"/>
            <w:tcBorders>
              <w:top w:val="nil"/>
              <w:left w:val="nil"/>
              <w:bottom w:val="single" w:sz="4" w:space="0" w:color="auto"/>
              <w:right w:val="single" w:sz="4" w:space="0" w:color="auto"/>
            </w:tcBorders>
            <w:shd w:val="clear" w:color="auto" w:fill="CAEBEE"/>
            <w:hideMark/>
          </w:tcPr>
          <w:p w14:paraId="25623CA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3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37" w:author="Julia Hochbach" w:date="2021-01-22T17:07:00Z">
                  <w:rPr>
                    <w:rFonts w:eastAsia="Times New Roman" w:cs="Arial"/>
                    <w:color w:val="000000"/>
                    <w:sz w:val="18"/>
                    <w:szCs w:val="18"/>
                    <w:lang w:eastAsia="en-US"/>
                  </w:rPr>
                </w:rPrChange>
              </w:rPr>
              <w:t>15</w:t>
            </w:r>
          </w:p>
        </w:tc>
      </w:tr>
      <w:tr w:rsidR="00130504" w14:paraId="0635273D" w14:textId="77777777" w:rsidTr="00130504">
        <w:trPr>
          <w:trHeight w:val="532"/>
        </w:trPr>
        <w:tc>
          <w:tcPr>
            <w:tcW w:w="1917" w:type="dxa"/>
            <w:tcBorders>
              <w:top w:val="nil"/>
              <w:left w:val="single" w:sz="4" w:space="0" w:color="auto"/>
              <w:bottom w:val="single" w:sz="4" w:space="0" w:color="auto"/>
              <w:right w:val="single" w:sz="4" w:space="0" w:color="auto"/>
            </w:tcBorders>
            <w:shd w:val="clear" w:color="auto" w:fill="CAEBEE"/>
            <w:hideMark/>
          </w:tcPr>
          <w:p w14:paraId="2EF979E0" w14:textId="77777777" w:rsidR="00130504" w:rsidRPr="00B40E40" w:rsidRDefault="00130504">
            <w:pPr>
              <w:spacing w:line="240" w:lineRule="auto"/>
              <w:rPr>
                <w:rFonts w:ascii="Times New Roman" w:eastAsia="Times New Roman" w:hAnsi="Times New Roman"/>
                <w:color w:val="000000"/>
                <w:sz w:val="18"/>
                <w:szCs w:val="18"/>
                <w:lang w:eastAsia="en-US"/>
                <w:rPrChange w:id="4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39"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33C54983" w14:textId="77777777" w:rsidR="00130504" w:rsidRPr="00B40E40" w:rsidRDefault="00130504">
            <w:pPr>
              <w:spacing w:line="240" w:lineRule="auto"/>
              <w:rPr>
                <w:rFonts w:ascii="Times New Roman" w:eastAsia="Times New Roman" w:hAnsi="Times New Roman"/>
                <w:color w:val="000000"/>
                <w:sz w:val="18"/>
                <w:szCs w:val="18"/>
                <w:lang w:eastAsia="en-US"/>
                <w:rPrChange w:id="4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41" w:author="Julia Hochbach" w:date="2021-01-22T17:07:00Z">
                  <w:rPr>
                    <w:rFonts w:eastAsia="Times New Roman" w:cs="Arial"/>
                    <w:color w:val="000000"/>
                    <w:sz w:val="18"/>
                    <w:szCs w:val="18"/>
                    <w:lang w:eastAsia="en-US"/>
                  </w:rPr>
                </w:rPrChange>
              </w:rPr>
              <w:t>Exhibition displays</w:t>
            </w:r>
          </w:p>
        </w:tc>
        <w:tc>
          <w:tcPr>
            <w:tcW w:w="4476" w:type="dxa"/>
            <w:tcBorders>
              <w:top w:val="nil"/>
              <w:left w:val="nil"/>
              <w:bottom w:val="single" w:sz="4" w:space="0" w:color="auto"/>
              <w:right w:val="single" w:sz="4" w:space="0" w:color="auto"/>
            </w:tcBorders>
            <w:shd w:val="clear" w:color="auto" w:fill="CAEBEE"/>
            <w:hideMark/>
          </w:tcPr>
          <w:p w14:paraId="32A1F6D7" w14:textId="77777777" w:rsidR="00130504" w:rsidRPr="00B40E40" w:rsidRDefault="00130504">
            <w:pPr>
              <w:spacing w:line="240" w:lineRule="auto"/>
              <w:rPr>
                <w:rFonts w:ascii="Times New Roman" w:eastAsia="Times New Roman" w:hAnsi="Times New Roman"/>
                <w:color w:val="000000"/>
                <w:sz w:val="18"/>
                <w:szCs w:val="18"/>
                <w:lang w:eastAsia="en-US"/>
                <w:rPrChange w:id="44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43" w:author="Julia Hochbach" w:date="2021-01-22T17:07:00Z">
                  <w:rPr>
                    <w:rFonts w:eastAsia="Times New Roman" w:cs="Arial"/>
                    <w:color w:val="000000"/>
                    <w:sz w:val="18"/>
                    <w:szCs w:val="18"/>
                    <w:lang w:eastAsia="en-US"/>
                  </w:rPr>
                </w:rPrChange>
              </w:rPr>
              <w:t>Displays in exhibition areas in publicly available facilities</w:t>
            </w:r>
          </w:p>
        </w:tc>
        <w:tc>
          <w:tcPr>
            <w:tcW w:w="461" w:type="dxa"/>
            <w:tcBorders>
              <w:top w:val="nil"/>
              <w:left w:val="nil"/>
              <w:bottom w:val="single" w:sz="4" w:space="0" w:color="auto"/>
              <w:right w:val="single" w:sz="4" w:space="0" w:color="auto"/>
            </w:tcBorders>
            <w:shd w:val="clear" w:color="auto" w:fill="CAEBEE"/>
            <w:hideMark/>
          </w:tcPr>
          <w:p w14:paraId="0A875E3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45" w:author="Julia Hochbach" w:date="2021-01-22T17:07:00Z">
                  <w:rPr>
                    <w:rFonts w:eastAsia="Times New Roman" w:cs="Arial"/>
                    <w:color w:val="000000"/>
                    <w:sz w:val="18"/>
                    <w:szCs w:val="18"/>
                    <w:lang w:eastAsia="en-US"/>
                  </w:rPr>
                </w:rPrChange>
              </w:rPr>
              <w:t>11</w:t>
            </w:r>
          </w:p>
        </w:tc>
      </w:tr>
      <w:tr w:rsidR="00130504" w14:paraId="4C85B246" w14:textId="77777777" w:rsidTr="00130504">
        <w:trPr>
          <w:trHeight w:val="460"/>
        </w:trPr>
        <w:tc>
          <w:tcPr>
            <w:tcW w:w="1917" w:type="dxa"/>
            <w:tcBorders>
              <w:top w:val="nil"/>
              <w:left w:val="single" w:sz="4" w:space="0" w:color="auto"/>
              <w:bottom w:val="single" w:sz="4" w:space="0" w:color="auto"/>
              <w:right w:val="single" w:sz="4" w:space="0" w:color="auto"/>
            </w:tcBorders>
            <w:shd w:val="clear" w:color="auto" w:fill="CAEBEE"/>
            <w:hideMark/>
          </w:tcPr>
          <w:p w14:paraId="402F13CB" w14:textId="77777777" w:rsidR="00130504" w:rsidRPr="00B40E40" w:rsidRDefault="00130504">
            <w:pPr>
              <w:spacing w:line="240" w:lineRule="auto"/>
              <w:rPr>
                <w:rFonts w:ascii="Times New Roman" w:eastAsia="Times New Roman" w:hAnsi="Times New Roman"/>
                <w:color w:val="000000"/>
                <w:sz w:val="18"/>
                <w:szCs w:val="18"/>
                <w:lang w:eastAsia="en-US"/>
                <w:rPrChange w:id="4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47"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69173B45" w14:textId="77777777" w:rsidR="00130504" w:rsidRPr="00B40E40" w:rsidRDefault="00130504">
            <w:pPr>
              <w:spacing w:line="240" w:lineRule="auto"/>
              <w:rPr>
                <w:rFonts w:ascii="Times New Roman" w:eastAsia="Times New Roman" w:hAnsi="Times New Roman"/>
                <w:color w:val="000000"/>
                <w:sz w:val="18"/>
                <w:szCs w:val="18"/>
                <w:lang w:eastAsia="en-US"/>
                <w:rPrChange w:id="4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49" w:author="Julia Hochbach" w:date="2021-01-22T17:07:00Z">
                  <w:rPr>
                    <w:rFonts w:eastAsia="Times New Roman" w:cs="Arial"/>
                    <w:color w:val="000000"/>
                    <w:sz w:val="18"/>
                    <w:szCs w:val="18"/>
                    <w:lang w:eastAsia="en-US"/>
                  </w:rPr>
                </w:rPrChange>
              </w:rPr>
              <w:t>Design and building phases</w:t>
            </w:r>
          </w:p>
        </w:tc>
        <w:tc>
          <w:tcPr>
            <w:tcW w:w="4476" w:type="dxa"/>
            <w:tcBorders>
              <w:top w:val="nil"/>
              <w:left w:val="nil"/>
              <w:bottom w:val="single" w:sz="4" w:space="0" w:color="auto"/>
              <w:right w:val="single" w:sz="4" w:space="0" w:color="auto"/>
            </w:tcBorders>
            <w:shd w:val="clear" w:color="auto" w:fill="CAEBEE"/>
            <w:hideMark/>
          </w:tcPr>
          <w:p w14:paraId="3B49AED1" w14:textId="77777777" w:rsidR="00130504" w:rsidRPr="00B40E40" w:rsidRDefault="00130504">
            <w:pPr>
              <w:spacing w:line="240" w:lineRule="auto"/>
              <w:rPr>
                <w:rFonts w:ascii="Times New Roman" w:eastAsia="Times New Roman" w:hAnsi="Times New Roman"/>
                <w:color w:val="000000"/>
                <w:sz w:val="18"/>
                <w:szCs w:val="18"/>
                <w:lang w:eastAsia="en-US"/>
                <w:rPrChange w:id="4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51" w:author="Julia Hochbach" w:date="2021-01-22T17:07:00Z">
                  <w:rPr>
                    <w:rFonts w:eastAsia="Times New Roman" w:cs="Arial"/>
                    <w:color w:val="000000"/>
                    <w:sz w:val="18"/>
                    <w:szCs w:val="18"/>
                    <w:lang w:eastAsia="en-US"/>
                  </w:rPr>
                </w:rPrChange>
              </w:rPr>
              <w:t>The stage at which the building is in, and the need to redo things if not done adequately the first time</w:t>
            </w:r>
          </w:p>
        </w:tc>
        <w:tc>
          <w:tcPr>
            <w:tcW w:w="461" w:type="dxa"/>
            <w:tcBorders>
              <w:top w:val="nil"/>
              <w:left w:val="nil"/>
              <w:bottom w:val="single" w:sz="4" w:space="0" w:color="auto"/>
              <w:right w:val="single" w:sz="4" w:space="0" w:color="auto"/>
            </w:tcBorders>
            <w:shd w:val="clear" w:color="auto" w:fill="CAEBEE"/>
            <w:hideMark/>
          </w:tcPr>
          <w:p w14:paraId="14C45F3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5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53" w:author="Julia Hochbach" w:date="2021-01-22T17:07:00Z">
                  <w:rPr>
                    <w:rFonts w:eastAsia="Times New Roman" w:cs="Arial"/>
                    <w:color w:val="000000"/>
                    <w:sz w:val="18"/>
                    <w:szCs w:val="18"/>
                    <w:lang w:eastAsia="en-US"/>
                  </w:rPr>
                </w:rPrChange>
              </w:rPr>
              <w:t>8</w:t>
            </w:r>
          </w:p>
        </w:tc>
      </w:tr>
      <w:tr w:rsidR="00130504" w14:paraId="64852F01" w14:textId="77777777" w:rsidTr="00130504">
        <w:trPr>
          <w:trHeight w:val="460"/>
        </w:trPr>
        <w:tc>
          <w:tcPr>
            <w:tcW w:w="1917" w:type="dxa"/>
            <w:tcBorders>
              <w:top w:val="nil"/>
              <w:left w:val="single" w:sz="4" w:space="0" w:color="auto"/>
              <w:bottom w:val="single" w:sz="4" w:space="0" w:color="auto"/>
              <w:right w:val="single" w:sz="4" w:space="0" w:color="auto"/>
            </w:tcBorders>
            <w:shd w:val="clear" w:color="auto" w:fill="CAEBEE"/>
            <w:hideMark/>
          </w:tcPr>
          <w:p w14:paraId="4014F37B" w14:textId="77777777" w:rsidR="00130504" w:rsidRPr="00B40E40" w:rsidRDefault="00130504">
            <w:pPr>
              <w:spacing w:line="240" w:lineRule="auto"/>
              <w:rPr>
                <w:rFonts w:ascii="Times New Roman" w:eastAsia="Times New Roman" w:hAnsi="Times New Roman"/>
                <w:color w:val="000000"/>
                <w:sz w:val="18"/>
                <w:szCs w:val="18"/>
                <w:lang w:eastAsia="en-US"/>
                <w:rPrChange w:id="4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55"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7ECD9D88" w14:textId="77777777" w:rsidR="00130504" w:rsidRPr="00B40E40" w:rsidRDefault="00130504">
            <w:pPr>
              <w:spacing w:line="240" w:lineRule="auto"/>
              <w:rPr>
                <w:rFonts w:ascii="Times New Roman" w:eastAsia="Times New Roman" w:hAnsi="Times New Roman"/>
                <w:color w:val="000000"/>
                <w:sz w:val="18"/>
                <w:szCs w:val="18"/>
                <w:lang w:eastAsia="en-US"/>
                <w:rPrChange w:id="45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57" w:author="Julia Hochbach" w:date="2021-01-22T17:07:00Z">
                  <w:rPr>
                    <w:rFonts w:eastAsia="Times New Roman" w:cs="Arial"/>
                    <w:color w:val="000000"/>
                    <w:sz w:val="18"/>
                    <w:szCs w:val="18"/>
                    <w:lang w:eastAsia="en-US"/>
                  </w:rPr>
                </w:rPrChange>
              </w:rPr>
              <w:t>Laboratory facilities</w:t>
            </w:r>
          </w:p>
        </w:tc>
        <w:tc>
          <w:tcPr>
            <w:tcW w:w="4476" w:type="dxa"/>
            <w:tcBorders>
              <w:top w:val="nil"/>
              <w:left w:val="nil"/>
              <w:bottom w:val="single" w:sz="4" w:space="0" w:color="auto"/>
              <w:right w:val="single" w:sz="4" w:space="0" w:color="auto"/>
            </w:tcBorders>
            <w:shd w:val="clear" w:color="auto" w:fill="CAEBEE"/>
            <w:hideMark/>
          </w:tcPr>
          <w:p w14:paraId="3121612B" w14:textId="77777777" w:rsidR="00130504" w:rsidRPr="00B40E40" w:rsidRDefault="00130504">
            <w:pPr>
              <w:spacing w:line="240" w:lineRule="auto"/>
              <w:rPr>
                <w:rFonts w:ascii="Times New Roman" w:eastAsia="Times New Roman" w:hAnsi="Times New Roman"/>
                <w:color w:val="000000"/>
                <w:sz w:val="18"/>
                <w:szCs w:val="18"/>
                <w:lang w:eastAsia="en-US"/>
                <w:rPrChange w:id="45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59" w:author="Julia Hochbach" w:date="2021-01-22T17:07:00Z">
                  <w:rPr>
                    <w:rFonts w:eastAsia="Times New Roman" w:cs="Arial"/>
                    <w:color w:val="000000"/>
                    <w:sz w:val="18"/>
                    <w:szCs w:val="18"/>
                    <w:lang w:eastAsia="en-US"/>
                  </w:rPr>
                </w:rPrChange>
              </w:rPr>
              <w:t>Available laboratory facilities in the building, or access to it externally</w:t>
            </w:r>
          </w:p>
        </w:tc>
        <w:tc>
          <w:tcPr>
            <w:tcW w:w="461" w:type="dxa"/>
            <w:tcBorders>
              <w:top w:val="nil"/>
              <w:left w:val="nil"/>
              <w:bottom w:val="single" w:sz="4" w:space="0" w:color="auto"/>
              <w:right w:val="single" w:sz="4" w:space="0" w:color="auto"/>
            </w:tcBorders>
            <w:shd w:val="clear" w:color="auto" w:fill="CAEBEE"/>
            <w:hideMark/>
          </w:tcPr>
          <w:p w14:paraId="689984B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61" w:author="Julia Hochbach" w:date="2021-01-22T17:07:00Z">
                  <w:rPr>
                    <w:rFonts w:eastAsia="Times New Roman" w:cs="Arial"/>
                    <w:color w:val="000000"/>
                    <w:sz w:val="18"/>
                    <w:szCs w:val="18"/>
                    <w:lang w:eastAsia="en-US"/>
                  </w:rPr>
                </w:rPrChange>
              </w:rPr>
              <w:t>7</w:t>
            </w:r>
          </w:p>
        </w:tc>
      </w:tr>
      <w:tr w:rsidR="00130504" w14:paraId="04F1B40D" w14:textId="77777777" w:rsidTr="00130504">
        <w:trPr>
          <w:trHeight w:val="920"/>
        </w:trPr>
        <w:tc>
          <w:tcPr>
            <w:tcW w:w="1917" w:type="dxa"/>
            <w:tcBorders>
              <w:top w:val="nil"/>
              <w:left w:val="single" w:sz="4" w:space="0" w:color="auto"/>
              <w:bottom w:val="single" w:sz="4" w:space="0" w:color="auto"/>
              <w:right w:val="single" w:sz="4" w:space="0" w:color="auto"/>
            </w:tcBorders>
            <w:shd w:val="clear" w:color="auto" w:fill="CAEBEE"/>
            <w:hideMark/>
          </w:tcPr>
          <w:p w14:paraId="646920FD" w14:textId="77777777" w:rsidR="00130504" w:rsidRPr="00B40E40" w:rsidRDefault="00130504">
            <w:pPr>
              <w:spacing w:line="240" w:lineRule="auto"/>
              <w:rPr>
                <w:rFonts w:ascii="Times New Roman" w:eastAsia="Times New Roman" w:hAnsi="Times New Roman"/>
                <w:color w:val="000000"/>
                <w:sz w:val="18"/>
                <w:szCs w:val="18"/>
                <w:lang w:eastAsia="en-US"/>
                <w:rPrChange w:id="46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63"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30236BC5" w14:textId="77777777" w:rsidR="00130504" w:rsidRPr="00B40E40" w:rsidRDefault="00130504">
            <w:pPr>
              <w:spacing w:line="240" w:lineRule="auto"/>
              <w:rPr>
                <w:rFonts w:ascii="Times New Roman" w:eastAsia="Times New Roman" w:hAnsi="Times New Roman"/>
                <w:color w:val="000000"/>
                <w:sz w:val="18"/>
                <w:szCs w:val="18"/>
                <w:lang w:eastAsia="en-US"/>
                <w:rPrChange w:id="4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65" w:author="Julia Hochbach" w:date="2021-01-22T17:07:00Z">
                  <w:rPr>
                    <w:rFonts w:eastAsia="Times New Roman" w:cs="Arial"/>
                    <w:color w:val="000000"/>
                    <w:sz w:val="18"/>
                    <w:szCs w:val="18"/>
                    <w:lang w:eastAsia="en-US"/>
                  </w:rPr>
                </w:rPrChange>
              </w:rPr>
              <w:t>Tailored, flexible facilities</w:t>
            </w:r>
          </w:p>
        </w:tc>
        <w:tc>
          <w:tcPr>
            <w:tcW w:w="4476" w:type="dxa"/>
            <w:tcBorders>
              <w:top w:val="nil"/>
              <w:left w:val="nil"/>
              <w:bottom w:val="single" w:sz="4" w:space="0" w:color="auto"/>
              <w:right w:val="single" w:sz="4" w:space="0" w:color="auto"/>
            </w:tcBorders>
            <w:shd w:val="clear" w:color="auto" w:fill="CAEBEE"/>
            <w:hideMark/>
          </w:tcPr>
          <w:p w14:paraId="59EA2095" w14:textId="77777777" w:rsidR="00130504" w:rsidRPr="00B40E40" w:rsidRDefault="00130504">
            <w:pPr>
              <w:spacing w:line="240" w:lineRule="auto"/>
              <w:rPr>
                <w:rFonts w:ascii="Times New Roman" w:eastAsia="Times New Roman" w:hAnsi="Times New Roman"/>
                <w:color w:val="000000"/>
                <w:sz w:val="18"/>
                <w:szCs w:val="18"/>
                <w:lang w:eastAsia="en-US"/>
                <w:rPrChange w:id="4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67" w:author="Julia Hochbach" w:date="2021-01-22T17:07:00Z">
                  <w:rPr>
                    <w:rFonts w:eastAsia="Times New Roman" w:cs="Arial"/>
                    <w:color w:val="000000"/>
                    <w:sz w:val="18"/>
                    <w:szCs w:val="18"/>
                    <w:lang w:eastAsia="en-US"/>
                  </w:rPr>
                </w:rPrChange>
              </w:rPr>
              <w:t>The appropriateness of the facilities to the specific needs of the species and flexibility to adapt to different species' needs and to seasonality and social settings</w:t>
            </w:r>
          </w:p>
        </w:tc>
        <w:tc>
          <w:tcPr>
            <w:tcW w:w="461" w:type="dxa"/>
            <w:tcBorders>
              <w:top w:val="nil"/>
              <w:left w:val="nil"/>
              <w:bottom w:val="single" w:sz="4" w:space="0" w:color="auto"/>
              <w:right w:val="single" w:sz="4" w:space="0" w:color="auto"/>
            </w:tcBorders>
            <w:shd w:val="clear" w:color="auto" w:fill="CAEBEE"/>
            <w:hideMark/>
          </w:tcPr>
          <w:p w14:paraId="05F0E0E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6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69" w:author="Julia Hochbach" w:date="2021-01-22T17:07:00Z">
                  <w:rPr>
                    <w:rFonts w:eastAsia="Times New Roman" w:cs="Arial"/>
                    <w:color w:val="000000"/>
                    <w:sz w:val="18"/>
                    <w:szCs w:val="18"/>
                    <w:lang w:eastAsia="en-US"/>
                  </w:rPr>
                </w:rPrChange>
              </w:rPr>
              <w:t>6</w:t>
            </w:r>
          </w:p>
        </w:tc>
      </w:tr>
      <w:tr w:rsidR="00130504" w14:paraId="2D0A8C8B" w14:textId="77777777" w:rsidTr="00130504">
        <w:trPr>
          <w:trHeight w:val="230"/>
        </w:trPr>
        <w:tc>
          <w:tcPr>
            <w:tcW w:w="1917" w:type="dxa"/>
            <w:tcBorders>
              <w:top w:val="nil"/>
              <w:left w:val="single" w:sz="4" w:space="0" w:color="auto"/>
              <w:bottom w:val="single" w:sz="4" w:space="0" w:color="auto"/>
              <w:right w:val="single" w:sz="4" w:space="0" w:color="auto"/>
            </w:tcBorders>
            <w:shd w:val="clear" w:color="auto" w:fill="CAEBEE"/>
            <w:hideMark/>
          </w:tcPr>
          <w:p w14:paraId="479502EE" w14:textId="77777777" w:rsidR="00130504" w:rsidRPr="00B40E40" w:rsidRDefault="00130504">
            <w:pPr>
              <w:spacing w:line="240" w:lineRule="auto"/>
              <w:rPr>
                <w:rFonts w:ascii="Times New Roman" w:eastAsia="Times New Roman" w:hAnsi="Times New Roman"/>
                <w:color w:val="000000"/>
                <w:sz w:val="18"/>
                <w:szCs w:val="18"/>
                <w:lang w:eastAsia="en-US"/>
                <w:rPrChange w:id="4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7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3A9E44BF" w14:textId="77777777" w:rsidR="00130504" w:rsidRPr="00B40E40" w:rsidRDefault="00130504">
            <w:pPr>
              <w:spacing w:line="240" w:lineRule="auto"/>
              <w:rPr>
                <w:rFonts w:ascii="Times New Roman" w:eastAsia="Times New Roman" w:hAnsi="Times New Roman"/>
                <w:color w:val="000000"/>
                <w:sz w:val="18"/>
                <w:szCs w:val="18"/>
                <w:lang w:eastAsia="en-US"/>
                <w:rPrChange w:id="47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73" w:author="Julia Hochbach" w:date="2021-01-22T17:07:00Z">
                  <w:rPr>
                    <w:rFonts w:eastAsia="Times New Roman" w:cs="Arial"/>
                    <w:color w:val="000000"/>
                    <w:sz w:val="18"/>
                    <w:szCs w:val="18"/>
                    <w:lang w:eastAsia="en-US"/>
                  </w:rPr>
                </w:rPrChange>
              </w:rPr>
              <w:t>Quarantine</w:t>
            </w:r>
          </w:p>
        </w:tc>
        <w:tc>
          <w:tcPr>
            <w:tcW w:w="4476" w:type="dxa"/>
            <w:tcBorders>
              <w:top w:val="nil"/>
              <w:left w:val="nil"/>
              <w:bottom w:val="single" w:sz="4" w:space="0" w:color="auto"/>
              <w:right w:val="single" w:sz="4" w:space="0" w:color="auto"/>
            </w:tcBorders>
            <w:shd w:val="clear" w:color="auto" w:fill="CAEBEE"/>
            <w:hideMark/>
          </w:tcPr>
          <w:p w14:paraId="64C01685" w14:textId="77777777" w:rsidR="00130504" w:rsidRPr="00B40E40" w:rsidRDefault="00130504">
            <w:pPr>
              <w:spacing w:line="240" w:lineRule="auto"/>
              <w:rPr>
                <w:rFonts w:ascii="Times New Roman" w:eastAsia="Times New Roman" w:hAnsi="Times New Roman"/>
                <w:color w:val="000000"/>
                <w:sz w:val="18"/>
                <w:szCs w:val="18"/>
                <w:lang w:eastAsia="en-US"/>
                <w:rPrChange w:id="47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75" w:author="Julia Hochbach" w:date="2021-01-22T17:07:00Z">
                  <w:rPr>
                    <w:rFonts w:eastAsia="Times New Roman" w:cs="Arial"/>
                    <w:color w:val="000000"/>
                    <w:sz w:val="18"/>
                    <w:szCs w:val="18"/>
                    <w:lang w:eastAsia="en-US"/>
                  </w:rPr>
                </w:rPrChange>
              </w:rPr>
              <w:t xml:space="preserve">Available quarantine facilities </w:t>
            </w:r>
          </w:p>
        </w:tc>
        <w:tc>
          <w:tcPr>
            <w:tcW w:w="461" w:type="dxa"/>
            <w:tcBorders>
              <w:top w:val="nil"/>
              <w:left w:val="nil"/>
              <w:bottom w:val="single" w:sz="4" w:space="0" w:color="auto"/>
              <w:right w:val="single" w:sz="4" w:space="0" w:color="auto"/>
            </w:tcBorders>
            <w:shd w:val="clear" w:color="auto" w:fill="CAEBEE"/>
            <w:hideMark/>
          </w:tcPr>
          <w:p w14:paraId="382CE2E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77" w:author="Julia Hochbach" w:date="2021-01-22T17:07:00Z">
                  <w:rPr>
                    <w:rFonts w:eastAsia="Times New Roman" w:cs="Arial"/>
                    <w:color w:val="000000"/>
                    <w:sz w:val="18"/>
                    <w:szCs w:val="18"/>
                    <w:lang w:eastAsia="en-US"/>
                  </w:rPr>
                </w:rPrChange>
              </w:rPr>
              <w:t>4</w:t>
            </w:r>
          </w:p>
        </w:tc>
      </w:tr>
      <w:tr w:rsidR="00130504" w14:paraId="7B1B1D76" w14:textId="77777777" w:rsidTr="00130504">
        <w:trPr>
          <w:trHeight w:val="230"/>
        </w:trPr>
        <w:tc>
          <w:tcPr>
            <w:tcW w:w="1917" w:type="dxa"/>
            <w:tcBorders>
              <w:top w:val="nil"/>
              <w:left w:val="single" w:sz="4" w:space="0" w:color="auto"/>
              <w:bottom w:val="single" w:sz="4" w:space="0" w:color="auto"/>
              <w:right w:val="single" w:sz="4" w:space="0" w:color="auto"/>
            </w:tcBorders>
            <w:shd w:val="clear" w:color="auto" w:fill="CAEBEE"/>
            <w:hideMark/>
          </w:tcPr>
          <w:p w14:paraId="08BE804C" w14:textId="77777777" w:rsidR="00130504" w:rsidRPr="00B40E40" w:rsidRDefault="00130504">
            <w:pPr>
              <w:spacing w:line="240" w:lineRule="auto"/>
              <w:rPr>
                <w:rFonts w:ascii="Times New Roman" w:eastAsia="Times New Roman" w:hAnsi="Times New Roman"/>
                <w:color w:val="000000"/>
                <w:sz w:val="18"/>
                <w:szCs w:val="18"/>
                <w:lang w:eastAsia="en-US"/>
                <w:rPrChange w:id="47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79"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0F4CA83F" w14:textId="77777777" w:rsidR="00130504" w:rsidRPr="00B40E40" w:rsidRDefault="00130504">
            <w:pPr>
              <w:spacing w:line="240" w:lineRule="auto"/>
              <w:rPr>
                <w:rFonts w:ascii="Times New Roman" w:eastAsia="Times New Roman" w:hAnsi="Times New Roman"/>
                <w:color w:val="000000"/>
                <w:sz w:val="18"/>
                <w:szCs w:val="18"/>
                <w:lang w:eastAsia="en-US"/>
                <w:rPrChange w:id="4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81" w:author="Julia Hochbach" w:date="2021-01-22T17:07:00Z">
                  <w:rPr>
                    <w:rFonts w:eastAsia="Times New Roman" w:cs="Arial"/>
                    <w:color w:val="000000"/>
                    <w:sz w:val="18"/>
                    <w:szCs w:val="18"/>
                    <w:lang w:eastAsia="en-US"/>
                  </w:rPr>
                </w:rPrChange>
              </w:rPr>
              <w:t xml:space="preserve">Electricity </w:t>
            </w:r>
          </w:p>
        </w:tc>
        <w:tc>
          <w:tcPr>
            <w:tcW w:w="4476" w:type="dxa"/>
            <w:tcBorders>
              <w:top w:val="nil"/>
              <w:left w:val="nil"/>
              <w:bottom w:val="single" w:sz="4" w:space="0" w:color="auto"/>
              <w:right w:val="single" w:sz="4" w:space="0" w:color="auto"/>
            </w:tcBorders>
            <w:shd w:val="clear" w:color="auto" w:fill="CAEBEE"/>
            <w:hideMark/>
          </w:tcPr>
          <w:p w14:paraId="0ADF3B0D" w14:textId="77777777" w:rsidR="00130504" w:rsidRPr="00B40E40" w:rsidRDefault="00130504">
            <w:pPr>
              <w:spacing w:line="240" w:lineRule="auto"/>
              <w:rPr>
                <w:rFonts w:ascii="Times New Roman" w:eastAsia="Times New Roman" w:hAnsi="Times New Roman"/>
                <w:color w:val="000000"/>
                <w:sz w:val="18"/>
                <w:szCs w:val="18"/>
                <w:lang w:eastAsia="en-US"/>
                <w:rPrChange w:id="4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83" w:author="Julia Hochbach" w:date="2021-01-22T17:07:00Z">
                  <w:rPr>
                    <w:rFonts w:eastAsia="Times New Roman" w:cs="Arial"/>
                    <w:color w:val="000000"/>
                    <w:sz w:val="18"/>
                    <w:szCs w:val="18"/>
                    <w:lang w:eastAsia="en-US"/>
                  </w:rPr>
                </w:rPrChange>
              </w:rPr>
              <w:t>Electricity to run equipment</w:t>
            </w:r>
          </w:p>
        </w:tc>
        <w:tc>
          <w:tcPr>
            <w:tcW w:w="461" w:type="dxa"/>
            <w:tcBorders>
              <w:top w:val="nil"/>
              <w:left w:val="nil"/>
              <w:bottom w:val="single" w:sz="4" w:space="0" w:color="auto"/>
              <w:right w:val="single" w:sz="4" w:space="0" w:color="auto"/>
            </w:tcBorders>
            <w:shd w:val="clear" w:color="auto" w:fill="CAEBEE"/>
            <w:hideMark/>
          </w:tcPr>
          <w:p w14:paraId="30E9241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8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85" w:author="Julia Hochbach" w:date="2021-01-22T17:07:00Z">
                  <w:rPr>
                    <w:rFonts w:eastAsia="Times New Roman" w:cs="Arial"/>
                    <w:color w:val="000000"/>
                    <w:sz w:val="18"/>
                    <w:szCs w:val="18"/>
                    <w:lang w:eastAsia="en-US"/>
                  </w:rPr>
                </w:rPrChange>
              </w:rPr>
              <w:t>3</w:t>
            </w:r>
          </w:p>
        </w:tc>
      </w:tr>
      <w:tr w:rsidR="00130504" w14:paraId="286FE8F7" w14:textId="77777777" w:rsidTr="00130504">
        <w:trPr>
          <w:trHeight w:val="230"/>
        </w:trPr>
        <w:tc>
          <w:tcPr>
            <w:tcW w:w="1917" w:type="dxa"/>
            <w:tcBorders>
              <w:top w:val="nil"/>
              <w:left w:val="single" w:sz="4" w:space="0" w:color="auto"/>
              <w:bottom w:val="single" w:sz="4" w:space="0" w:color="auto"/>
              <w:right w:val="single" w:sz="4" w:space="0" w:color="auto"/>
            </w:tcBorders>
            <w:shd w:val="clear" w:color="auto" w:fill="CAEBEE"/>
            <w:hideMark/>
          </w:tcPr>
          <w:p w14:paraId="5A462928" w14:textId="77777777" w:rsidR="00130504" w:rsidRPr="00B40E40" w:rsidRDefault="00130504">
            <w:pPr>
              <w:spacing w:line="240" w:lineRule="auto"/>
              <w:rPr>
                <w:rFonts w:ascii="Times New Roman" w:eastAsia="Times New Roman" w:hAnsi="Times New Roman"/>
                <w:color w:val="000000"/>
                <w:sz w:val="18"/>
                <w:szCs w:val="18"/>
                <w:lang w:eastAsia="en-US"/>
                <w:rPrChange w:id="4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87"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50A5D5F2" w14:textId="77777777" w:rsidR="00130504" w:rsidRPr="00B40E40" w:rsidRDefault="00130504">
            <w:pPr>
              <w:spacing w:line="240" w:lineRule="auto"/>
              <w:rPr>
                <w:rFonts w:ascii="Times New Roman" w:eastAsia="Times New Roman" w:hAnsi="Times New Roman"/>
                <w:color w:val="000000"/>
                <w:sz w:val="18"/>
                <w:szCs w:val="18"/>
                <w:lang w:eastAsia="en-US"/>
                <w:rPrChange w:id="48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89" w:author="Julia Hochbach" w:date="2021-01-22T17:07:00Z">
                  <w:rPr>
                    <w:rFonts w:eastAsia="Times New Roman" w:cs="Arial"/>
                    <w:color w:val="000000"/>
                    <w:sz w:val="18"/>
                    <w:szCs w:val="18"/>
                    <w:lang w:eastAsia="en-US"/>
                  </w:rPr>
                </w:rPrChange>
              </w:rPr>
              <w:t>Water</w:t>
            </w:r>
          </w:p>
        </w:tc>
        <w:tc>
          <w:tcPr>
            <w:tcW w:w="4476" w:type="dxa"/>
            <w:tcBorders>
              <w:top w:val="nil"/>
              <w:left w:val="nil"/>
              <w:bottom w:val="single" w:sz="4" w:space="0" w:color="auto"/>
              <w:right w:val="single" w:sz="4" w:space="0" w:color="auto"/>
            </w:tcBorders>
            <w:shd w:val="clear" w:color="auto" w:fill="CAEBEE"/>
            <w:hideMark/>
          </w:tcPr>
          <w:p w14:paraId="050D8CC5" w14:textId="77777777" w:rsidR="00130504" w:rsidRPr="00B40E40" w:rsidRDefault="00130504">
            <w:pPr>
              <w:spacing w:line="240" w:lineRule="auto"/>
              <w:rPr>
                <w:rFonts w:ascii="Times New Roman" w:eastAsia="Times New Roman" w:hAnsi="Times New Roman"/>
                <w:color w:val="000000"/>
                <w:sz w:val="18"/>
                <w:szCs w:val="18"/>
                <w:lang w:eastAsia="en-US"/>
                <w:rPrChange w:id="4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91" w:author="Julia Hochbach" w:date="2021-01-22T17:07:00Z">
                  <w:rPr>
                    <w:rFonts w:eastAsia="Times New Roman" w:cs="Arial"/>
                    <w:color w:val="000000"/>
                    <w:sz w:val="18"/>
                    <w:szCs w:val="18"/>
                    <w:lang w:eastAsia="en-US"/>
                  </w:rPr>
                </w:rPrChange>
              </w:rPr>
              <w:t>Clean, running water</w:t>
            </w:r>
          </w:p>
        </w:tc>
        <w:tc>
          <w:tcPr>
            <w:tcW w:w="461" w:type="dxa"/>
            <w:tcBorders>
              <w:top w:val="nil"/>
              <w:left w:val="nil"/>
              <w:bottom w:val="single" w:sz="4" w:space="0" w:color="auto"/>
              <w:right w:val="single" w:sz="4" w:space="0" w:color="auto"/>
            </w:tcBorders>
            <w:shd w:val="clear" w:color="auto" w:fill="CAEBEE"/>
            <w:hideMark/>
          </w:tcPr>
          <w:p w14:paraId="73DE0B9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4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93" w:author="Julia Hochbach" w:date="2021-01-22T17:07:00Z">
                  <w:rPr>
                    <w:rFonts w:eastAsia="Times New Roman" w:cs="Arial"/>
                    <w:color w:val="000000"/>
                    <w:sz w:val="18"/>
                    <w:szCs w:val="18"/>
                    <w:lang w:eastAsia="en-US"/>
                  </w:rPr>
                </w:rPrChange>
              </w:rPr>
              <w:t>2</w:t>
            </w:r>
          </w:p>
        </w:tc>
      </w:tr>
      <w:tr w:rsidR="00130504" w14:paraId="0C1C72DD" w14:textId="77777777" w:rsidTr="00130504">
        <w:trPr>
          <w:trHeight w:val="460"/>
        </w:trPr>
        <w:tc>
          <w:tcPr>
            <w:tcW w:w="1917" w:type="dxa"/>
            <w:tcBorders>
              <w:top w:val="nil"/>
              <w:left w:val="single" w:sz="4" w:space="0" w:color="auto"/>
              <w:bottom w:val="single" w:sz="4" w:space="0" w:color="auto"/>
              <w:right w:val="single" w:sz="4" w:space="0" w:color="auto"/>
            </w:tcBorders>
            <w:shd w:val="clear" w:color="auto" w:fill="CAEBEE"/>
            <w:hideMark/>
          </w:tcPr>
          <w:p w14:paraId="68491349" w14:textId="77777777" w:rsidR="00130504" w:rsidRPr="00B40E40" w:rsidRDefault="00130504">
            <w:pPr>
              <w:spacing w:line="240" w:lineRule="auto"/>
              <w:rPr>
                <w:rFonts w:ascii="Times New Roman" w:eastAsia="Times New Roman" w:hAnsi="Times New Roman"/>
                <w:color w:val="000000"/>
                <w:sz w:val="18"/>
                <w:szCs w:val="18"/>
                <w:lang w:eastAsia="en-US"/>
                <w:rPrChange w:id="49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95"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5675C344" w14:textId="77777777" w:rsidR="00130504" w:rsidRPr="00B40E40" w:rsidRDefault="00130504">
            <w:pPr>
              <w:spacing w:line="240" w:lineRule="auto"/>
              <w:rPr>
                <w:rFonts w:ascii="Times New Roman" w:eastAsia="Times New Roman" w:hAnsi="Times New Roman"/>
                <w:color w:val="000000"/>
                <w:sz w:val="18"/>
                <w:szCs w:val="18"/>
                <w:lang w:eastAsia="en-US"/>
                <w:rPrChange w:id="4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97" w:author="Julia Hochbach" w:date="2021-01-22T17:07:00Z">
                  <w:rPr>
                    <w:rFonts w:eastAsia="Times New Roman" w:cs="Arial"/>
                    <w:color w:val="000000"/>
                    <w:sz w:val="18"/>
                    <w:szCs w:val="18"/>
                    <w:lang w:eastAsia="en-US"/>
                  </w:rPr>
                </w:rPrChange>
              </w:rPr>
              <w:t>Backup systems</w:t>
            </w:r>
          </w:p>
        </w:tc>
        <w:tc>
          <w:tcPr>
            <w:tcW w:w="4476" w:type="dxa"/>
            <w:tcBorders>
              <w:top w:val="nil"/>
              <w:left w:val="nil"/>
              <w:bottom w:val="single" w:sz="4" w:space="0" w:color="auto"/>
              <w:right w:val="single" w:sz="4" w:space="0" w:color="auto"/>
            </w:tcBorders>
            <w:shd w:val="clear" w:color="auto" w:fill="CAEBEE"/>
            <w:hideMark/>
          </w:tcPr>
          <w:p w14:paraId="7ED0E92E" w14:textId="77777777" w:rsidR="00130504" w:rsidRPr="00B40E40" w:rsidRDefault="00130504">
            <w:pPr>
              <w:spacing w:line="240" w:lineRule="auto"/>
              <w:rPr>
                <w:rFonts w:ascii="Times New Roman" w:eastAsia="Times New Roman" w:hAnsi="Times New Roman"/>
                <w:color w:val="000000"/>
                <w:sz w:val="18"/>
                <w:szCs w:val="18"/>
                <w:lang w:eastAsia="en-US"/>
                <w:rPrChange w:id="4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499" w:author="Julia Hochbach" w:date="2021-01-22T17:07:00Z">
                  <w:rPr>
                    <w:rFonts w:eastAsia="Times New Roman" w:cs="Arial"/>
                    <w:color w:val="000000"/>
                    <w:sz w:val="18"/>
                    <w:szCs w:val="18"/>
                    <w:lang w:eastAsia="en-US"/>
                  </w:rPr>
                </w:rPrChange>
              </w:rPr>
              <w:t>Systems that take over if primary systems fail, like electricity or water</w:t>
            </w:r>
          </w:p>
        </w:tc>
        <w:tc>
          <w:tcPr>
            <w:tcW w:w="461" w:type="dxa"/>
            <w:tcBorders>
              <w:top w:val="nil"/>
              <w:left w:val="nil"/>
              <w:bottom w:val="single" w:sz="4" w:space="0" w:color="auto"/>
              <w:right w:val="single" w:sz="4" w:space="0" w:color="auto"/>
            </w:tcBorders>
            <w:shd w:val="clear" w:color="auto" w:fill="CAEBEE"/>
            <w:hideMark/>
          </w:tcPr>
          <w:p w14:paraId="2F8E95F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0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01" w:author="Julia Hochbach" w:date="2021-01-22T17:07:00Z">
                  <w:rPr>
                    <w:rFonts w:eastAsia="Times New Roman" w:cs="Arial"/>
                    <w:color w:val="000000"/>
                    <w:sz w:val="18"/>
                    <w:szCs w:val="18"/>
                    <w:lang w:eastAsia="en-US"/>
                  </w:rPr>
                </w:rPrChange>
              </w:rPr>
              <w:t>2</w:t>
            </w:r>
          </w:p>
        </w:tc>
      </w:tr>
      <w:tr w:rsidR="00130504" w14:paraId="276B78F7" w14:textId="77777777" w:rsidTr="00130504">
        <w:trPr>
          <w:trHeight w:val="230"/>
        </w:trPr>
        <w:tc>
          <w:tcPr>
            <w:tcW w:w="1917" w:type="dxa"/>
            <w:tcBorders>
              <w:top w:val="nil"/>
              <w:left w:val="single" w:sz="4" w:space="0" w:color="auto"/>
              <w:bottom w:val="single" w:sz="4" w:space="0" w:color="auto"/>
              <w:right w:val="single" w:sz="4" w:space="0" w:color="auto"/>
            </w:tcBorders>
            <w:shd w:val="clear" w:color="auto" w:fill="CAEBEE"/>
            <w:hideMark/>
          </w:tcPr>
          <w:p w14:paraId="3A6F2FFF" w14:textId="77777777" w:rsidR="00130504" w:rsidRPr="00B40E40" w:rsidRDefault="00130504">
            <w:pPr>
              <w:spacing w:line="240" w:lineRule="auto"/>
              <w:rPr>
                <w:rFonts w:ascii="Times New Roman" w:eastAsia="Times New Roman" w:hAnsi="Times New Roman"/>
                <w:color w:val="000000"/>
                <w:sz w:val="18"/>
                <w:szCs w:val="18"/>
                <w:lang w:eastAsia="en-US"/>
                <w:rPrChange w:id="5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03"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
          <w:p w14:paraId="56912DD1" w14:textId="77777777" w:rsidR="00130504" w:rsidRPr="00B40E40" w:rsidRDefault="00130504">
            <w:pPr>
              <w:spacing w:line="240" w:lineRule="auto"/>
              <w:rPr>
                <w:rFonts w:ascii="Times New Roman" w:eastAsia="Times New Roman" w:hAnsi="Times New Roman"/>
                <w:color w:val="000000"/>
                <w:sz w:val="18"/>
                <w:szCs w:val="18"/>
                <w:lang w:eastAsia="en-US"/>
                <w:rPrChange w:id="50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05" w:author="Julia Hochbach" w:date="2021-01-22T17:07:00Z">
                  <w:rPr>
                    <w:rFonts w:eastAsia="Times New Roman" w:cs="Arial"/>
                    <w:color w:val="000000"/>
                    <w:sz w:val="18"/>
                    <w:szCs w:val="18"/>
                    <w:lang w:eastAsia="en-US"/>
                  </w:rPr>
                </w:rPrChange>
              </w:rPr>
              <w:t>Internet</w:t>
            </w:r>
          </w:p>
        </w:tc>
        <w:tc>
          <w:tcPr>
            <w:tcW w:w="4476" w:type="dxa"/>
            <w:tcBorders>
              <w:top w:val="nil"/>
              <w:left w:val="nil"/>
              <w:bottom w:val="single" w:sz="4" w:space="0" w:color="auto"/>
              <w:right w:val="single" w:sz="4" w:space="0" w:color="auto"/>
            </w:tcBorders>
            <w:shd w:val="clear" w:color="auto" w:fill="CAEBEE"/>
            <w:hideMark/>
          </w:tcPr>
          <w:p w14:paraId="1A977F26" w14:textId="77777777" w:rsidR="00130504" w:rsidRPr="00B40E40" w:rsidRDefault="00130504">
            <w:pPr>
              <w:spacing w:line="240" w:lineRule="auto"/>
              <w:rPr>
                <w:rFonts w:ascii="Times New Roman" w:eastAsia="Times New Roman" w:hAnsi="Times New Roman"/>
                <w:color w:val="000000"/>
                <w:sz w:val="18"/>
                <w:szCs w:val="18"/>
                <w:lang w:eastAsia="en-US"/>
                <w:rPrChange w:id="5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07" w:author="Julia Hochbach" w:date="2021-01-22T17:07:00Z">
                  <w:rPr>
                    <w:rFonts w:eastAsia="Times New Roman" w:cs="Arial"/>
                    <w:color w:val="000000"/>
                    <w:sz w:val="18"/>
                    <w:szCs w:val="18"/>
                    <w:lang w:eastAsia="en-US"/>
                  </w:rPr>
                </w:rPrChange>
              </w:rPr>
              <w:t>Access to appropriate internet</w:t>
            </w:r>
          </w:p>
        </w:tc>
        <w:tc>
          <w:tcPr>
            <w:tcW w:w="461" w:type="dxa"/>
            <w:tcBorders>
              <w:top w:val="nil"/>
              <w:left w:val="nil"/>
              <w:bottom w:val="single" w:sz="4" w:space="0" w:color="auto"/>
              <w:right w:val="single" w:sz="4" w:space="0" w:color="auto"/>
            </w:tcBorders>
            <w:shd w:val="clear" w:color="auto" w:fill="CAEBEE"/>
            <w:hideMark/>
          </w:tcPr>
          <w:p w14:paraId="40F58E9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09" w:author="Julia Hochbach" w:date="2021-01-22T17:07:00Z">
                  <w:rPr>
                    <w:rFonts w:eastAsia="Times New Roman" w:cs="Arial"/>
                    <w:color w:val="000000"/>
                    <w:sz w:val="18"/>
                    <w:szCs w:val="18"/>
                    <w:lang w:eastAsia="en-US"/>
                  </w:rPr>
                </w:rPrChange>
              </w:rPr>
              <w:t>1</w:t>
            </w:r>
          </w:p>
        </w:tc>
      </w:tr>
      <w:tr w:rsidR="00130504" w14:paraId="12BEE441" w14:textId="77777777" w:rsidTr="00130504">
        <w:trPr>
          <w:trHeight w:val="230"/>
        </w:trPr>
        <w:tc>
          <w:tcPr>
            <w:tcW w:w="1917" w:type="dxa"/>
            <w:tcBorders>
              <w:top w:val="nil"/>
              <w:left w:val="single" w:sz="4" w:space="0" w:color="auto"/>
              <w:bottom w:val="single" w:sz="4" w:space="0" w:color="auto"/>
              <w:right w:val="single" w:sz="4" w:space="0" w:color="auto"/>
            </w:tcBorders>
            <w:hideMark/>
          </w:tcPr>
          <w:p w14:paraId="610C7438" w14:textId="77777777" w:rsidR="00130504" w:rsidRPr="00B40E40" w:rsidRDefault="00130504">
            <w:pPr>
              <w:spacing w:line="240" w:lineRule="auto"/>
              <w:rPr>
                <w:rFonts w:ascii="Times New Roman" w:eastAsia="Times New Roman" w:hAnsi="Times New Roman"/>
                <w:color w:val="000000"/>
                <w:sz w:val="18"/>
                <w:szCs w:val="18"/>
                <w:lang w:eastAsia="en-US"/>
                <w:rPrChange w:id="51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11" w:author="Julia Hochbach" w:date="2021-01-22T17:07:00Z">
                  <w:rPr>
                    <w:rFonts w:eastAsia="Times New Roman" w:cs="Arial"/>
                    <w:color w:val="000000"/>
                    <w:sz w:val="18"/>
                    <w:szCs w:val="18"/>
                    <w:lang w:eastAsia="en-US"/>
                  </w:rPr>
                </w:rPrChange>
              </w:rPr>
              <w:t>Ownership</w:t>
            </w:r>
          </w:p>
        </w:tc>
        <w:tc>
          <w:tcPr>
            <w:tcW w:w="2172" w:type="dxa"/>
            <w:tcBorders>
              <w:top w:val="nil"/>
              <w:left w:val="nil"/>
              <w:bottom w:val="single" w:sz="4" w:space="0" w:color="auto"/>
              <w:right w:val="single" w:sz="4" w:space="0" w:color="auto"/>
            </w:tcBorders>
            <w:hideMark/>
          </w:tcPr>
          <w:p w14:paraId="35D3760A" w14:textId="77777777" w:rsidR="00130504" w:rsidRPr="00B40E40" w:rsidRDefault="00130504">
            <w:pPr>
              <w:spacing w:line="240" w:lineRule="auto"/>
              <w:rPr>
                <w:rFonts w:ascii="Times New Roman" w:eastAsia="Times New Roman" w:hAnsi="Times New Roman"/>
                <w:color w:val="000000"/>
                <w:sz w:val="18"/>
                <w:szCs w:val="18"/>
                <w:lang w:eastAsia="en-US"/>
                <w:rPrChange w:id="5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1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0C64347A" w14:textId="77777777" w:rsidR="00130504" w:rsidRPr="00B40E40" w:rsidRDefault="00130504">
            <w:pPr>
              <w:spacing w:line="240" w:lineRule="auto"/>
              <w:rPr>
                <w:rFonts w:ascii="Times New Roman" w:eastAsia="Times New Roman" w:hAnsi="Times New Roman"/>
                <w:color w:val="000000"/>
                <w:sz w:val="18"/>
                <w:szCs w:val="18"/>
                <w:lang w:eastAsia="en-US"/>
                <w:rPrChange w:id="5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15" w:author="Julia Hochbach" w:date="2021-01-22T17:07:00Z">
                  <w:rPr>
                    <w:rFonts w:eastAsia="Times New Roman" w:cs="Arial"/>
                    <w:color w:val="000000"/>
                    <w:sz w:val="18"/>
                    <w:szCs w:val="18"/>
                    <w:lang w:eastAsia="en-US"/>
                  </w:rPr>
                </w:rPrChange>
              </w:rPr>
              <w:t xml:space="preserve">Ownership of the land, building and specimens </w:t>
            </w:r>
          </w:p>
        </w:tc>
        <w:tc>
          <w:tcPr>
            <w:tcW w:w="461" w:type="dxa"/>
            <w:tcBorders>
              <w:top w:val="nil"/>
              <w:left w:val="nil"/>
              <w:bottom w:val="single" w:sz="4" w:space="0" w:color="auto"/>
              <w:right w:val="single" w:sz="4" w:space="0" w:color="auto"/>
            </w:tcBorders>
            <w:hideMark/>
          </w:tcPr>
          <w:p w14:paraId="7B3DF3C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17" w:author="Julia Hochbach" w:date="2021-01-22T17:07:00Z">
                  <w:rPr>
                    <w:rFonts w:eastAsia="Times New Roman" w:cs="Arial"/>
                    <w:color w:val="000000"/>
                    <w:sz w:val="18"/>
                    <w:szCs w:val="18"/>
                    <w:lang w:eastAsia="en-US"/>
                  </w:rPr>
                </w:rPrChange>
              </w:rPr>
              <w:t>7</w:t>
            </w:r>
          </w:p>
        </w:tc>
      </w:tr>
      <w:tr w:rsidR="00130504" w14:paraId="34F4E3ED" w14:textId="77777777" w:rsidTr="00130504">
        <w:trPr>
          <w:trHeight w:val="460"/>
        </w:trPr>
        <w:tc>
          <w:tcPr>
            <w:tcW w:w="1917" w:type="dxa"/>
            <w:tcBorders>
              <w:top w:val="nil"/>
              <w:left w:val="single" w:sz="4" w:space="0" w:color="auto"/>
              <w:bottom w:val="single" w:sz="4" w:space="0" w:color="auto"/>
              <w:right w:val="single" w:sz="4" w:space="0" w:color="auto"/>
            </w:tcBorders>
            <w:hideMark/>
          </w:tcPr>
          <w:p w14:paraId="404750EE" w14:textId="77777777" w:rsidR="00130504" w:rsidRPr="00B40E40" w:rsidRDefault="00130504">
            <w:pPr>
              <w:spacing w:line="240" w:lineRule="auto"/>
              <w:rPr>
                <w:rFonts w:ascii="Times New Roman" w:eastAsia="Times New Roman" w:hAnsi="Times New Roman"/>
                <w:color w:val="000000"/>
                <w:sz w:val="18"/>
                <w:szCs w:val="18"/>
                <w:lang w:eastAsia="en-US"/>
                <w:rPrChange w:id="5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19" w:author="Julia Hochbach" w:date="2021-01-22T17:07:00Z">
                  <w:rPr>
                    <w:rFonts w:eastAsia="Times New Roman" w:cs="Arial"/>
                    <w:color w:val="000000"/>
                    <w:sz w:val="18"/>
                    <w:szCs w:val="18"/>
                    <w:lang w:eastAsia="en-US"/>
                  </w:rPr>
                </w:rPrChange>
              </w:rPr>
              <w:t xml:space="preserve">Biosecurity </w:t>
            </w:r>
          </w:p>
        </w:tc>
        <w:tc>
          <w:tcPr>
            <w:tcW w:w="2172" w:type="dxa"/>
            <w:tcBorders>
              <w:top w:val="nil"/>
              <w:left w:val="nil"/>
              <w:bottom w:val="single" w:sz="4" w:space="0" w:color="auto"/>
              <w:right w:val="single" w:sz="4" w:space="0" w:color="auto"/>
            </w:tcBorders>
            <w:hideMark/>
          </w:tcPr>
          <w:p w14:paraId="0AF88099" w14:textId="77777777" w:rsidR="00130504" w:rsidRPr="00B40E40" w:rsidRDefault="00130504">
            <w:pPr>
              <w:spacing w:line="240" w:lineRule="auto"/>
              <w:rPr>
                <w:rFonts w:ascii="Times New Roman" w:eastAsia="Times New Roman" w:hAnsi="Times New Roman"/>
                <w:color w:val="000000"/>
                <w:sz w:val="18"/>
                <w:szCs w:val="18"/>
                <w:lang w:eastAsia="en-US"/>
                <w:rPrChange w:id="52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2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7A6A21A7" w14:textId="77777777" w:rsidR="00130504" w:rsidRPr="00B40E40" w:rsidRDefault="00130504">
            <w:pPr>
              <w:spacing w:line="240" w:lineRule="auto"/>
              <w:rPr>
                <w:rFonts w:ascii="Times New Roman" w:eastAsia="Times New Roman" w:hAnsi="Times New Roman"/>
                <w:color w:val="000000"/>
                <w:sz w:val="18"/>
                <w:szCs w:val="18"/>
                <w:lang w:eastAsia="en-US"/>
                <w:rPrChange w:id="5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23" w:author="Julia Hochbach" w:date="2021-01-22T17:07:00Z">
                  <w:rPr>
                    <w:rFonts w:eastAsia="Times New Roman" w:cs="Arial"/>
                    <w:color w:val="000000"/>
                    <w:sz w:val="18"/>
                    <w:szCs w:val="18"/>
                    <w:lang w:eastAsia="en-US"/>
                  </w:rPr>
                </w:rPrChange>
              </w:rPr>
              <w:t>Biosecure facilities with appropriate protocols which are implemented</w:t>
            </w:r>
          </w:p>
        </w:tc>
        <w:tc>
          <w:tcPr>
            <w:tcW w:w="461" w:type="dxa"/>
            <w:tcBorders>
              <w:top w:val="nil"/>
              <w:left w:val="nil"/>
              <w:bottom w:val="single" w:sz="4" w:space="0" w:color="auto"/>
              <w:right w:val="single" w:sz="4" w:space="0" w:color="auto"/>
            </w:tcBorders>
            <w:hideMark/>
          </w:tcPr>
          <w:p w14:paraId="549A0D1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25" w:author="Julia Hochbach" w:date="2021-01-22T17:07:00Z">
                  <w:rPr>
                    <w:rFonts w:eastAsia="Times New Roman" w:cs="Arial"/>
                    <w:color w:val="000000"/>
                    <w:sz w:val="18"/>
                    <w:szCs w:val="18"/>
                    <w:lang w:eastAsia="en-US"/>
                  </w:rPr>
                </w:rPrChange>
              </w:rPr>
              <w:t>7</w:t>
            </w:r>
          </w:p>
        </w:tc>
      </w:tr>
      <w:tr w:rsidR="00130504" w14:paraId="7CA271D5" w14:textId="77777777" w:rsidTr="00130504">
        <w:trPr>
          <w:trHeight w:val="460"/>
        </w:trPr>
        <w:tc>
          <w:tcPr>
            <w:tcW w:w="1917" w:type="dxa"/>
            <w:tcBorders>
              <w:top w:val="nil"/>
              <w:left w:val="single" w:sz="4" w:space="0" w:color="auto"/>
              <w:bottom w:val="single" w:sz="4" w:space="0" w:color="auto"/>
              <w:right w:val="single" w:sz="4" w:space="0" w:color="auto"/>
            </w:tcBorders>
            <w:hideMark/>
          </w:tcPr>
          <w:p w14:paraId="31D8DA42" w14:textId="77777777" w:rsidR="00130504" w:rsidRPr="00B40E40" w:rsidRDefault="00130504">
            <w:pPr>
              <w:spacing w:line="240" w:lineRule="auto"/>
              <w:rPr>
                <w:rFonts w:ascii="Times New Roman" w:eastAsia="Times New Roman" w:hAnsi="Times New Roman"/>
                <w:color w:val="000000"/>
                <w:sz w:val="18"/>
                <w:szCs w:val="18"/>
                <w:lang w:eastAsia="en-US"/>
                <w:rPrChange w:id="52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27" w:author="Julia Hochbach" w:date="2021-01-22T17:07:00Z">
                  <w:rPr>
                    <w:rFonts w:eastAsia="Times New Roman" w:cs="Arial"/>
                    <w:color w:val="000000"/>
                    <w:sz w:val="18"/>
                    <w:szCs w:val="18"/>
                    <w:lang w:eastAsia="en-US"/>
                  </w:rPr>
                </w:rPrChange>
              </w:rPr>
              <w:t>Climate</w:t>
            </w:r>
          </w:p>
        </w:tc>
        <w:tc>
          <w:tcPr>
            <w:tcW w:w="2172" w:type="dxa"/>
            <w:tcBorders>
              <w:top w:val="nil"/>
              <w:left w:val="nil"/>
              <w:bottom w:val="single" w:sz="4" w:space="0" w:color="auto"/>
              <w:right w:val="single" w:sz="4" w:space="0" w:color="auto"/>
            </w:tcBorders>
            <w:hideMark/>
          </w:tcPr>
          <w:p w14:paraId="6739E3AD" w14:textId="77777777" w:rsidR="00130504" w:rsidRPr="00B40E40" w:rsidRDefault="00130504">
            <w:pPr>
              <w:spacing w:line="240" w:lineRule="auto"/>
              <w:rPr>
                <w:rFonts w:ascii="Times New Roman" w:eastAsia="Times New Roman" w:hAnsi="Times New Roman"/>
                <w:color w:val="000000"/>
                <w:sz w:val="18"/>
                <w:szCs w:val="18"/>
                <w:lang w:eastAsia="en-US"/>
                <w:rPrChange w:id="5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2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32E04B8D" w14:textId="77777777" w:rsidR="00130504" w:rsidRPr="00B40E40" w:rsidRDefault="00130504">
            <w:pPr>
              <w:spacing w:line="240" w:lineRule="auto"/>
              <w:rPr>
                <w:rFonts w:ascii="Times New Roman" w:eastAsia="Times New Roman" w:hAnsi="Times New Roman"/>
                <w:color w:val="000000"/>
                <w:sz w:val="18"/>
                <w:szCs w:val="18"/>
                <w:lang w:eastAsia="en-US"/>
                <w:rPrChange w:id="53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31" w:author="Julia Hochbach" w:date="2021-01-22T17:07:00Z">
                  <w:rPr>
                    <w:rFonts w:eastAsia="Times New Roman" w:cs="Arial"/>
                    <w:color w:val="000000"/>
                    <w:sz w:val="18"/>
                    <w:szCs w:val="18"/>
                    <w:lang w:eastAsia="en-US"/>
                  </w:rPr>
                </w:rPrChange>
              </w:rPr>
              <w:t>Similarities/differences between climates in the location of the facilities and in the species range</w:t>
            </w:r>
          </w:p>
        </w:tc>
        <w:tc>
          <w:tcPr>
            <w:tcW w:w="461" w:type="dxa"/>
            <w:tcBorders>
              <w:top w:val="nil"/>
              <w:left w:val="nil"/>
              <w:bottom w:val="single" w:sz="4" w:space="0" w:color="auto"/>
              <w:right w:val="single" w:sz="4" w:space="0" w:color="auto"/>
            </w:tcBorders>
            <w:hideMark/>
          </w:tcPr>
          <w:p w14:paraId="61BF22A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33" w:author="Julia Hochbach" w:date="2021-01-22T17:07:00Z">
                  <w:rPr>
                    <w:rFonts w:eastAsia="Times New Roman" w:cs="Arial"/>
                    <w:color w:val="000000"/>
                    <w:sz w:val="18"/>
                    <w:szCs w:val="18"/>
                    <w:lang w:eastAsia="en-US"/>
                  </w:rPr>
                </w:rPrChange>
              </w:rPr>
              <w:t>5</w:t>
            </w:r>
          </w:p>
        </w:tc>
      </w:tr>
      <w:tr w:rsidR="00130504" w14:paraId="71453DB5" w14:textId="77777777" w:rsidTr="00130504">
        <w:trPr>
          <w:trHeight w:val="690"/>
        </w:trPr>
        <w:tc>
          <w:tcPr>
            <w:tcW w:w="1917" w:type="dxa"/>
            <w:tcBorders>
              <w:top w:val="nil"/>
              <w:left w:val="single" w:sz="4" w:space="0" w:color="auto"/>
              <w:bottom w:val="single" w:sz="4" w:space="0" w:color="auto"/>
              <w:right w:val="single" w:sz="4" w:space="0" w:color="auto"/>
            </w:tcBorders>
            <w:hideMark/>
          </w:tcPr>
          <w:p w14:paraId="7EF5E58C" w14:textId="77777777" w:rsidR="00130504" w:rsidRPr="00B40E40" w:rsidRDefault="00130504">
            <w:pPr>
              <w:spacing w:line="240" w:lineRule="auto"/>
              <w:rPr>
                <w:rFonts w:ascii="Times New Roman" w:eastAsia="Times New Roman" w:hAnsi="Times New Roman"/>
                <w:color w:val="000000"/>
                <w:sz w:val="18"/>
                <w:szCs w:val="18"/>
                <w:lang w:eastAsia="en-US"/>
                <w:rPrChange w:id="5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35" w:author="Julia Hochbach" w:date="2021-01-22T17:07:00Z">
                  <w:rPr>
                    <w:rFonts w:eastAsia="Times New Roman" w:cs="Arial"/>
                    <w:color w:val="000000"/>
                    <w:sz w:val="18"/>
                    <w:szCs w:val="18"/>
                    <w:lang w:eastAsia="en-US"/>
                  </w:rPr>
                </w:rPrChange>
              </w:rPr>
              <w:t>"All eggs in one basket"</w:t>
            </w:r>
          </w:p>
        </w:tc>
        <w:tc>
          <w:tcPr>
            <w:tcW w:w="2172" w:type="dxa"/>
            <w:tcBorders>
              <w:top w:val="nil"/>
              <w:left w:val="nil"/>
              <w:bottom w:val="single" w:sz="4" w:space="0" w:color="auto"/>
              <w:right w:val="single" w:sz="4" w:space="0" w:color="auto"/>
            </w:tcBorders>
            <w:hideMark/>
          </w:tcPr>
          <w:p w14:paraId="3A741EBA" w14:textId="77777777" w:rsidR="00130504" w:rsidRPr="00B40E40" w:rsidRDefault="00130504">
            <w:pPr>
              <w:spacing w:line="240" w:lineRule="auto"/>
              <w:rPr>
                <w:rFonts w:ascii="Times New Roman" w:eastAsia="Times New Roman" w:hAnsi="Times New Roman"/>
                <w:color w:val="000000"/>
                <w:sz w:val="18"/>
                <w:szCs w:val="18"/>
                <w:lang w:eastAsia="en-US"/>
                <w:rPrChange w:id="53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3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13CB8A95" w14:textId="77777777" w:rsidR="00130504" w:rsidRPr="00B40E40" w:rsidRDefault="00130504">
            <w:pPr>
              <w:spacing w:line="240" w:lineRule="auto"/>
              <w:rPr>
                <w:rFonts w:ascii="Times New Roman" w:eastAsia="Times New Roman" w:hAnsi="Times New Roman"/>
                <w:color w:val="000000"/>
                <w:sz w:val="18"/>
                <w:szCs w:val="18"/>
                <w:lang w:eastAsia="en-US"/>
                <w:rPrChange w:id="5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39" w:author="Julia Hochbach" w:date="2021-01-22T17:07:00Z">
                  <w:rPr>
                    <w:rFonts w:eastAsia="Times New Roman" w:cs="Arial"/>
                    <w:color w:val="000000"/>
                    <w:sz w:val="18"/>
                    <w:szCs w:val="18"/>
                    <w:lang w:eastAsia="en-US"/>
                  </w:rPr>
                </w:rPrChange>
              </w:rPr>
              <w:t>Options for holding captive populations at partner institutions to increase security for the captive population as a whole</w:t>
            </w:r>
          </w:p>
        </w:tc>
        <w:tc>
          <w:tcPr>
            <w:tcW w:w="461" w:type="dxa"/>
            <w:tcBorders>
              <w:top w:val="nil"/>
              <w:left w:val="nil"/>
              <w:bottom w:val="single" w:sz="4" w:space="0" w:color="auto"/>
              <w:right w:val="single" w:sz="4" w:space="0" w:color="auto"/>
            </w:tcBorders>
            <w:hideMark/>
          </w:tcPr>
          <w:p w14:paraId="029034C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41" w:author="Julia Hochbach" w:date="2021-01-22T17:07:00Z">
                  <w:rPr>
                    <w:rFonts w:eastAsia="Times New Roman" w:cs="Arial"/>
                    <w:color w:val="000000"/>
                    <w:sz w:val="18"/>
                    <w:szCs w:val="18"/>
                    <w:lang w:eastAsia="en-US"/>
                  </w:rPr>
                </w:rPrChange>
              </w:rPr>
              <w:t>5</w:t>
            </w:r>
          </w:p>
        </w:tc>
      </w:tr>
      <w:tr w:rsidR="00130504" w14:paraId="4A205DD9" w14:textId="77777777" w:rsidTr="00130504">
        <w:trPr>
          <w:trHeight w:val="460"/>
        </w:trPr>
        <w:tc>
          <w:tcPr>
            <w:tcW w:w="1917" w:type="dxa"/>
            <w:tcBorders>
              <w:top w:val="nil"/>
              <w:left w:val="single" w:sz="4" w:space="0" w:color="auto"/>
              <w:bottom w:val="single" w:sz="4" w:space="0" w:color="auto"/>
              <w:right w:val="single" w:sz="4" w:space="0" w:color="auto"/>
            </w:tcBorders>
            <w:hideMark/>
          </w:tcPr>
          <w:p w14:paraId="085D484A" w14:textId="77777777" w:rsidR="00130504" w:rsidRPr="00B40E40" w:rsidRDefault="00130504">
            <w:pPr>
              <w:spacing w:line="240" w:lineRule="auto"/>
              <w:rPr>
                <w:rFonts w:ascii="Times New Roman" w:eastAsia="Times New Roman" w:hAnsi="Times New Roman"/>
                <w:color w:val="000000"/>
                <w:sz w:val="18"/>
                <w:szCs w:val="18"/>
                <w:lang w:eastAsia="en-US"/>
                <w:rPrChange w:id="54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43" w:author="Julia Hochbach" w:date="2021-01-22T17:07:00Z">
                  <w:rPr>
                    <w:rFonts w:eastAsia="Times New Roman" w:cs="Arial"/>
                    <w:color w:val="000000"/>
                    <w:sz w:val="18"/>
                    <w:szCs w:val="18"/>
                    <w:lang w:eastAsia="en-US"/>
                  </w:rPr>
                </w:rPrChange>
              </w:rPr>
              <w:t>Safety</w:t>
            </w:r>
          </w:p>
        </w:tc>
        <w:tc>
          <w:tcPr>
            <w:tcW w:w="2172" w:type="dxa"/>
            <w:tcBorders>
              <w:top w:val="nil"/>
              <w:left w:val="nil"/>
              <w:bottom w:val="single" w:sz="4" w:space="0" w:color="auto"/>
              <w:right w:val="single" w:sz="4" w:space="0" w:color="auto"/>
            </w:tcBorders>
            <w:hideMark/>
          </w:tcPr>
          <w:p w14:paraId="7DAAE8EA" w14:textId="77777777" w:rsidR="00130504" w:rsidRPr="00B40E40" w:rsidRDefault="00130504">
            <w:pPr>
              <w:spacing w:line="240" w:lineRule="auto"/>
              <w:rPr>
                <w:rFonts w:ascii="Times New Roman" w:eastAsia="Times New Roman" w:hAnsi="Times New Roman"/>
                <w:color w:val="000000"/>
                <w:sz w:val="18"/>
                <w:szCs w:val="18"/>
                <w:lang w:eastAsia="en-US"/>
                <w:rPrChange w:id="5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45"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20B65564" w14:textId="77777777" w:rsidR="00130504" w:rsidRPr="00B40E40" w:rsidRDefault="00130504">
            <w:pPr>
              <w:spacing w:line="240" w:lineRule="auto"/>
              <w:rPr>
                <w:rFonts w:ascii="Times New Roman" w:eastAsia="Times New Roman" w:hAnsi="Times New Roman"/>
                <w:color w:val="000000"/>
                <w:sz w:val="18"/>
                <w:szCs w:val="18"/>
                <w:lang w:eastAsia="en-US"/>
                <w:rPrChange w:id="5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47" w:author="Julia Hochbach" w:date="2021-01-22T17:07:00Z">
                  <w:rPr>
                    <w:rFonts w:eastAsia="Times New Roman" w:cs="Arial"/>
                    <w:color w:val="000000"/>
                    <w:sz w:val="18"/>
                    <w:szCs w:val="18"/>
                    <w:lang w:eastAsia="en-US"/>
                  </w:rPr>
                </w:rPrChange>
              </w:rPr>
              <w:t>Safety of facilities, or their locations, to staff, visitors and amphibians</w:t>
            </w:r>
          </w:p>
        </w:tc>
        <w:tc>
          <w:tcPr>
            <w:tcW w:w="461" w:type="dxa"/>
            <w:tcBorders>
              <w:top w:val="nil"/>
              <w:left w:val="nil"/>
              <w:bottom w:val="single" w:sz="4" w:space="0" w:color="auto"/>
              <w:right w:val="single" w:sz="4" w:space="0" w:color="auto"/>
            </w:tcBorders>
            <w:hideMark/>
          </w:tcPr>
          <w:p w14:paraId="0DF6A4E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49" w:author="Julia Hochbach" w:date="2021-01-22T17:07:00Z">
                  <w:rPr>
                    <w:rFonts w:eastAsia="Times New Roman" w:cs="Arial"/>
                    <w:color w:val="000000"/>
                    <w:sz w:val="18"/>
                    <w:szCs w:val="18"/>
                    <w:lang w:eastAsia="en-US"/>
                  </w:rPr>
                </w:rPrChange>
              </w:rPr>
              <w:t>2</w:t>
            </w:r>
          </w:p>
        </w:tc>
      </w:tr>
      <w:tr w:rsidR="00130504" w14:paraId="1B4DB5E9" w14:textId="77777777" w:rsidTr="00130504">
        <w:trPr>
          <w:trHeight w:val="460"/>
        </w:trPr>
        <w:tc>
          <w:tcPr>
            <w:tcW w:w="1917" w:type="dxa"/>
            <w:tcBorders>
              <w:top w:val="nil"/>
              <w:left w:val="single" w:sz="4" w:space="0" w:color="auto"/>
              <w:bottom w:val="single" w:sz="4" w:space="0" w:color="auto"/>
              <w:right w:val="single" w:sz="4" w:space="0" w:color="auto"/>
            </w:tcBorders>
            <w:hideMark/>
          </w:tcPr>
          <w:p w14:paraId="56BD2F50" w14:textId="77777777" w:rsidR="00130504" w:rsidRPr="00B40E40" w:rsidRDefault="00130504">
            <w:pPr>
              <w:spacing w:line="240" w:lineRule="auto"/>
              <w:rPr>
                <w:rFonts w:ascii="Times New Roman" w:eastAsia="Times New Roman" w:hAnsi="Times New Roman"/>
                <w:color w:val="000000"/>
                <w:sz w:val="18"/>
                <w:szCs w:val="18"/>
                <w:lang w:eastAsia="en-US"/>
                <w:rPrChange w:id="5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51" w:author="Julia Hochbach" w:date="2021-01-22T17:07:00Z">
                  <w:rPr>
                    <w:rFonts w:eastAsia="Times New Roman" w:cs="Arial"/>
                    <w:color w:val="000000"/>
                    <w:sz w:val="18"/>
                    <w:szCs w:val="18"/>
                    <w:lang w:eastAsia="en-US"/>
                  </w:rPr>
                </w:rPrChange>
              </w:rPr>
              <w:t>Enrichment</w:t>
            </w:r>
          </w:p>
        </w:tc>
        <w:tc>
          <w:tcPr>
            <w:tcW w:w="2172" w:type="dxa"/>
            <w:tcBorders>
              <w:top w:val="nil"/>
              <w:left w:val="nil"/>
              <w:bottom w:val="single" w:sz="4" w:space="0" w:color="auto"/>
              <w:right w:val="single" w:sz="4" w:space="0" w:color="auto"/>
            </w:tcBorders>
            <w:hideMark/>
          </w:tcPr>
          <w:p w14:paraId="32CCF5F7" w14:textId="77777777" w:rsidR="00130504" w:rsidRPr="00B40E40" w:rsidRDefault="00130504">
            <w:pPr>
              <w:spacing w:line="240" w:lineRule="auto"/>
              <w:rPr>
                <w:rFonts w:ascii="Times New Roman" w:eastAsia="Times New Roman" w:hAnsi="Times New Roman"/>
                <w:color w:val="000000"/>
                <w:sz w:val="18"/>
                <w:szCs w:val="18"/>
                <w:lang w:eastAsia="en-US"/>
                <w:rPrChange w:id="55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5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
          <w:p w14:paraId="7C04DFC4" w14:textId="089FAAB2" w:rsidR="00130504" w:rsidRPr="00B40E40" w:rsidRDefault="00130504">
            <w:pPr>
              <w:spacing w:line="240" w:lineRule="auto"/>
              <w:rPr>
                <w:rFonts w:ascii="Times New Roman" w:eastAsia="Times New Roman" w:hAnsi="Times New Roman"/>
                <w:color w:val="000000"/>
                <w:sz w:val="18"/>
                <w:szCs w:val="18"/>
                <w:lang w:eastAsia="en-US"/>
                <w:rPrChange w:id="5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55" w:author="Julia Hochbach" w:date="2021-01-22T17:07:00Z">
                  <w:rPr>
                    <w:rFonts w:eastAsia="Times New Roman" w:cs="Arial"/>
                    <w:color w:val="000000"/>
                    <w:sz w:val="18"/>
                    <w:szCs w:val="18"/>
                    <w:lang w:eastAsia="en-US"/>
                  </w:rPr>
                </w:rPrChange>
              </w:rPr>
              <w:t>Naturali</w:t>
            </w:r>
            <w:ins w:id="556" w:author="Julia Hochbach" w:date="2021-01-22T17:12:00Z">
              <w:r w:rsidR="00E46AA8">
                <w:rPr>
                  <w:rFonts w:ascii="Times New Roman" w:eastAsia="Times New Roman" w:hAnsi="Times New Roman"/>
                  <w:color w:val="000000"/>
                  <w:sz w:val="18"/>
                  <w:szCs w:val="18"/>
                  <w:lang w:eastAsia="en-US"/>
                </w:rPr>
                <w:t>z</w:t>
              </w:r>
            </w:ins>
            <w:del w:id="557" w:author="Julia Hochbach" w:date="2021-01-22T17:12:00Z">
              <w:r w:rsidRPr="00B40E40" w:rsidDel="00E46AA8">
                <w:rPr>
                  <w:rFonts w:ascii="Times New Roman" w:eastAsia="Times New Roman" w:hAnsi="Times New Roman"/>
                  <w:color w:val="000000"/>
                  <w:sz w:val="18"/>
                  <w:szCs w:val="18"/>
                  <w:lang w:eastAsia="en-US"/>
                  <w:rPrChange w:id="558"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559" w:author="Julia Hochbach" w:date="2021-01-22T17:07:00Z">
                  <w:rPr>
                    <w:rFonts w:eastAsia="Times New Roman" w:cs="Arial"/>
                    <w:color w:val="000000"/>
                    <w:sz w:val="18"/>
                    <w:szCs w:val="18"/>
                    <w:lang w:eastAsia="en-US"/>
                  </w:rPr>
                </w:rPrChange>
              </w:rPr>
              <w:t>ation of the enclosure, to mimic the wild habitat</w:t>
            </w:r>
          </w:p>
        </w:tc>
        <w:tc>
          <w:tcPr>
            <w:tcW w:w="461" w:type="dxa"/>
            <w:tcBorders>
              <w:top w:val="nil"/>
              <w:left w:val="nil"/>
              <w:bottom w:val="single" w:sz="4" w:space="0" w:color="auto"/>
              <w:right w:val="single" w:sz="4" w:space="0" w:color="auto"/>
            </w:tcBorders>
            <w:hideMark/>
          </w:tcPr>
          <w:p w14:paraId="620956A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61" w:author="Julia Hochbach" w:date="2021-01-22T17:07:00Z">
                  <w:rPr>
                    <w:rFonts w:eastAsia="Times New Roman" w:cs="Arial"/>
                    <w:color w:val="000000"/>
                    <w:sz w:val="18"/>
                    <w:szCs w:val="18"/>
                    <w:lang w:eastAsia="en-US"/>
                  </w:rPr>
                </w:rPrChange>
              </w:rPr>
              <w:t>2</w:t>
            </w:r>
          </w:p>
        </w:tc>
      </w:tr>
      <w:tr w:rsidR="00130504" w14:paraId="73CCD1F6" w14:textId="77777777" w:rsidTr="00130504">
        <w:trPr>
          <w:trHeight w:val="230"/>
        </w:trPr>
        <w:tc>
          <w:tcPr>
            <w:tcW w:w="1917" w:type="dxa"/>
            <w:hideMark/>
          </w:tcPr>
          <w:p w14:paraId="0F486771" w14:textId="77777777" w:rsidR="00130504" w:rsidRPr="00B40E40" w:rsidRDefault="00130504">
            <w:pPr>
              <w:rPr>
                <w:rFonts w:ascii="Times New Roman" w:eastAsia="Times New Roman" w:hAnsi="Times New Roman"/>
                <w:color w:val="000000"/>
                <w:sz w:val="18"/>
                <w:szCs w:val="18"/>
                <w:lang w:eastAsia="en-US"/>
                <w:rPrChange w:id="562" w:author="Julia Hochbach" w:date="2021-01-22T17:07:00Z">
                  <w:rPr>
                    <w:rFonts w:eastAsia="Times New Roman" w:cs="Arial"/>
                    <w:color w:val="000000"/>
                    <w:sz w:val="18"/>
                    <w:szCs w:val="18"/>
                    <w:lang w:eastAsia="en-US"/>
                  </w:rPr>
                </w:rPrChange>
              </w:rPr>
            </w:pPr>
          </w:p>
        </w:tc>
        <w:tc>
          <w:tcPr>
            <w:tcW w:w="2172" w:type="dxa"/>
            <w:hideMark/>
          </w:tcPr>
          <w:p w14:paraId="67B50B94" w14:textId="77777777" w:rsidR="00130504" w:rsidRPr="00B40E40" w:rsidRDefault="00130504">
            <w:pPr>
              <w:spacing w:line="256" w:lineRule="auto"/>
              <w:rPr>
                <w:rFonts w:ascii="Times New Roman" w:eastAsiaTheme="minorHAnsi" w:hAnsi="Times New Roman"/>
                <w:sz w:val="20"/>
                <w:szCs w:val="20"/>
                <w:rPrChange w:id="563" w:author="Julia Hochbach" w:date="2021-01-22T17:07:00Z">
                  <w:rPr>
                    <w:rFonts w:asciiTheme="minorHAnsi" w:eastAsiaTheme="minorHAnsi" w:hAnsiTheme="minorHAnsi" w:cstheme="minorBidi"/>
                    <w:sz w:val="20"/>
                    <w:szCs w:val="20"/>
                  </w:rPr>
                </w:rPrChange>
              </w:rPr>
            </w:pPr>
          </w:p>
        </w:tc>
        <w:tc>
          <w:tcPr>
            <w:tcW w:w="4476" w:type="dxa"/>
            <w:hideMark/>
          </w:tcPr>
          <w:p w14:paraId="278A0914" w14:textId="77777777" w:rsidR="00130504" w:rsidRPr="00B40E40" w:rsidRDefault="00130504">
            <w:pPr>
              <w:spacing w:line="256" w:lineRule="auto"/>
              <w:rPr>
                <w:rFonts w:ascii="Times New Roman" w:eastAsiaTheme="minorHAnsi" w:hAnsi="Times New Roman"/>
                <w:sz w:val="20"/>
                <w:szCs w:val="20"/>
                <w:rPrChange w:id="564" w:author="Julia Hochbach" w:date="2021-01-22T17:07:00Z">
                  <w:rPr>
                    <w:rFonts w:asciiTheme="minorHAnsi" w:eastAsiaTheme="minorHAnsi" w:hAnsiTheme="minorHAnsi" w:cstheme="minorBidi"/>
                    <w:sz w:val="20"/>
                    <w:szCs w:val="20"/>
                  </w:rPr>
                </w:rPrChange>
              </w:rPr>
            </w:pPr>
          </w:p>
        </w:tc>
        <w:tc>
          <w:tcPr>
            <w:tcW w:w="461" w:type="dxa"/>
            <w:hideMark/>
          </w:tcPr>
          <w:p w14:paraId="758B15B6" w14:textId="77777777" w:rsidR="00130504" w:rsidRPr="00B40E40" w:rsidRDefault="00130504">
            <w:pPr>
              <w:spacing w:line="256" w:lineRule="auto"/>
              <w:rPr>
                <w:rFonts w:ascii="Times New Roman" w:eastAsiaTheme="minorHAnsi" w:hAnsi="Times New Roman"/>
                <w:sz w:val="20"/>
                <w:szCs w:val="20"/>
                <w:rPrChange w:id="565" w:author="Julia Hochbach" w:date="2021-01-22T17:07:00Z">
                  <w:rPr>
                    <w:rFonts w:asciiTheme="minorHAnsi" w:eastAsiaTheme="minorHAnsi" w:hAnsiTheme="minorHAnsi" w:cstheme="minorBidi"/>
                    <w:sz w:val="20"/>
                    <w:szCs w:val="20"/>
                  </w:rPr>
                </w:rPrChange>
              </w:rPr>
            </w:pPr>
          </w:p>
        </w:tc>
      </w:tr>
      <w:tr w:rsidR="00130504" w14:paraId="5E18A72A" w14:textId="77777777" w:rsidTr="008C1616">
        <w:trPr>
          <w:trHeight w:val="80"/>
        </w:trPr>
        <w:tc>
          <w:tcPr>
            <w:tcW w:w="1917" w:type="dxa"/>
          </w:tcPr>
          <w:p w14:paraId="72BE6CE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66" w:author="Julia Hochbach" w:date="2021-01-22T17:07:00Z">
                  <w:rPr>
                    <w:rFonts w:eastAsia="Times New Roman" w:cs="Arial"/>
                    <w:color w:val="000000"/>
                    <w:sz w:val="18"/>
                    <w:szCs w:val="18"/>
                    <w:lang w:eastAsia="en-US"/>
                  </w:rPr>
                </w:rPrChange>
              </w:rPr>
            </w:pPr>
          </w:p>
        </w:tc>
        <w:tc>
          <w:tcPr>
            <w:tcW w:w="2172" w:type="dxa"/>
          </w:tcPr>
          <w:p w14:paraId="0E659645" w14:textId="77777777" w:rsidR="00130504" w:rsidRPr="00B40E40" w:rsidRDefault="00130504">
            <w:pPr>
              <w:spacing w:line="240" w:lineRule="auto"/>
              <w:rPr>
                <w:rFonts w:ascii="Times New Roman" w:eastAsia="Times New Roman" w:hAnsi="Times New Roman"/>
                <w:sz w:val="20"/>
                <w:szCs w:val="20"/>
                <w:lang w:eastAsia="en-US"/>
                <w:rPrChange w:id="567" w:author="Julia Hochbach" w:date="2021-01-22T17:07:00Z">
                  <w:rPr>
                    <w:rFonts w:ascii="Times New Roman" w:eastAsia="Times New Roman" w:hAnsi="Times New Roman"/>
                    <w:sz w:val="20"/>
                    <w:szCs w:val="20"/>
                    <w:lang w:eastAsia="en-US"/>
                  </w:rPr>
                </w:rPrChange>
              </w:rPr>
            </w:pPr>
          </w:p>
        </w:tc>
        <w:tc>
          <w:tcPr>
            <w:tcW w:w="4476" w:type="dxa"/>
          </w:tcPr>
          <w:p w14:paraId="62F0452B" w14:textId="77777777" w:rsidR="00130504" w:rsidRPr="00B40E40" w:rsidRDefault="00130504">
            <w:pPr>
              <w:spacing w:line="240" w:lineRule="auto"/>
              <w:rPr>
                <w:rFonts w:ascii="Times New Roman" w:eastAsia="Times New Roman" w:hAnsi="Times New Roman"/>
                <w:sz w:val="20"/>
                <w:szCs w:val="20"/>
                <w:lang w:eastAsia="en-US"/>
                <w:rPrChange w:id="568" w:author="Julia Hochbach" w:date="2021-01-22T17:07:00Z">
                  <w:rPr>
                    <w:rFonts w:ascii="Times New Roman" w:eastAsia="Times New Roman" w:hAnsi="Times New Roman"/>
                    <w:sz w:val="20"/>
                    <w:szCs w:val="20"/>
                    <w:lang w:eastAsia="en-US"/>
                  </w:rPr>
                </w:rPrChange>
              </w:rPr>
            </w:pPr>
          </w:p>
        </w:tc>
        <w:tc>
          <w:tcPr>
            <w:tcW w:w="461" w:type="dxa"/>
          </w:tcPr>
          <w:p w14:paraId="369A721E" w14:textId="77777777" w:rsidR="00130504" w:rsidRPr="00B40E40" w:rsidRDefault="00130504">
            <w:pPr>
              <w:spacing w:line="240" w:lineRule="auto"/>
              <w:rPr>
                <w:rFonts w:ascii="Times New Roman" w:eastAsia="Times New Roman" w:hAnsi="Times New Roman"/>
                <w:sz w:val="20"/>
                <w:szCs w:val="20"/>
                <w:lang w:eastAsia="en-US"/>
                <w:rPrChange w:id="569" w:author="Julia Hochbach" w:date="2021-01-22T17:07:00Z">
                  <w:rPr>
                    <w:rFonts w:ascii="Times New Roman" w:eastAsia="Times New Roman" w:hAnsi="Times New Roman"/>
                    <w:sz w:val="20"/>
                    <w:szCs w:val="20"/>
                    <w:lang w:eastAsia="en-US"/>
                  </w:rPr>
                </w:rPrChange>
              </w:rPr>
            </w:pPr>
          </w:p>
        </w:tc>
      </w:tr>
    </w:tbl>
    <w:p w14:paraId="76F45A2D" w14:textId="77777777" w:rsidR="00511143" w:rsidRDefault="00511143">
      <w:pPr>
        <w:rPr>
          <w:ins w:id="570" w:author="Julia Hochbach" w:date="2021-01-22T17:09:00Z"/>
        </w:rPr>
      </w:pPr>
      <w:ins w:id="571" w:author="Julia Hochbach" w:date="2021-01-22T17:09:00Z">
        <w:r>
          <w:br w:type="page"/>
        </w:r>
      </w:ins>
    </w:p>
    <w:tbl>
      <w:tblPr>
        <w:tblW w:w="9026" w:type="dxa"/>
        <w:tblInd w:w="5" w:type="dxa"/>
        <w:tblLook w:val="04A0" w:firstRow="1" w:lastRow="0" w:firstColumn="1" w:lastColumn="0" w:noHBand="0" w:noVBand="1"/>
        <w:tblPrChange w:id="572" w:author="Julia Hochbach" w:date="2021-01-22T17:10:00Z">
          <w:tblPr>
            <w:tblW w:w="9026" w:type="dxa"/>
            <w:tblLook w:val="04A0" w:firstRow="1" w:lastRow="0" w:firstColumn="1" w:lastColumn="0" w:noHBand="0" w:noVBand="1"/>
          </w:tblPr>
        </w:tblPrChange>
      </w:tblPr>
      <w:tblGrid>
        <w:gridCol w:w="1917"/>
        <w:gridCol w:w="2172"/>
        <w:gridCol w:w="4476"/>
        <w:gridCol w:w="461"/>
        <w:tblGridChange w:id="573">
          <w:tblGrid>
            <w:gridCol w:w="1917"/>
            <w:gridCol w:w="2172"/>
            <w:gridCol w:w="4476"/>
            <w:gridCol w:w="461"/>
          </w:tblGrid>
        </w:tblGridChange>
      </w:tblGrid>
      <w:tr w:rsidR="00130504" w14:paraId="4FD29E27" w14:textId="77777777" w:rsidTr="00511143">
        <w:trPr>
          <w:trHeight w:val="280"/>
          <w:trPrChange w:id="574" w:author="Julia Hochbach" w:date="2021-01-22T17:10: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575" w:author="Julia Hochbach" w:date="2021-01-22T17:10:00Z">
              <w:tcPr>
                <w:tcW w:w="1917" w:type="dxa"/>
                <w:shd w:val="clear" w:color="auto" w:fill="BFBFBF"/>
                <w:hideMark/>
              </w:tcPr>
            </w:tcPrChange>
          </w:tcPr>
          <w:p w14:paraId="72D1CDEC" w14:textId="5F5C6750" w:rsidR="00130504" w:rsidRPr="00B40E40" w:rsidRDefault="00130504">
            <w:pPr>
              <w:spacing w:line="240" w:lineRule="auto"/>
              <w:rPr>
                <w:rFonts w:ascii="Times New Roman" w:eastAsia="Times New Roman" w:hAnsi="Times New Roman"/>
                <w:color w:val="000000"/>
                <w:szCs w:val="22"/>
                <w:lang w:eastAsia="en-US"/>
                <w:rPrChange w:id="576"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577" w:author="Julia Hochbach" w:date="2021-01-22T17:07:00Z">
                  <w:rPr>
                    <w:rFonts w:eastAsia="Times New Roman" w:cs="Arial"/>
                    <w:color w:val="000000"/>
                    <w:szCs w:val="22"/>
                    <w:lang w:eastAsia="en-US"/>
                  </w:rPr>
                </w:rPrChange>
              </w:rPr>
              <w:t>Equipment</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578" w:author="Julia Hochbach" w:date="2021-01-22T17:10:00Z">
              <w:tcPr>
                <w:tcW w:w="6648" w:type="dxa"/>
                <w:gridSpan w:val="2"/>
                <w:shd w:val="clear" w:color="auto" w:fill="BFBFBF"/>
                <w:noWrap/>
                <w:hideMark/>
              </w:tcPr>
            </w:tcPrChange>
          </w:tcPr>
          <w:p w14:paraId="75D5C480" w14:textId="77777777" w:rsidR="00130504" w:rsidRPr="00B40E40" w:rsidRDefault="00130504">
            <w:pPr>
              <w:spacing w:line="240" w:lineRule="auto"/>
              <w:rPr>
                <w:rFonts w:ascii="Times New Roman" w:eastAsia="Times New Roman" w:hAnsi="Times New Roman"/>
                <w:color w:val="000000"/>
                <w:szCs w:val="22"/>
                <w:lang w:eastAsia="en-US"/>
                <w:rPrChange w:id="579"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580" w:author="Julia Hochbach" w:date="2021-01-22T17:07:00Z">
                  <w:rPr>
                    <w:rFonts w:eastAsia="Times New Roman" w:cs="Arial"/>
                    <w:color w:val="000000"/>
                    <w:szCs w:val="22"/>
                    <w:lang w:eastAsia="en-US"/>
                  </w:rPr>
                </w:rPrChange>
              </w:rPr>
              <w:t>Equipment for the facilities or the field</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581" w:author="Julia Hochbach" w:date="2021-01-22T17:10:00Z">
              <w:tcPr>
                <w:tcW w:w="461" w:type="dxa"/>
                <w:shd w:val="clear" w:color="auto" w:fill="BFBFBF"/>
                <w:hideMark/>
              </w:tcPr>
            </w:tcPrChange>
          </w:tcPr>
          <w:p w14:paraId="24E066C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5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83" w:author="Julia Hochbach" w:date="2021-01-22T17:07:00Z">
                  <w:rPr>
                    <w:rFonts w:eastAsia="Times New Roman" w:cs="Arial"/>
                    <w:color w:val="000000"/>
                    <w:sz w:val="18"/>
                    <w:szCs w:val="18"/>
                    <w:lang w:eastAsia="en-US"/>
                  </w:rPr>
                </w:rPrChange>
              </w:rPr>
              <w:t>23</w:t>
            </w:r>
          </w:p>
        </w:tc>
      </w:tr>
      <w:tr w:rsidR="00130504" w14:paraId="0C39B726" w14:textId="77777777" w:rsidTr="00511143">
        <w:trPr>
          <w:trHeight w:val="230"/>
          <w:trPrChange w:id="584" w:author="Julia Hochbach" w:date="2021-01-22T17:10: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585" w:author="Julia Hochbach" w:date="2021-01-22T17:10:00Z">
              <w:tcPr>
                <w:tcW w:w="1917" w:type="dxa"/>
                <w:shd w:val="clear" w:color="auto" w:fill="F2F2F2"/>
                <w:hideMark/>
              </w:tcPr>
            </w:tcPrChange>
          </w:tcPr>
          <w:p w14:paraId="5E0A262B" w14:textId="77777777" w:rsidR="00130504" w:rsidRPr="00B40E40" w:rsidRDefault="00130504">
            <w:pPr>
              <w:spacing w:line="240" w:lineRule="auto"/>
              <w:rPr>
                <w:rFonts w:ascii="Times New Roman" w:eastAsia="Times New Roman" w:hAnsi="Times New Roman"/>
                <w:color w:val="000000"/>
                <w:sz w:val="18"/>
                <w:szCs w:val="18"/>
                <w:lang w:eastAsia="en-US"/>
                <w:rPrChange w:id="5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87"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588" w:author="Julia Hochbach" w:date="2021-01-22T17:10:00Z">
              <w:tcPr>
                <w:tcW w:w="2172" w:type="dxa"/>
                <w:shd w:val="clear" w:color="auto" w:fill="F2F2F2"/>
                <w:hideMark/>
              </w:tcPr>
            </w:tcPrChange>
          </w:tcPr>
          <w:p w14:paraId="46671DF5" w14:textId="77777777" w:rsidR="00130504" w:rsidRPr="00B40E40" w:rsidRDefault="00130504">
            <w:pPr>
              <w:spacing w:line="240" w:lineRule="auto"/>
              <w:rPr>
                <w:rFonts w:ascii="Times New Roman" w:eastAsia="Times New Roman" w:hAnsi="Times New Roman"/>
                <w:color w:val="000000"/>
                <w:sz w:val="18"/>
                <w:szCs w:val="18"/>
                <w:lang w:eastAsia="en-US"/>
                <w:rPrChange w:id="5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90" w:author="Julia Hochbach" w:date="2021-01-22T17:07:00Z">
                  <w:rPr>
                    <w:rFonts w:eastAsia="Times New Roman" w:cs="Arial"/>
                    <w:color w:val="000000"/>
                    <w:sz w:val="18"/>
                    <w:szCs w:val="18"/>
                    <w:lang w:eastAsia="en-US"/>
                  </w:rPr>
                </w:rPrChange>
              </w:rPr>
              <w:t>Sub</w:t>
            </w:r>
            <w:del w:id="591" w:author="Julia Hochbach" w:date="2021-01-22T17:10:00Z">
              <w:r w:rsidRPr="00B40E40" w:rsidDel="00511143">
                <w:rPr>
                  <w:rFonts w:ascii="Times New Roman" w:eastAsia="Times New Roman" w:hAnsi="Times New Roman"/>
                  <w:color w:val="000000"/>
                  <w:sz w:val="18"/>
                  <w:szCs w:val="18"/>
                  <w:lang w:eastAsia="en-US"/>
                  <w:rPrChange w:id="592"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593"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594" w:author="Julia Hochbach" w:date="2021-01-22T17:10:00Z">
              <w:tcPr>
                <w:tcW w:w="4476" w:type="dxa"/>
                <w:shd w:val="clear" w:color="auto" w:fill="F2F2F2"/>
                <w:hideMark/>
              </w:tcPr>
            </w:tcPrChange>
          </w:tcPr>
          <w:p w14:paraId="7CF50DC7" w14:textId="77777777" w:rsidR="00130504" w:rsidRPr="00B40E40" w:rsidRDefault="00130504">
            <w:pPr>
              <w:spacing w:line="240" w:lineRule="auto"/>
              <w:rPr>
                <w:rFonts w:ascii="Times New Roman" w:eastAsia="Times New Roman" w:hAnsi="Times New Roman"/>
                <w:color w:val="000000"/>
                <w:sz w:val="18"/>
                <w:szCs w:val="18"/>
                <w:lang w:eastAsia="en-US"/>
                <w:rPrChange w:id="5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96"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597" w:author="Julia Hochbach" w:date="2021-01-22T17:10:00Z">
              <w:tcPr>
                <w:tcW w:w="461" w:type="dxa"/>
                <w:shd w:val="clear" w:color="auto" w:fill="F2F2F2"/>
                <w:hideMark/>
              </w:tcPr>
            </w:tcPrChange>
          </w:tcPr>
          <w:p w14:paraId="601E79F6" w14:textId="77777777" w:rsidR="00130504" w:rsidRPr="00B40E40" w:rsidRDefault="00130504">
            <w:pPr>
              <w:spacing w:line="240" w:lineRule="auto"/>
              <w:rPr>
                <w:rFonts w:ascii="Times New Roman" w:eastAsia="Times New Roman" w:hAnsi="Times New Roman"/>
                <w:color w:val="000000"/>
                <w:sz w:val="18"/>
                <w:szCs w:val="18"/>
                <w:lang w:eastAsia="en-US"/>
                <w:rPrChange w:id="5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599" w:author="Julia Hochbach" w:date="2021-01-22T17:07:00Z">
                  <w:rPr>
                    <w:rFonts w:eastAsia="Times New Roman" w:cs="Arial"/>
                    <w:color w:val="000000"/>
                    <w:sz w:val="18"/>
                    <w:szCs w:val="18"/>
                    <w:lang w:eastAsia="en-US"/>
                  </w:rPr>
                </w:rPrChange>
              </w:rPr>
              <w:t> </w:t>
            </w:r>
          </w:p>
        </w:tc>
      </w:tr>
      <w:tr w:rsidR="00130504" w14:paraId="5495363A" w14:textId="77777777" w:rsidTr="00511143">
        <w:trPr>
          <w:trHeight w:val="480"/>
          <w:trPrChange w:id="600" w:author="Julia Hochbach" w:date="2021-01-22T17:10:00Z">
            <w:trPr>
              <w:trHeight w:val="480"/>
            </w:trPr>
          </w:trPrChange>
        </w:trPr>
        <w:tc>
          <w:tcPr>
            <w:tcW w:w="1917" w:type="dxa"/>
            <w:tcBorders>
              <w:top w:val="single" w:sz="4" w:space="0" w:color="auto"/>
              <w:left w:val="single" w:sz="4" w:space="0" w:color="auto"/>
              <w:bottom w:val="single" w:sz="4" w:space="0" w:color="auto"/>
              <w:right w:val="single" w:sz="4" w:space="0" w:color="auto"/>
            </w:tcBorders>
            <w:shd w:val="clear" w:color="auto" w:fill="CAEBEE"/>
            <w:hideMark/>
            <w:tcPrChange w:id="601" w:author="Julia Hochbach" w:date="2021-01-22T17:10:00Z">
              <w:tcPr>
                <w:tcW w:w="1917" w:type="dxa"/>
                <w:tcBorders>
                  <w:top w:val="single" w:sz="4" w:space="0" w:color="auto"/>
                  <w:left w:val="single" w:sz="4" w:space="0" w:color="auto"/>
                  <w:bottom w:val="single" w:sz="4" w:space="0" w:color="auto"/>
                  <w:right w:val="single" w:sz="4" w:space="0" w:color="auto"/>
                </w:tcBorders>
                <w:shd w:val="clear" w:color="auto" w:fill="CAEBEE"/>
                <w:hideMark/>
              </w:tcPr>
            </w:tcPrChange>
          </w:tcPr>
          <w:p w14:paraId="1D33EC0C" w14:textId="77777777" w:rsidR="00130504" w:rsidRPr="00B40E40" w:rsidRDefault="00130504">
            <w:pPr>
              <w:spacing w:line="240" w:lineRule="auto"/>
              <w:rPr>
                <w:rFonts w:ascii="Times New Roman" w:eastAsia="Times New Roman" w:hAnsi="Times New Roman"/>
                <w:color w:val="000000"/>
                <w:sz w:val="18"/>
                <w:szCs w:val="18"/>
                <w:lang w:eastAsia="en-US"/>
                <w:rPrChange w:id="6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03" w:author="Julia Hochbach" w:date="2021-01-22T17:07:00Z">
                  <w:rPr>
                    <w:rFonts w:eastAsia="Times New Roman" w:cs="Arial"/>
                    <w:color w:val="000000"/>
                    <w:sz w:val="18"/>
                    <w:szCs w:val="18"/>
                    <w:lang w:eastAsia="en-US"/>
                  </w:rPr>
                </w:rPrChange>
              </w:rPr>
              <w:t>Captive environmental control systems</w:t>
            </w:r>
          </w:p>
        </w:tc>
        <w:tc>
          <w:tcPr>
            <w:tcW w:w="2172" w:type="dxa"/>
            <w:tcBorders>
              <w:top w:val="single" w:sz="4" w:space="0" w:color="auto"/>
              <w:left w:val="nil"/>
              <w:bottom w:val="single" w:sz="4" w:space="0" w:color="auto"/>
              <w:right w:val="single" w:sz="4" w:space="0" w:color="auto"/>
            </w:tcBorders>
            <w:shd w:val="clear" w:color="auto" w:fill="CAEBEE"/>
            <w:hideMark/>
            <w:tcPrChange w:id="604" w:author="Julia Hochbach" w:date="2021-01-22T17:10:00Z">
              <w:tcPr>
                <w:tcW w:w="2172" w:type="dxa"/>
                <w:tcBorders>
                  <w:top w:val="single" w:sz="4" w:space="0" w:color="auto"/>
                  <w:left w:val="nil"/>
                  <w:bottom w:val="single" w:sz="4" w:space="0" w:color="auto"/>
                  <w:right w:val="single" w:sz="4" w:space="0" w:color="auto"/>
                </w:tcBorders>
                <w:shd w:val="clear" w:color="auto" w:fill="CAEBEE"/>
                <w:hideMark/>
              </w:tcPr>
            </w:tcPrChange>
          </w:tcPr>
          <w:p w14:paraId="6BF34786" w14:textId="77777777" w:rsidR="00130504" w:rsidRPr="00B40E40" w:rsidRDefault="00130504">
            <w:pPr>
              <w:spacing w:line="240" w:lineRule="auto"/>
              <w:rPr>
                <w:rFonts w:ascii="Times New Roman" w:eastAsia="Times New Roman" w:hAnsi="Times New Roman"/>
                <w:color w:val="000000"/>
                <w:sz w:val="18"/>
                <w:szCs w:val="18"/>
                <w:lang w:eastAsia="en-US"/>
                <w:rPrChange w:id="6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06"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CAEBEE"/>
            <w:hideMark/>
            <w:tcPrChange w:id="607" w:author="Julia Hochbach" w:date="2021-01-22T17:10:00Z">
              <w:tcPr>
                <w:tcW w:w="4476" w:type="dxa"/>
                <w:tcBorders>
                  <w:top w:val="single" w:sz="4" w:space="0" w:color="auto"/>
                  <w:left w:val="nil"/>
                  <w:bottom w:val="single" w:sz="4" w:space="0" w:color="auto"/>
                  <w:right w:val="single" w:sz="4" w:space="0" w:color="auto"/>
                </w:tcBorders>
                <w:shd w:val="clear" w:color="auto" w:fill="CAEBEE"/>
                <w:hideMark/>
              </w:tcPr>
            </w:tcPrChange>
          </w:tcPr>
          <w:p w14:paraId="6F0BBE3D" w14:textId="77777777" w:rsidR="00130504" w:rsidRPr="00B40E40" w:rsidRDefault="00130504">
            <w:pPr>
              <w:spacing w:line="240" w:lineRule="auto"/>
              <w:rPr>
                <w:rFonts w:ascii="Times New Roman" w:eastAsia="Times New Roman" w:hAnsi="Times New Roman"/>
                <w:color w:val="000000"/>
                <w:sz w:val="18"/>
                <w:szCs w:val="18"/>
                <w:lang w:eastAsia="en-US"/>
                <w:rPrChange w:id="6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09" w:author="Julia Hochbach" w:date="2021-01-22T17:07:00Z">
                  <w:rPr>
                    <w:rFonts w:eastAsia="Times New Roman" w:cs="Arial"/>
                    <w:color w:val="000000"/>
                    <w:sz w:val="18"/>
                    <w:szCs w:val="18"/>
                    <w:lang w:eastAsia="en-US"/>
                  </w:rPr>
                </w:rPrChange>
              </w:rPr>
              <w:t>Equipment to ensure optimal environmental conditions for the species</w:t>
            </w:r>
          </w:p>
        </w:tc>
        <w:tc>
          <w:tcPr>
            <w:tcW w:w="461" w:type="dxa"/>
            <w:tcBorders>
              <w:top w:val="single" w:sz="4" w:space="0" w:color="auto"/>
              <w:left w:val="nil"/>
              <w:bottom w:val="single" w:sz="4" w:space="0" w:color="auto"/>
              <w:right w:val="single" w:sz="4" w:space="0" w:color="auto"/>
            </w:tcBorders>
            <w:shd w:val="clear" w:color="auto" w:fill="CAEBEE"/>
            <w:hideMark/>
            <w:tcPrChange w:id="610" w:author="Julia Hochbach" w:date="2021-01-22T17:10:00Z">
              <w:tcPr>
                <w:tcW w:w="461" w:type="dxa"/>
                <w:tcBorders>
                  <w:top w:val="single" w:sz="4" w:space="0" w:color="auto"/>
                  <w:left w:val="nil"/>
                  <w:bottom w:val="single" w:sz="4" w:space="0" w:color="auto"/>
                  <w:right w:val="single" w:sz="4" w:space="0" w:color="auto"/>
                </w:tcBorders>
                <w:shd w:val="clear" w:color="auto" w:fill="CAEBEE"/>
                <w:hideMark/>
              </w:tcPr>
            </w:tcPrChange>
          </w:tcPr>
          <w:p w14:paraId="308E0CF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12" w:author="Julia Hochbach" w:date="2021-01-22T17:07:00Z">
                  <w:rPr>
                    <w:rFonts w:eastAsia="Times New Roman" w:cs="Arial"/>
                    <w:color w:val="000000"/>
                    <w:sz w:val="18"/>
                    <w:szCs w:val="18"/>
                    <w:lang w:eastAsia="en-US"/>
                  </w:rPr>
                </w:rPrChange>
              </w:rPr>
              <w:t>18</w:t>
            </w:r>
          </w:p>
        </w:tc>
      </w:tr>
      <w:tr w:rsidR="00130504" w14:paraId="49584292" w14:textId="77777777" w:rsidTr="00511143">
        <w:trPr>
          <w:trHeight w:val="460"/>
          <w:trPrChange w:id="61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14"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7B4E339F" w14:textId="77777777" w:rsidR="00130504" w:rsidRPr="00B40E40" w:rsidRDefault="00130504">
            <w:pPr>
              <w:spacing w:line="240" w:lineRule="auto"/>
              <w:rPr>
                <w:rFonts w:ascii="Times New Roman" w:eastAsia="Times New Roman" w:hAnsi="Times New Roman"/>
                <w:color w:val="000000"/>
                <w:sz w:val="18"/>
                <w:szCs w:val="18"/>
                <w:lang w:eastAsia="en-US"/>
                <w:rPrChange w:id="6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16"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Change w:id="617"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021F51D4" w14:textId="77777777" w:rsidR="00130504" w:rsidRPr="00B40E40" w:rsidRDefault="00130504">
            <w:pPr>
              <w:spacing w:line="240" w:lineRule="auto"/>
              <w:rPr>
                <w:rFonts w:ascii="Times New Roman" w:eastAsia="Times New Roman" w:hAnsi="Times New Roman"/>
                <w:color w:val="000000"/>
                <w:sz w:val="18"/>
                <w:szCs w:val="18"/>
                <w:lang w:eastAsia="en-US"/>
                <w:rPrChange w:id="6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19" w:author="Julia Hochbach" w:date="2021-01-22T17:07:00Z">
                  <w:rPr>
                    <w:rFonts w:eastAsia="Times New Roman" w:cs="Arial"/>
                    <w:color w:val="000000"/>
                    <w:sz w:val="18"/>
                    <w:szCs w:val="18"/>
                    <w:lang w:eastAsia="en-US"/>
                  </w:rPr>
                </w:rPrChange>
              </w:rPr>
              <w:t xml:space="preserve">Water quality </w:t>
            </w:r>
          </w:p>
        </w:tc>
        <w:tc>
          <w:tcPr>
            <w:tcW w:w="4476" w:type="dxa"/>
            <w:tcBorders>
              <w:top w:val="nil"/>
              <w:left w:val="nil"/>
              <w:bottom w:val="single" w:sz="4" w:space="0" w:color="auto"/>
              <w:right w:val="single" w:sz="4" w:space="0" w:color="auto"/>
            </w:tcBorders>
            <w:shd w:val="clear" w:color="auto" w:fill="CAEBEE"/>
            <w:hideMark/>
            <w:tcPrChange w:id="620"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0692D742" w14:textId="77777777" w:rsidR="00130504" w:rsidRPr="00B40E40" w:rsidRDefault="00130504">
            <w:pPr>
              <w:spacing w:line="240" w:lineRule="auto"/>
              <w:rPr>
                <w:rFonts w:ascii="Times New Roman" w:eastAsia="Times New Roman" w:hAnsi="Times New Roman"/>
                <w:color w:val="000000"/>
                <w:sz w:val="18"/>
                <w:szCs w:val="18"/>
                <w:lang w:eastAsia="en-US"/>
                <w:rPrChange w:id="6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22" w:author="Julia Hochbach" w:date="2021-01-22T17:07:00Z">
                  <w:rPr>
                    <w:rFonts w:eastAsia="Times New Roman" w:cs="Arial"/>
                    <w:color w:val="000000"/>
                    <w:sz w:val="18"/>
                    <w:szCs w:val="18"/>
                    <w:lang w:eastAsia="en-US"/>
                  </w:rPr>
                </w:rPrChange>
              </w:rPr>
              <w:t xml:space="preserve">Filters, reverse osmosis and other equipment to ensure water quality </w:t>
            </w:r>
          </w:p>
        </w:tc>
        <w:tc>
          <w:tcPr>
            <w:tcW w:w="461" w:type="dxa"/>
            <w:tcBorders>
              <w:top w:val="nil"/>
              <w:left w:val="nil"/>
              <w:bottom w:val="single" w:sz="4" w:space="0" w:color="auto"/>
              <w:right w:val="single" w:sz="4" w:space="0" w:color="auto"/>
            </w:tcBorders>
            <w:shd w:val="clear" w:color="auto" w:fill="CAEBEE"/>
            <w:hideMark/>
            <w:tcPrChange w:id="623"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4A58BD0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25" w:author="Julia Hochbach" w:date="2021-01-22T17:07:00Z">
                  <w:rPr>
                    <w:rFonts w:eastAsia="Times New Roman" w:cs="Arial"/>
                    <w:color w:val="000000"/>
                    <w:sz w:val="18"/>
                    <w:szCs w:val="18"/>
                    <w:lang w:eastAsia="en-US"/>
                  </w:rPr>
                </w:rPrChange>
              </w:rPr>
              <w:t>12</w:t>
            </w:r>
          </w:p>
        </w:tc>
      </w:tr>
      <w:tr w:rsidR="00130504" w14:paraId="7745AE80" w14:textId="77777777" w:rsidTr="00511143">
        <w:trPr>
          <w:trHeight w:val="230"/>
          <w:trPrChange w:id="626"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27"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59FEBCD2" w14:textId="77777777" w:rsidR="00130504" w:rsidRPr="00B40E40" w:rsidRDefault="00130504">
            <w:pPr>
              <w:spacing w:line="240" w:lineRule="auto"/>
              <w:rPr>
                <w:rFonts w:ascii="Times New Roman" w:eastAsia="Times New Roman" w:hAnsi="Times New Roman"/>
                <w:color w:val="000000"/>
                <w:sz w:val="18"/>
                <w:szCs w:val="18"/>
                <w:lang w:eastAsia="en-US"/>
                <w:rPrChange w:id="6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29"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Change w:id="630"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1C9E9FB4" w14:textId="77777777" w:rsidR="00130504" w:rsidRPr="00B40E40" w:rsidRDefault="00130504">
            <w:pPr>
              <w:spacing w:line="240" w:lineRule="auto"/>
              <w:rPr>
                <w:rFonts w:ascii="Times New Roman" w:eastAsia="Times New Roman" w:hAnsi="Times New Roman"/>
                <w:color w:val="000000"/>
                <w:sz w:val="18"/>
                <w:szCs w:val="18"/>
                <w:lang w:eastAsia="en-US"/>
                <w:rPrChange w:id="6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32" w:author="Julia Hochbach" w:date="2021-01-22T17:07:00Z">
                  <w:rPr>
                    <w:rFonts w:eastAsia="Times New Roman" w:cs="Arial"/>
                    <w:color w:val="000000"/>
                    <w:sz w:val="18"/>
                    <w:szCs w:val="18"/>
                    <w:lang w:eastAsia="en-US"/>
                  </w:rPr>
                </w:rPrChange>
              </w:rPr>
              <w:t>Lights</w:t>
            </w:r>
          </w:p>
        </w:tc>
        <w:tc>
          <w:tcPr>
            <w:tcW w:w="4476" w:type="dxa"/>
            <w:tcBorders>
              <w:top w:val="nil"/>
              <w:left w:val="nil"/>
              <w:bottom w:val="single" w:sz="4" w:space="0" w:color="auto"/>
              <w:right w:val="single" w:sz="4" w:space="0" w:color="auto"/>
            </w:tcBorders>
            <w:shd w:val="clear" w:color="auto" w:fill="CAEBEE"/>
            <w:hideMark/>
            <w:tcPrChange w:id="633"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0C6186F3" w14:textId="77777777" w:rsidR="00130504" w:rsidRPr="00B40E40" w:rsidRDefault="00130504">
            <w:pPr>
              <w:spacing w:line="240" w:lineRule="auto"/>
              <w:rPr>
                <w:rFonts w:ascii="Times New Roman" w:eastAsia="Times New Roman" w:hAnsi="Times New Roman"/>
                <w:color w:val="000000"/>
                <w:sz w:val="18"/>
                <w:szCs w:val="18"/>
                <w:lang w:eastAsia="en-US"/>
                <w:rPrChange w:id="6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35" w:author="Julia Hochbach" w:date="2021-01-22T17:07:00Z">
                  <w:rPr>
                    <w:rFonts w:eastAsia="Times New Roman" w:cs="Arial"/>
                    <w:color w:val="000000"/>
                    <w:sz w:val="18"/>
                    <w:szCs w:val="18"/>
                    <w:lang w:eastAsia="en-US"/>
                  </w:rPr>
                </w:rPrChange>
              </w:rPr>
              <w:t xml:space="preserve">UVB lights </w:t>
            </w:r>
          </w:p>
        </w:tc>
        <w:tc>
          <w:tcPr>
            <w:tcW w:w="461" w:type="dxa"/>
            <w:tcBorders>
              <w:top w:val="nil"/>
              <w:left w:val="nil"/>
              <w:bottom w:val="single" w:sz="4" w:space="0" w:color="auto"/>
              <w:right w:val="single" w:sz="4" w:space="0" w:color="auto"/>
            </w:tcBorders>
            <w:shd w:val="clear" w:color="auto" w:fill="CAEBEE"/>
            <w:hideMark/>
            <w:tcPrChange w:id="636"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1482C17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38" w:author="Julia Hochbach" w:date="2021-01-22T17:07:00Z">
                  <w:rPr>
                    <w:rFonts w:eastAsia="Times New Roman" w:cs="Arial"/>
                    <w:color w:val="000000"/>
                    <w:sz w:val="18"/>
                    <w:szCs w:val="18"/>
                    <w:lang w:eastAsia="en-US"/>
                  </w:rPr>
                </w:rPrChange>
              </w:rPr>
              <w:t>10</w:t>
            </w:r>
          </w:p>
        </w:tc>
      </w:tr>
      <w:tr w:rsidR="00130504" w14:paraId="3B4FE8EF" w14:textId="77777777" w:rsidTr="00511143">
        <w:trPr>
          <w:trHeight w:val="460"/>
          <w:trPrChange w:id="639"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40"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47445963" w14:textId="77777777" w:rsidR="00130504" w:rsidRPr="00B40E40" w:rsidRDefault="00130504">
            <w:pPr>
              <w:spacing w:line="240" w:lineRule="auto"/>
              <w:rPr>
                <w:rFonts w:ascii="Times New Roman" w:eastAsia="Times New Roman" w:hAnsi="Times New Roman"/>
                <w:color w:val="000000"/>
                <w:sz w:val="18"/>
                <w:szCs w:val="18"/>
                <w:lang w:eastAsia="en-US"/>
                <w:rPrChange w:id="64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42"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Change w:id="643"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24261298" w14:textId="77777777" w:rsidR="00130504" w:rsidRPr="00B40E40" w:rsidRDefault="00130504">
            <w:pPr>
              <w:spacing w:line="240" w:lineRule="auto"/>
              <w:rPr>
                <w:rFonts w:ascii="Times New Roman" w:eastAsia="Times New Roman" w:hAnsi="Times New Roman"/>
                <w:color w:val="000000"/>
                <w:sz w:val="18"/>
                <w:szCs w:val="18"/>
                <w:lang w:eastAsia="en-US"/>
                <w:rPrChange w:id="6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45" w:author="Julia Hochbach" w:date="2021-01-22T17:07:00Z">
                  <w:rPr>
                    <w:rFonts w:eastAsia="Times New Roman" w:cs="Arial"/>
                    <w:color w:val="000000"/>
                    <w:sz w:val="18"/>
                    <w:szCs w:val="18"/>
                    <w:lang w:eastAsia="en-US"/>
                  </w:rPr>
                </w:rPrChange>
              </w:rPr>
              <w:t>Temperature</w:t>
            </w:r>
          </w:p>
        </w:tc>
        <w:tc>
          <w:tcPr>
            <w:tcW w:w="4476" w:type="dxa"/>
            <w:tcBorders>
              <w:top w:val="nil"/>
              <w:left w:val="nil"/>
              <w:bottom w:val="single" w:sz="4" w:space="0" w:color="auto"/>
              <w:right w:val="single" w:sz="4" w:space="0" w:color="auto"/>
            </w:tcBorders>
            <w:shd w:val="clear" w:color="auto" w:fill="CAEBEE"/>
            <w:hideMark/>
            <w:tcPrChange w:id="646"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63A40CB6" w14:textId="77777777" w:rsidR="00130504" w:rsidRPr="00B40E40" w:rsidRDefault="00130504">
            <w:pPr>
              <w:spacing w:line="240" w:lineRule="auto"/>
              <w:rPr>
                <w:rFonts w:ascii="Times New Roman" w:eastAsia="Times New Roman" w:hAnsi="Times New Roman"/>
                <w:color w:val="000000"/>
                <w:sz w:val="18"/>
                <w:szCs w:val="18"/>
                <w:lang w:eastAsia="en-US"/>
                <w:rPrChange w:id="6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48" w:author="Julia Hochbach" w:date="2021-01-22T17:07:00Z">
                  <w:rPr>
                    <w:rFonts w:eastAsia="Times New Roman" w:cs="Arial"/>
                    <w:color w:val="000000"/>
                    <w:sz w:val="18"/>
                    <w:szCs w:val="18"/>
                    <w:lang w:eastAsia="en-US"/>
                  </w:rPr>
                </w:rPrChange>
              </w:rPr>
              <w:t>Air-conditioning, heating and other equipment to control temperatures and their variations</w:t>
            </w:r>
          </w:p>
        </w:tc>
        <w:tc>
          <w:tcPr>
            <w:tcW w:w="461" w:type="dxa"/>
            <w:tcBorders>
              <w:top w:val="nil"/>
              <w:left w:val="nil"/>
              <w:bottom w:val="single" w:sz="4" w:space="0" w:color="auto"/>
              <w:right w:val="single" w:sz="4" w:space="0" w:color="auto"/>
            </w:tcBorders>
            <w:shd w:val="clear" w:color="auto" w:fill="CAEBEE"/>
            <w:hideMark/>
            <w:tcPrChange w:id="649"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2788848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51" w:author="Julia Hochbach" w:date="2021-01-22T17:07:00Z">
                  <w:rPr>
                    <w:rFonts w:eastAsia="Times New Roman" w:cs="Arial"/>
                    <w:color w:val="000000"/>
                    <w:sz w:val="18"/>
                    <w:szCs w:val="18"/>
                    <w:lang w:eastAsia="en-US"/>
                  </w:rPr>
                </w:rPrChange>
              </w:rPr>
              <w:t>7</w:t>
            </w:r>
          </w:p>
        </w:tc>
      </w:tr>
      <w:tr w:rsidR="00130504" w14:paraId="5E64C4C7" w14:textId="77777777" w:rsidTr="00511143">
        <w:trPr>
          <w:trHeight w:val="690"/>
          <w:trPrChange w:id="652"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53"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03A7E8C7" w14:textId="77777777" w:rsidR="00130504" w:rsidRPr="00B40E40" w:rsidRDefault="00130504">
            <w:pPr>
              <w:spacing w:line="240" w:lineRule="auto"/>
              <w:rPr>
                <w:rFonts w:ascii="Times New Roman" w:eastAsia="Times New Roman" w:hAnsi="Times New Roman"/>
                <w:color w:val="000000"/>
                <w:sz w:val="18"/>
                <w:szCs w:val="18"/>
                <w:lang w:eastAsia="en-US"/>
                <w:rPrChange w:id="6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55"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Change w:id="656"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5B99C680" w14:textId="77777777" w:rsidR="00130504" w:rsidRPr="00B40E40" w:rsidRDefault="00130504">
            <w:pPr>
              <w:spacing w:line="240" w:lineRule="auto"/>
              <w:rPr>
                <w:rFonts w:ascii="Times New Roman" w:eastAsia="Times New Roman" w:hAnsi="Times New Roman"/>
                <w:color w:val="000000"/>
                <w:sz w:val="18"/>
                <w:szCs w:val="18"/>
                <w:lang w:eastAsia="en-US"/>
                <w:rPrChange w:id="6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58" w:author="Julia Hochbach" w:date="2021-01-22T17:07:00Z">
                  <w:rPr>
                    <w:rFonts w:eastAsia="Times New Roman" w:cs="Arial"/>
                    <w:color w:val="000000"/>
                    <w:sz w:val="18"/>
                    <w:szCs w:val="18"/>
                    <w:lang w:eastAsia="en-US"/>
                  </w:rPr>
                </w:rPrChange>
              </w:rPr>
              <w:t>Breeding triggers</w:t>
            </w:r>
          </w:p>
        </w:tc>
        <w:tc>
          <w:tcPr>
            <w:tcW w:w="4476" w:type="dxa"/>
            <w:tcBorders>
              <w:top w:val="nil"/>
              <w:left w:val="nil"/>
              <w:bottom w:val="single" w:sz="4" w:space="0" w:color="auto"/>
              <w:right w:val="single" w:sz="4" w:space="0" w:color="auto"/>
            </w:tcBorders>
            <w:shd w:val="clear" w:color="auto" w:fill="CAEBEE"/>
            <w:hideMark/>
            <w:tcPrChange w:id="659"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3560FCC9" w14:textId="77777777" w:rsidR="00130504" w:rsidRPr="00B40E40" w:rsidRDefault="00130504">
            <w:pPr>
              <w:spacing w:line="240" w:lineRule="auto"/>
              <w:rPr>
                <w:rFonts w:ascii="Times New Roman" w:eastAsia="Times New Roman" w:hAnsi="Times New Roman"/>
                <w:color w:val="000000"/>
                <w:sz w:val="18"/>
                <w:szCs w:val="18"/>
                <w:lang w:eastAsia="en-US"/>
                <w:rPrChange w:id="6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61" w:author="Julia Hochbach" w:date="2021-01-22T17:07:00Z">
                  <w:rPr>
                    <w:rFonts w:eastAsia="Times New Roman" w:cs="Arial"/>
                    <w:color w:val="000000"/>
                    <w:sz w:val="18"/>
                    <w:szCs w:val="18"/>
                    <w:lang w:eastAsia="en-US"/>
                  </w:rPr>
                </w:rPrChange>
              </w:rPr>
              <w:t>The ability of equipment to change the environmental or social conditions to trigger breeding</w:t>
            </w:r>
          </w:p>
        </w:tc>
        <w:tc>
          <w:tcPr>
            <w:tcW w:w="461" w:type="dxa"/>
            <w:tcBorders>
              <w:top w:val="nil"/>
              <w:left w:val="nil"/>
              <w:bottom w:val="single" w:sz="4" w:space="0" w:color="auto"/>
              <w:right w:val="single" w:sz="4" w:space="0" w:color="auto"/>
            </w:tcBorders>
            <w:shd w:val="clear" w:color="auto" w:fill="CAEBEE"/>
            <w:hideMark/>
            <w:tcPrChange w:id="662"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64CE6E2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64" w:author="Julia Hochbach" w:date="2021-01-22T17:07:00Z">
                  <w:rPr>
                    <w:rFonts w:eastAsia="Times New Roman" w:cs="Arial"/>
                    <w:color w:val="000000"/>
                    <w:sz w:val="18"/>
                    <w:szCs w:val="18"/>
                    <w:lang w:eastAsia="en-US"/>
                  </w:rPr>
                </w:rPrChange>
              </w:rPr>
              <w:t>3</w:t>
            </w:r>
          </w:p>
        </w:tc>
      </w:tr>
      <w:tr w:rsidR="00130504" w14:paraId="78AD52ED" w14:textId="77777777" w:rsidTr="00511143">
        <w:trPr>
          <w:trHeight w:val="230"/>
          <w:trPrChange w:id="665"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66"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5ADDF4BC" w14:textId="77777777" w:rsidR="00130504" w:rsidRPr="00B40E40" w:rsidRDefault="00130504">
            <w:pPr>
              <w:spacing w:line="240" w:lineRule="auto"/>
              <w:rPr>
                <w:rFonts w:ascii="Times New Roman" w:eastAsia="Times New Roman" w:hAnsi="Times New Roman"/>
                <w:color w:val="000000"/>
                <w:sz w:val="18"/>
                <w:szCs w:val="18"/>
                <w:lang w:eastAsia="en-US"/>
                <w:rPrChange w:id="6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68"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CAEBEE"/>
            <w:hideMark/>
            <w:tcPrChange w:id="669"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1002C676" w14:textId="77777777" w:rsidR="00130504" w:rsidRPr="00B40E40" w:rsidRDefault="00130504">
            <w:pPr>
              <w:spacing w:line="240" w:lineRule="auto"/>
              <w:rPr>
                <w:rFonts w:ascii="Times New Roman" w:eastAsia="Times New Roman" w:hAnsi="Times New Roman"/>
                <w:color w:val="000000"/>
                <w:sz w:val="18"/>
                <w:szCs w:val="18"/>
                <w:lang w:eastAsia="en-US"/>
                <w:rPrChange w:id="6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71" w:author="Julia Hochbach" w:date="2021-01-22T17:07:00Z">
                  <w:rPr>
                    <w:rFonts w:eastAsia="Times New Roman" w:cs="Arial"/>
                    <w:color w:val="000000"/>
                    <w:sz w:val="18"/>
                    <w:szCs w:val="18"/>
                    <w:lang w:eastAsia="en-US"/>
                  </w:rPr>
                </w:rPrChange>
              </w:rPr>
              <w:t>Humidity</w:t>
            </w:r>
          </w:p>
        </w:tc>
        <w:tc>
          <w:tcPr>
            <w:tcW w:w="4476" w:type="dxa"/>
            <w:tcBorders>
              <w:top w:val="nil"/>
              <w:left w:val="nil"/>
              <w:bottom w:val="single" w:sz="4" w:space="0" w:color="auto"/>
              <w:right w:val="single" w:sz="4" w:space="0" w:color="auto"/>
            </w:tcBorders>
            <w:shd w:val="clear" w:color="auto" w:fill="CAEBEE"/>
            <w:hideMark/>
            <w:tcPrChange w:id="672"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55846180" w14:textId="77777777" w:rsidR="00130504" w:rsidRPr="00B40E40" w:rsidRDefault="00130504">
            <w:pPr>
              <w:spacing w:line="240" w:lineRule="auto"/>
              <w:rPr>
                <w:rFonts w:ascii="Times New Roman" w:eastAsia="Times New Roman" w:hAnsi="Times New Roman"/>
                <w:color w:val="000000"/>
                <w:sz w:val="18"/>
                <w:szCs w:val="18"/>
                <w:lang w:eastAsia="en-US"/>
                <w:rPrChange w:id="6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74" w:author="Julia Hochbach" w:date="2021-01-22T17:07:00Z">
                  <w:rPr>
                    <w:rFonts w:eastAsia="Times New Roman" w:cs="Arial"/>
                    <w:color w:val="000000"/>
                    <w:sz w:val="18"/>
                    <w:szCs w:val="18"/>
                    <w:lang w:eastAsia="en-US"/>
                  </w:rPr>
                </w:rPrChange>
              </w:rPr>
              <w:t>Misting systems and other humidity control</w:t>
            </w:r>
          </w:p>
        </w:tc>
        <w:tc>
          <w:tcPr>
            <w:tcW w:w="461" w:type="dxa"/>
            <w:tcBorders>
              <w:top w:val="nil"/>
              <w:left w:val="nil"/>
              <w:bottom w:val="single" w:sz="4" w:space="0" w:color="auto"/>
              <w:right w:val="single" w:sz="4" w:space="0" w:color="auto"/>
            </w:tcBorders>
            <w:shd w:val="clear" w:color="auto" w:fill="CAEBEE"/>
            <w:hideMark/>
            <w:tcPrChange w:id="675"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529D540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77" w:author="Julia Hochbach" w:date="2021-01-22T17:07:00Z">
                  <w:rPr>
                    <w:rFonts w:eastAsia="Times New Roman" w:cs="Arial"/>
                    <w:color w:val="000000"/>
                    <w:sz w:val="18"/>
                    <w:szCs w:val="18"/>
                    <w:lang w:eastAsia="en-US"/>
                  </w:rPr>
                </w:rPrChange>
              </w:rPr>
              <w:t>2</w:t>
            </w:r>
          </w:p>
        </w:tc>
      </w:tr>
      <w:tr w:rsidR="00130504" w14:paraId="1EE7EC4C" w14:textId="77777777" w:rsidTr="00511143">
        <w:trPr>
          <w:trHeight w:val="460"/>
          <w:trPrChange w:id="678"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679"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2C534BC1" w14:textId="77777777" w:rsidR="00130504" w:rsidRPr="00B40E40" w:rsidRDefault="00130504">
            <w:pPr>
              <w:spacing w:line="240" w:lineRule="auto"/>
              <w:rPr>
                <w:rFonts w:ascii="Times New Roman" w:eastAsia="Times New Roman" w:hAnsi="Times New Roman"/>
                <w:color w:val="000000"/>
                <w:sz w:val="18"/>
                <w:szCs w:val="18"/>
                <w:lang w:eastAsia="en-US"/>
                <w:rPrChange w:id="6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81" w:author="Julia Hochbach" w:date="2021-01-22T17:07:00Z">
                  <w:rPr>
                    <w:rFonts w:eastAsia="Times New Roman" w:cs="Arial"/>
                    <w:color w:val="000000"/>
                    <w:sz w:val="18"/>
                    <w:szCs w:val="18"/>
                    <w:lang w:eastAsia="en-US"/>
                  </w:rPr>
                </w:rPrChange>
              </w:rPr>
              <w:t>Food/nutrition</w:t>
            </w:r>
          </w:p>
        </w:tc>
        <w:tc>
          <w:tcPr>
            <w:tcW w:w="2172" w:type="dxa"/>
            <w:tcBorders>
              <w:top w:val="nil"/>
              <w:left w:val="nil"/>
              <w:bottom w:val="single" w:sz="4" w:space="0" w:color="auto"/>
              <w:right w:val="single" w:sz="4" w:space="0" w:color="auto"/>
            </w:tcBorders>
            <w:shd w:val="clear" w:color="auto" w:fill="CAEBEE"/>
            <w:hideMark/>
            <w:tcPrChange w:id="682" w:author="Julia Hochbach" w:date="2021-01-22T17:09:00Z">
              <w:tcPr>
                <w:tcW w:w="2172" w:type="dxa"/>
                <w:tcBorders>
                  <w:top w:val="nil"/>
                  <w:left w:val="nil"/>
                  <w:bottom w:val="single" w:sz="4" w:space="0" w:color="auto"/>
                  <w:right w:val="single" w:sz="4" w:space="0" w:color="auto"/>
                </w:tcBorders>
                <w:shd w:val="clear" w:color="auto" w:fill="CAEBEE"/>
                <w:hideMark/>
              </w:tcPr>
            </w:tcPrChange>
          </w:tcPr>
          <w:p w14:paraId="128DF61F" w14:textId="77777777" w:rsidR="00130504" w:rsidRPr="00B40E40" w:rsidRDefault="00130504">
            <w:pPr>
              <w:spacing w:line="240" w:lineRule="auto"/>
              <w:rPr>
                <w:rFonts w:ascii="Times New Roman" w:eastAsia="Times New Roman" w:hAnsi="Times New Roman"/>
                <w:color w:val="000000"/>
                <w:sz w:val="18"/>
                <w:szCs w:val="18"/>
                <w:lang w:eastAsia="en-US"/>
                <w:rPrChange w:id="6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8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CAEBEE"/>
            <w:hideMark/>
            <w:tcPrChange w:id="685"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6B27AFEB" w14:textId="77777777" w:rsidR="00130504" w:rsidRPr="00B40E40" w:rsidRDefault="00130504">
            <w:pPr>
              <w:spacing w:line="240" w:lineRule="auto"/>
              <w:rPr>
                <w:rFonts w:ascii="Times New Roman" w:eastAsia="Times New Roman" w:hAnsi="Times New Roman"/>
                <w:color w:val="000000"/>
                <w:sz w:val="18"/>
                <w:szCs w:val="18"/>
                <w:lang w:eastAsia="en-US"/>
                <w:rPrChange w:id="6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87" w:author="Julia Hochbach" w:date="2021-01-22T17:07:00Z">
                  <w:rPr>
                    <w:rFonts w:eastAsia="Times New Roman" w:cs="Arial"/>
                    <w:color w:val="000000"/>
                    <w:sz w:val="18"/>
                    <w:szCs w:val="18"/>
                    <w:lang w:eastAsia="en-US"/>
                  </w:rPr>
                </w:rPrChange>
              </w:rPr>
              <w:t>Use of self-bred, wild sourced and purchased food including invertebrates and supplements</w:t>
            </w:r>
          </w:p>
        </w:tc>
        <w:tc>
          <w:tcPr>
            <w:tcW w:w="461" w:type="dxa"/>
            <w:tcBorders>
              <w:top w:val="nil"/>
              <w:left w:val="nil"/>
              <w:bottom w:val="single" w:sz="4" w:space="0" w:color="auto"/>
              <w:right w:val="single" w:sz="4" w:space="0" w:color="auto"/>
            </w:tcBorders>
            <w:shd w:val="clear" w:color="auto" w:fill="CAEBEE"/>
            <w:hideMark/>
            <w:tcPrChange w:id="688"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6C94AE1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6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90" w:author="Julia Hochbach" w:date="2021-01-22T17:07:00Z">
                  <w:rPr>
                    <w:rFonts w:eastAsia="Times New Roman" w:cs="Arial"/>
                    <w:color w:val="000000"/>
                    <w:sz w:val="18"/>
                    <w:szCs w:val="18"/>
                    <w:lang w:eastAsia="en-US"/>
                  </w:rPr>
                </w:rPrChange>
              </w:rPr>
              <w:t>14</w:t>
            </w:r>
          </w:p>
        </w:tc>
      </w:tr>
      <w:tr w:rsidR="00130504" w14:paraId="298B202F" w14:textId="77777777" w:rsidTr="00511143">
        <w:trPr>
          <w:trHeight w:val="460"/>
          <w:trPrChange w:id="69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69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260D2C9" w14:textId="77777777" w:rsidR="00130504" w:rsidRPr="00B40E40" w:rsidRDefault="00130504">
            <w:pPr>
              <w:spacing w:line="240" w:lineRule="auto"/>
              <w:rPr>
                <w:rFonts w:ascii="Times New Roman" w:eastAsia="Times New Roman" w:hAnsi="Times New Roman"/>
                <w:color w:val="000000"/>
                <w:sz w:val="18"/>
                <w:szCs w:val="18"/>
                <w:lang w:eastAsia="en-US"/>
                <w:rPrChange w:id="6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94" w:author="Julia Hochbach" w:date="2021-01-22T17:07:00Z">
                  <w:rPr>
                    <w:rFonts w:eastAsia="Times New Roman" w:cs="Arial"/>
                    <w:color w:val="000000"/>
                    <w:sz w:val="18"/>
                    <w:szCs w:val="18"/>
                    <w:lang w:eastAsia="en-US"/>
                  </w:rPr>
                </w:rPrChange>
              </w:rPr>
              <w:t>Enclosures</w:t>
            </w:r>
          </w:p>
        </w:tc>
        <w:tc>
          <w:tcPr>
            <w:tcW w:w="2172" w:type="dxa"/>
            <w:tcBorders>
              <w:top w:val="nil"/>
              <w:left w:val="nil"/>
              <w:bottom w:val="single" w:sz="4" w:space="0" w:color="auto"/>
              <w:right w:val="single" w:sz="4" w:space="0" w:color="auto"/>
            </w:tcBorders>
            <w:hideMark/>
            <w:tcPrChange w:id="695" w:author="Julia Hochbach" w:date="2021-01-22T17:09:00Z">
              <w:tcPr>
                <w:tcW w:w="2172" w:type="dxa"/>
                <w:tcBorders>
                  <w:top w:val="nil"/>
                  <w:left w:val="nil"/>
                  <w:bottom w:val="single" w:sz="4" w:space="0" w:color="auto"/>
                  <w:right w:val="single" w:sz="4" w:space="0" w:color="auto"/>
                </w:tcBorders>
                <w:hideMark/>
              </w:tcPr>
            </w:tcPrChange>
          </w:tcPr>
          <w:p w14:paraId="1783452F" w14:textId="77777777" w:rsidR="00130504" w:rsidRPr="00B40E40" w:rsidRDefault="00130504">
            <w:pPr>
              <w:spacing w:line="240" w:lineRule="auto"/>
              <w:rPr>
                <w:rFonts w:ascii="Times New Roman" w:eastAsia="Times New Roman" w:hAnsi="Times New Roman"/>
                <w:color w:val="000000"/>
                <w:sz w:val="18"/>
                <w:szCs w:val="18"/>
                <w:lang w:eastAsia="en-US"/>
                <w:rPrChange w:id="6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69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698" w:author="Julia Hochbach" w:date="2021-01-22T17:09:00Z">
              <w:tcPr>
                <w:tcW w:w="4476" w:type="dxa"/>
                <w:tcBorders>
                  <w:top w:val="nil"/>
                  <w:left w:val="nil"/>
                  <w:bottom w:val="single" w:sz="4" w:space="0" w:color="auto"/>
                  <w:right w:val="single" w:sz="4" w:space="0" w:color="auto"/>
                </w:tcBorders>
                <w:hideMark/>
              </w:tcPr>
            </w:tcPrChange>
          </w:tcPr>
          <w:p w14:paraId="2201DF96" w14:textId="77777777" w:rsidR="00130504" w:rsidRPr="00B40E40" w:rsidRDefault="00130504">
            <w:pPr>
              <w:spacing w:line="240" w:lineRule="auto"/>
              <w:rPr>
                <w:rFonts w:ascii="Times New Roman" w:eastAsia="Times New Roman" w:hAnsi="Times New Roman"/>
                <w:color w:val="000000"/>
                <w:sz w:val="18"/>
                <w:szCs w:val="18"/>
                <w:lang w:eastAsia="en-US"/>
                <w:rPrChange w:id="6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00" w:author="Julia Hochbach" w:date="2021-01-22T17:07:00Z">
                  <w:rPr>
                    <w:rFonts w:eastAsia="Times New Roman" w:cs="Arial"/>
                    <w:color w:val="000000"/>
                    <w:sz w:val="18"/>
                    <w:szCs w:val="18"/>
                    <w:lang w:eastAsia="en-US"/>
                  </w:rPr>
                </w:rPrChange>
              </w:rPr>
              <w:t>Tanks and containers for keeping amphibians, and the design of these</w:t>
            </w:r>
          </w:p>
        </w:tc>
        <w:tc>
          <w:tcPr>
            <w:tcW w:w="461" w:type="dxa"/>
            <w:tcBorders>
              <w:top w:val="nil"/>
              <w:left w:val="nil"/>
              <w:bottom w:val="single" w:sz="4" w:space="0" w:color="auto"/>
              <w:right w:val="single" w:sz="4" w:space="0" w:color="auto"/>
            </w:tcBorders>
            <w:hideMark/>
            <w:tcPrChange w:id="701" w:author="Julia Hochbach" w:date="2021-01-22T17:09:00Z">
              <w:tcPr>
                <w:tcW w:w="461" w:type="dxa"/>
                <w:tcBorders>
                  <w:top w:val="nil"/>
                  <w:left w:val="nil"/>
                  <w:bottom w:val="single" w:sz="4" w:space="0" w:color="auto"/>
                  <w:right w:val="single" w:sz="4" w:space="0" w:color="auto"/>
                </w:tcBorders>
                <w:hideMark/>
              </w:tcPr>
            </w:tcPrChange>
          </w:tcPr>
          <w:p w14:paraId="3CEB4A3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03" w:author="Julia Hochbach" w:date="2021-01-22T17:07:00Z">
                  <w:rPr>
                    <w:rFonts w:eastAsia="Times New Roman" w:cs="Arial"/>
                    <w:color w:val="000000"/>
                    <w:sz w:val="18"/>
                    <w:szCs w:val="18"/>
                    <w:lang w:eastAsia="en-US"/>
                  </w:rPr>
                </w:rPrChange>
              </w:rPr>
              <w:t>11</w:t>
            </w:r>
          </w:p>
        </w:tc>
      </w:tr>
      <w:tr w:rsidR="00130504" w14:paraId="4DBD4484" w14:textId="77777777" w:rsidTr="00511143">
        <w:trPr>
          <w:trHeight w:val="552"/>
          <w:trPrChange w:id="704" w:author="Julia Hochbach" w:date="2021-01-22T17:09:00Z">
            <w:trPr>
              <w:trHeight w:val="552"/>
            </w:trPr>
          </w:trPrChange>
        </w:trPr>
        <w:tc>
          <w:tcPr>
            <w:tcW w:w="1917" w:type="dxa"/>
            <w:tcBorders>
              <w:top w:val="nil"/>
              <w:left w:val="single" w:sz="4" w:space="0" w:color="auto"/>
              <w:bottom w:val="single" w:sz="4" w:space="0" w:color="auto"/>
              <w:right w:val="single" w:sz="4" w:space="0" w:color="auto"/>
            </w:tcBorders>
            <w:shd w:val="clear" w:color="auto" w:fill="CAEBEE"/>
            <w:hideMark/>
            <w:tcPrChange w:id="705" w:author="Julia Hochbach" w:date="2021-01-22T17:09:00Z">
              <w:tcPr>
                <w:tcW w:w="1917" w:type="dxa"/>
                <w:tcBorders>
                  <w:top w:val="nil"/>
                  <w:left w:val="single" w:sz="4" w:space="0" w:color="auto"/>
                  <w:bottom w:val="single" w:sz="4" w:space="0" w:color="auto"/>
                  <w:right w:val="single" w:sz="4" w:space="0" w:color="auto"/>
                </w:tcBorders>
                <w:shd w:val="clear" w:color="auto" w:fill="CAEBEE"/>
                <w:hideMark/>
              </w:tcPr>
            </w:tcPrChange>
          </w:tcPr>
          <w:p w14:paraId="595E7CBF" w14:textId="77777777" w:rsidR="00130504" w:rsidRPr="00B40E40" w:rsidRDefault="00130504">
            <w:pPr>
              <w:spacing w:line="240" w:lineRule="auto"/>
              <w:rPr>
                <w:rFonts w:ascii="Times New Roman" w:eastAsia="Times New Roman" w:hAnsi="Times New Roman"/>
                <w:color w:val="000000"/>
                <w:sz w:val="18"/>
                <w:szCs w:val="18"/>
                <w:lang w:eastAsia="en-US"/>
                <w:rPrChange w:id="7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07" w:author="Julia Hochbach" w:date="2021-01-22T17:07:00Z">
                  <w:rPr>
                    <w:rFonts w:eastAsia="Times New Roman" w:cs="Arial"/>
                    <w:color w:val="000000"/>
                    <w:sz w:val="18"/>
                    <w:szCs w:val="18"/>
                    <w:lang w:eastAsia="en-US"/>
                  </w:rPr>
                </w:rPrChange>
              </w:rPr>
              <w:t>Access to equipment</w:t>
            </w:r>
          </w:p>
        </w:tc>
        <w:tc>
          <w:tcPr>
            <w:tcW w:w="2172" w:type="dxa"/>
            <w:tcBorders>
              <w:top w:val="nil"/>
              <w:left w:val="nil"/>
              <w:bottom w:val="single" w:sz="4" w:space="0" w:color="auto"/>
              <w:right w:val="single" w:sz="4" w:space="0" w:color="auto"/>
            </w:tcBorders>
            <w:shd w:val="clear" w:color="auto" w:fill="CAEBEE"/>
            <w:tcPrChange w:id="708" w:author="Julia Hochbach" w:date="2021-01-22T17:09:00Z">
              <w:tcPr>
                <w:tcW w:w="2172" w:type="dxa"/>
                <w:tcBorders>
                  <w:top w:val="nil"/>
                  <w:left w:val="nil"/>
                  <w:bottom w:val="single" w:sz="4" w:space="0" w:color="auto"/>
                  <w:right w:val="single" w:sz="4" w:space="0" w:color="auto"/>
                </w:tcBorders>
                <w:shd w:val="clear" w:color="auto" w:fill="CAEBEE"/>
              </w:tcPr>
            </w:tcPrChange>
          </w:tcPr>
          <w:p w14:paraId="18E484C7" w14:textId="77777777" w:rsidR="00130504" w:rsidRPr="00B40E40" w:rsidRDefault="00130504">
            <w:pPr>
              <w:spacing w:line="240" w:lineRule="auto"/>
              <w:rPr>
                <w:rFonts w:ascii="Times New Roman" w:eastAsia="Times New Roman" w:hAnsi="Times New Roman"/>
                <w:color w:val="000000"/>
                <w:sz w:val="18"/>
                <w:szCs w:val="18"/>
                <w:lang w:eastAsia="en-US"/>
                <w:rPrChange w:id="709" w:author="Julia Hochbach" w:date="2021-01-22T17:07:00Z">
                  <w:rPr>
                    <w:rFonts w:eastAsia="Times New Roman" w:cs="Arial"/>
                    <w:color w:val="000000"/>
                    <w:sz w:val="18"/>
                    <w:szCs w:val="18"/>
                    <w:lang w:eastAsia="en-US"/>
                  </w:rPr>
                </w:rPrChange>
              </w:rPr>
            </w:pPr>
          </w:p>
        </w:tc>
        <w:tc>
          <w:tcPr>
            <w:tcW w:w="4476" w:type="dxa"/>
            <w:tcBorders>
              <w:top w:val="nil"/>
              <w:left w:val="nil"/>
              <w:bottom w:val="single" w:sz="4" w:space="0" w:color="auto"/>
              <w:right w:val="single" w:sz="4" w:space="0" w:color="auto"/>
            </w:tcBorders>
            <w:shd w:val="clear" w:color="auto" w:fill="CAEBEE"/>
            <w:hideMark/>
            <w:tcPrChange w:id="710" w:author="Julia Hochbach" w:date="2021-01-22T17:09:00Z">
              <w:tcPr>
                <w:tcW w:w="4476" w:type="dxa"/>
                <w:tcBorders>
                  <w:top w:val="nil"/>
                  <w:left w:val="nil"/>
                  <w:bottom w:val="single" w:sz="4" w:space="0" w:color="auto"/>
                  <w:right w:val="single" w:sz="4" w:space="0" w:color="auto"/>
                </w:tcBorders>
                <w:shd w:val="clear" w:color="auto" w:fill="CAEBEE"/>
                <w:hideMark/>
              </w:tcPr>
            </w:tcPrChange>
          </w:tcPr>
          <w:p w14:paraId="11C69485" w14:textId="77777777" w:rsidR="00130504" w:rsidRPr="00B40E40" w:rsidRDefault="00130504">
            <w:pPr>
              <w:spacing w:line="240" w:lineRule="auto"/>
              <w:rPr>
                <w:rFonts w:ascii="Times New Roman" w:eastAsia="Times New Roman" w:hAnsi="Times New Roman"/>
                <w:color w:val="000000"/>
                <w:sz w:val="18"/>
                <w:szCs w:val="18"/>
                <w:lang w:eastAsia="en-US"/>
                <w:rPrChange w:id="7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12" w:author="Julia Hochbach" w:date="2021-01-22T17:07:00Z">
                  <w:rPr>
                    <w:rFonts w:eastAsia="Times New Roman" w:cs="Arial"/>
                    <w:color w:val="000000"/>
                    <w:sz w:val="18"/>
                    <w:szCs w:val="18"/>
                    <w:lang w:eastAsia="en-US"/>
                  </w:rPr>
                </w:rPrChange>
              </w:rPr>
              <w:t>Access and availability of equipment, imported or in-country</w:t>
            </w:r>
          </w:p>
        </w:tc>
        <w:tc>
          <w:tcPr>
            <w:tcW w:w="461" w:type="dxa"/>
            <w:tcBorders>
              <w:top w:val="nil"/>
              <w:left w:val="nil"/>
              <w:bottom w:val="single" w:sz="4" w:space="0" w:color="auto"/>
              <w:right w:val="single" w:sz="4" w:space="0" w:color="auto"/>
            </w:tcBorders>
            <w:shd w:val="clear" w:color="auto" w:fill="CAEBEE"/>
            <w:hideMark/>
            <w:tcPrChange w:id="713" w:author="Julia Hochbach" w:date="2021-01-22T17:09:00Z">
              <w:tcPr>
                <w:tcW w:w="461" w:type="dxa"/>
                <w:tcBorders>
                  <w:top w:val="nil"/>
                  <w:left w:val="nil"/>
                  <w:bottom w:val="single" w:sz="4" w:space="0" w:color="auto"/>
                  <w:right w:val="single" w:sz="4" w:space="0" w:color="auto"/>
                </w:tcBorders>
                <w:shd w:val="clear" w:color="auto" w:fill="CAEBEE"/>
                <w:hideMark/>
              </w:tcPr>
            </w:tcPrChange>
          </w:tcPr>
          <w:p w14:paraId="0A3C7E1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15" w:author="Julia Hochbach" w:date="2021-01-22T17:07:00Z">
                  <w:rPr>
                    <w:rFonts w:eastAsia="Times New Roman" w:cs="Arial"/>
                    <w:color w:val="000000"/>
                    <w:sz w:val="18"/>
                    <w:szCs w:val="18"/>
                    <w:lang w:eastAsia="en-US"/>
                  </w:rPr>
                </w:rPrChange>
              </w:rPr>
              <w:t>9</w:t>
            </w:r>
          </w:p>
        </w:tc>
      </w:tr>
      <w:tr w:rsidR="00130504" w14:paraId="2B281B1E" w14:textId="77777777" w:rsidTr="00511143">
        <w:trPr>
          <w:trHeight w:val="230"/>
          <w:trPrChange w:id="716"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71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0FA5CD5" w14:textId="77777777" w:rsidR="00130504" w:rsidRPr="00B40E40" w:rsidRDefault="00130504">
            <w:pPr>
              <w:spacing w:line="240" w:lineRule="auto"/>
              <w:rPr>
                <w:rFonts w:ascii="Times New Roman" w:eastAsia="Times New Roman" w:hAnsi="Times New Roman"/>
                <w:color w:val="000000"/>
                <w:sz w:val="18"/>
                <w:szCs w:val="18"/>
                <w:lang w:eastAsia="en-US"/>
                <w:rPrChange w:id="7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19" w:author="Julia Hochbach" w:date="2021-01-22T17:07:00Z">
                  <w:rPr>
                    <w:rFonts w:eastAsia="Times New Roman" w:cs="Arial"/>
                    <w:color w:val="000000"/>
                    <w:sz w:val="18"/>
                    <w:szCs w:val="18"/>
                    <w:lang w:eastAsia="en-US"/>
                  </w:rPr>
                </w:rPrChange>
              </w:rPr>
              <w:t>Field equipment</w:t>
            </w:r>
          </w:p>
        </w:tc>
        <w:tc>
          <w:tcPr>
            <w:tcW w:w="2172" w:type="dxa"/>
            <w:tcBorders>
              <w:top w:val="nil"/>
              <w:left w:val="nil"/>
              <w:bottom w:val="single" w:sz="4" w:space="0" w:color="auto"/>
              <w:right w:val="single" w:sz="4" w:space="0" w:color="auto"/>
            </w:tcBorders>
            <w:hideMark/>
            <w:tcPrChange w:id="720" w:author="Julia Hochbach" w:date="2021-01-22T17:09:00Z">
              <w:tcPr>
                <w:tcW w:w="2172" w:type="dxa"/>
                <w:tcBorders>
                  <w:top w:val="nil"/>
                  <w:left w:val="nil"/>
                  <w:bottom w:val="single" w:sz="4" w:space="0" w:color="auto"/>
                  <w:right w:val="single" w:sz="4" w:space="0" w:color="auto"/>
                </w:tcBorders>
                <w:hideMark/>
              </w:tcPr>
            </w:tcPrChange>
          </w:tcPr>
          <w:p w14:paraId="4FC85243" w14:textId="77777777" w:rsidR="00130504" w:rsidRPr="00B40E40" w:rsidRDefault="00130504">
            <w:pPr>
              <w:spacing w:line="240" w:lineRule="auto"/>
              <w:rPr>
                <w:rFonts w:ascii="Times New Roman" w:eastAsia="Times New Roman" w:hAnsi="Times New Roman"/>
                <w:color w:val="000000"/>
                <w:sz w:val="18"/>
                <w:szCs w:val="18"/>
                <w:lang w:eastAsia="en-US"/>
                <w:rPrChange w:id="7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2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723" w:author="Julia Hochbach" w:date="2021-01-22T17:09:00Z">
              <w:tcPr>
                <w:tcW w:w="4476" w:type="dxa"/>
                <w:tcBorders>
                  <w:top w:val="nil"/>
                  <w:left w:val="nil"/>
                  <w:bottom w:val="single" w:sz="4" w:space="0" w:color="auto"/>
                  <w:right w:val="single" w:sz="4" w:space="0" w:color="auto"/>
                </w:tcBorders>
                <w:hideMark/>
              </w:tcPr>
            </w:tcPrChange>
          </w:tcPr>
          <w:p w14:paraId="5308A9FB" w14:textId="77777777" w:rsidR="00130504" w:rsidRPr="00B40E40" w:rsidRDefault="00130504">
            <w:pPr>
              <w:spacing w:line="240" w:lineRule="auto"/>
              <w:rPr>
                <w:rFonts w:ascii="Times New Roman" w:eastAsia="Times New Roman" w:hAnsi="Times New Roman"/>
                <w:color w:val="000000"/>
                <w:sz w:val="18"/>
                <w:szCs w:val="18"/>
                <w:lang w:eastAsia="en-US"/>
                <w:rPrChange w:id="7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25" w:author="Julia Hochbach" w:date="2021-01-22T17:07:00Z">
                  <w:rPr>
                    <w:rFonts w:eastAsia="Times New Roman" w:cs="Arial"/>
                    <w:color w:val="000000"/>
                    <w:sz w:val="18"/>
                    <w:szCs w:val="18"/>
                    <w:lang w:eastAsia="en-US"/>
                  </w:rPr>
                </w:rPrChange>
              </w:rPr>
              <w:t>Equipment needed for fieldwork and research</w:t>
            </w:r>
          </w:p>
        </w:tc>
        <w:tc>
          <w:tcPr>
            <w:tcW w:w="461" w:type="dxa"/>
            <w:tcBorders>
              <w:top w:val="nil"/>
              <w:left w:val="nil"/>
              <w:bottom w:val="single" w:sz="4" w:space="0" w:color="auto"/>
              <w:right w:val="single" w:sz="4" w:space="0" w:color="auto"/>
            </w:tcBorders>
            <w:hideMark/>
            <w:tcPrChange w:id="726" w:author="Julia Hochbach" w:date="2021-01-22T17:09:00Z">
              <w:tcPr>
                <w:tcW w:w="461" w:type="dxa"/>
                <w:tcBorders>
                  <w:top w:val="nil"/>
                  <w:left w:val="nil"/>
                  <w:bottom w:val="single" w:sz="4" w:space="0" w:color="auto"/>
                  <w:right w:val="single" w:sz="4" w:space="0" w:color="auto"/>
                </w:tcBorders>
                <w:hideMark/>
              </w:tcPr>
            </w:tcPrChange>
          </w:tcPr>
          <w:p w14:paraId="0E6DF3A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28" w:author="Julia Hochbach" w:date="2021-01-22T17:07:00Z">
                  <w:rPr>
                    <w:rFonts w:eastAsia="Times New Roman" w:cs="Arial"/>
                    <w:color w:val="000000"/>
                    <w:sz w:val="18"/>
                    <w:szCs w:val="18"/>
                    <w:lang w:eastAsia="en-US"/>
                  </w:rPr>
                </w:rPrChange>
              </w:rPr>
              <w:t>4</w:t>
            </w:r>
          </w:p>
        </w:tc>
      </w:tr>
      <w:tr w:rsidR="00130504" w14:paraId="60F8D57C" w14:textId="77777777" w:rsidTr="00511143">
        <w:trPr>
          <w:trHeight w:val="460"/>
          <w:trPrChange w:id="729"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730" w:author="Julia Hochbach" w:date="2021-01-22T17:09:00Z">
              <w:tcPr>
                <w:tcW w:w="1917" w:type="dxa"/>
                <w:tcBorders>
                  <w:top w:val="nil"/>
                  <w:left w:val="single" w:sz="4" w:space="0" w:color="auto"/>
                  <w:bottom w:val="single" w:sz="4" w:space="0" w:color="auto"/>
                  <w:right w:val="single" w:sz="4" w:space="0" w:color="auto"/>
                </w:tcBorders>
                <w:hideMark/>
              </w:tcPr>
            </w:tcPrChange>
          </w:tcPr>
          <w:p w14:paraId="3CA50725" w14:textId="77777777" w:rsidR="00130504" w:rsidRPr="00B40E40" w:rsidRDefault="00130504">
            <w:pPr>
              <w:spacing w:line="240" w:lineRule="auto"/>
              <w:rPr>
                <w:rFonts w:ascii="Times New Roman" w:eastAsia="Times New Roman" w:hAnsi="Times New Roman"/>
                <w:color w:val="000000"/>
                <w:sz w:val="18"/>
                <w:szCs w:val="18"/>
                <w:lang w:eastAsia="en-US"/>
                <w:rPrChange w:id="7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32" w:author="Julia Hochbach" w:date="2021-01-22T17:07:00Z">
                  <w:rPr>
                    <w:rFonts w:eastAsia="Times New Roman" w:cs="Arial"/>
                    <w:color w:val="000000"/>
                    <w:sz w:val="18"/>
                    <w:szCs w:val="18"/>
                    <w:lang w:eastAsia="en-US"/>
                  </w:rPr>
                </w:rPrChange>
              </w:rPr>
              <w:t>Monitoring equipment</w:t>
            </w:r>
          </w:p>
        </w:tc>
        <w:tc>
          <w:tcPr>
            <w:tcW w:w="2172" w:type="dxa"/>
            <w:tcBorders>
              <w:top w:val="nil"/>
              <w:left w:val="nil"/>
              <w:bottom w:val="single" w:sz="4" w:space="0" w:color="auto"/>
              <w:right w:val="single" w:sz="4" w:space="0" w:color="auto"/>
            </w:tcBorders>
            <w:hideMark/>
            <w:tcPrChange w:id="733" w:author="Julia Hochbach" w:date="2021-01-22T17:09:00Z">
              <w:tcPr>
                <w:tcW w:w="2172" w:type="dxa"/>
                <w:tcBorders>
                  <w:top w:val="nil"/>
                  <w:left w:val="nil"/>
                  <w:bottom w:val="single" w:sz="4" w:space="0" w:color="auto"/>
                  <w:right w:val="single" w:sz="4" w:space="0" w:color="auto"/>
                </w:tcBorders>
                <w:hideMark/>
              </w:tcPr>
            </w:tcPrChange>
          </w:tcPr>
          <w:p w14:paraId="220FE797" w14:textId="77777777" w:rsidR="00130504" w:rsidRPr="00B40E40" w:rsidRDefault="00130504">
            <w:pPr>
              <w:spacing w:line="240" w:lineRule="auto"/>
              <w:rPr>
                <w:rFonts w:ascii="Times New Roman" w:eastAsia="Times New Roman" w:hAnsi="Times New Roman"/>
                <w:color w:val="000000"/>
                <w:sz w:val="18"/>
                <w:szCs w:val="18"/>
                <w:lang w:eastAsia="en-US"/>
                <w:rPrChange w:id="7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35"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736" w:author="Julia Hochbach" w:date="2021-01-22T17:09:00Z">
              <w:tcPr>
                <w:tcW w:w="4476" w:type="dxa"/>
                <w:tcBorders>
                  <w:top w:val="nil"/>
                  <w:left w:val="nil"/>
                  <w:bottom w:val="single" w:sz="4" w:space="0" w:color="auto"/>
                  <w:right w:val="single" w:sz="4" w:space="0" w:color="auto"/>
                </w:tcBorders>
                <w:hideMark/>
              </w:tcPr>
            </w:tcPrChange>
          </w:tcPr>
          <w:p w14:paraId="57345AD4" w14:textId="77777777" w:rsidR="00130504" w:rsidRPr="00B40E40" w:rsidRDefault="00130504">
            <w:pPr>
              <w:spacing w:line="240" w:lineRule="auto"/>
              <w:rPr>
                <w:rFonts w:ascii="Times New Roman" w:eastAsia="Times New Roman" w:hAnsi="Times New Roman"/>
                <w:color w:val="000000"/>
                <w:sz w:val="18"/>
                <w:szCs w:val="18"/>
                <w:lang w:eastAsia="en-US"/>
                <w:rPrChange w:id="7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38" w:author="Julia Hochbach" w:date="2021-01-22T17:07:00Z">
                  <w:rPr>
                    <w:rFonts w:eastAsia="Times New Roman" w:cs="Arial"/>
                    <w:color w:val="000000"/>
                    <w:sz w:val="18"/>
                    <w:szCs w:val="18"/>
                    <w:lang w:eastAsia="en-US"/>
                  </w:rPr>
                </w:rPrChange>
              </w:rPr>
              <w:t>Equipment for monitoring the health and reproductive status of the amphibians</w:t>
            </w:r>
          </w:p>
        </w:tc>
        <w:tc>
          <w:tcPr>
            <w:tcW w:w="461" w:type="dxa"/>
            <w:tcBorders>
              <w:top w:val="nil"/>
              <w:left w:val="nil"/>
              <w:bottom w:val="single" w:sz="4" w:space="0" w:color="auto"/>
              <w:right w:val="single" w:sz="4" w:space="0" w:color="auto"/>
            </w:tcBorders>
            <w:hideMark/>
            <w:tcPrChange w:id="739" w:author="Julia Hochbach" w:date="2021-01-22T17:09:00Z">
              <w:tcPr>
                <w:tcW w:w="461" w:type="dxa"/>
                <w:tcBorders>
                  <w:top w:val="nil"/>
                  <w:left w:val="nil"/>
                  <w:bottom w:val="single" w:sz="4" w:space="0" w:color="auto"/>
                  <w:right w:val="single" w:sz="4" w:space="0" w:color="auto"/>
                </w:tcBorders>
                <w:hideMark/>
              </w:tcPr>
            </w:tcPrChange>
          </w:tcPr>
          <w:p w14:paraId="0E8D621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41" w:author="Julia Hochbach" w:date="2021-01-22T17:07:00Z">
                  <w:rPr>
                    <w:rFonts w:eastAsia="Times New Roman" w:cs="Arial"/>
                    <w:color w:val="000000"/>
                    <w:sz w:val="18"/>
                    <w:szCs w:val="18"/>
                    <w:lang w:eastAsia="en-US"/>
                  </w:rPr>
                </w:rPrChange>
              </w:rPr>
              <w:t>3</w:t>
            </w:r>
          </w:p>
        </w:tc>
      </w:tr>
      <w:tr w:rsidR="00130504" w14:paraId="03BD8129" w14:textId="77777777" w:rsidTr="00511143">
        <w:trPr>
          <w:trHeight w:val="460"/>
          <w:trPrChange w:id="742"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743"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522DAAD" w14:textId="77777777" w:rsidR="00130504" w:rsidRPr="00B40E40" w:rsidRDefault="00130504">
            <w:pPr>
              <w:spacing w:line="240" w:lineRule="auto"/>
              <w:rPr>
                <w:rFonts w:ascii="Times New Roman" w:eastAsia="Times New Roman" w:hAnsi="Times New Roman"/>
                <w:color w:val="000000"/>
                <w:sz w:val="18"/>
                <w:szCs w:val="18"/>
                <w:lang w:eastAsia="en-US"/>
                <w:rPrChange w:id="7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45" w:author="Julia Hochbach" w:date="2021-01-22T17:07:00Z">
                  <w:rPr>
                    <w:rFonts w:eastAsia="Times New Roman" w:cs="Arial"/>
                    <w:color w:val="000000"/>
                    <w:sz w:val="18"/>
                    <w:szCs w:val="18"/>
                    <w:lang w:eastAsia="en-US"/>
                  </w:rPr>
                </w:rPrChange>
              </w:rPr>
              <w:t>Medicine</w:t>
            </w:r>
          </w:p>
        </w:tc>
        <w:tc>
          <w:tcPr>
            <w:tcW w:w="2172" w:type="dxa"/>
            <w:tcBorders>
              <w:top w:val="nil"/>
              <w:left w:val="nil"/>
              <w:bottom w:val="single" w:sz="4" w:space="0" w:color="auto"/>
              <w:right w:val="single" w:sz="4" w:space="0" w:color="auto"/>
            </w:tcBorders>
            <w:hideMark/>
            <w:tcPrChange w:id="746" w:author="Julia Hochbach" w:date="2021-01-22T17:09:00Z">
              <w:tcPr>
                <w:tcW w:w="2172" w:type="dxa"/>
                <w:tcBorders>
                  <w:top w:val="nil"/>
                  <w:left w:val="nil"/>
                  <w:bottom w:val="single" w:sz="4" w:space="0" w:color="auto"/>
                  <w:right w:val="single" w:sz="4" w:space="0" w:color="auto"/>
                </w:tcBorders>
                <w:hideMark/>
              </w:tcPr>
            </w:tcPrChange>
          </w:tcPr>
          <w:p w14:paraId="652BF683" w14:textId="77777777" w:rsidR="00130504" w:rsidRPr="00B40E40" w:rsidRDefault="00130504">
            <w:pPr>
              <w:spacing w:line="240" w:lineRule="auto"/>
              <w:rPr>
                <w:rFonts w:ascii="Times New Roman" w:eastAsia="Times New Roman" w:hAnsi="Times New Roman"/>
                <w:color w:val="000000"/>
                <w:sz w:val="18"/>
                <w:szCs w:val="18"/>
                <w:lang w:eastAsia="en-US"/>
                <w:rPrChange w:id="7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4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749" w:author="Julia Hochbach" w:date="2021-01-22T17:09:00Z">
              <w:tcPr>
                <w:tcW w:w="4476" w:type="dxa"/>
                <w:tcBorders>
                  <w:top w:val="nil"/>
                  <w:left w:val="nil"/>
                  <w:bottom w:val="single" w:sz="4" w:space="0" w:color="auto"/>
                  <w:right w:val="single" w:sz="4" w:space="0" w:color="auto"/>
                </w:tcBorders>
                <w:hideMark/>
              </w:tcPr>
            </w:tcPrChange>
          </w:tcPr>
          <w:p w14:paraId="629CED5C" w14:textId="77777777" w:rsidR="00130504" w:rsidRPr="00B40E40" w:rsidRDefault="00130504">
            <w:pPr>
              <w:spacing w:line="240" w:lineRule="auto"/>
              <w:rPr>
                <w:rFonts w:ascii="Times New Roman" w:eastAsia="Times New Roman" w:hAnsi="Times New Roman"/>
                <w:color w:val="000000"/>
                <w:sz w:val="18"/>
                <w:szCs w:val="18"/>
                <w:lang w:eastAsia="en-US"/>
                <w:rPrChange w:id="7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51" w:author="Julia Hochbach" w:date="2021-01-22T17:07:00Z">
                  <w:rPr>
                    <w:rFonts w:eastAsia="Times New Roman" w:cs="Arial"/>
                    <w:color w:val="000000"/>
                    <w:sz w:val="18"/>
                    <w:szCs w:val="18"/>
                    <w:lang w:eastAsia="en-US"/>
                  </w:rPr>
                </w:rPrChange>
              </w:rPr>
              <w:t>Antibiotic, anti-fungal and anti-parasite medication amongst others</w:t>
            </w:r>
          </w:p>
        </w:tc>
        <w:tc>
          <w:tcPr>
            <w:tcW w:w="461" w:type="dxa"/>
            <w:tcBorders>
              <w:top w:val="nil"/>
              <w:left w:val="nil"/>
              <w:bottom w:val="single" w:sz="4" w:space="0" w:color="auto"/>
              <w:right w:val="single" w:sz="4" w:space="0" w:color="auto"/>
            </w:tcBorders>
            <w:hideMark/>
            <w:tcPrChange w:id="752" w:author="Julia Hochbach" w:date="2021-01-22T17:09:00Z">
              <w:tcPr>
                <w:tcW w:w="461" w:type="dxa"/>
                <w:tcBorders>
                  <w:top w:val="nil"/>
                  <w:left w:val="nil"/>
                  <w:bottom w:val="single" w:sz="4" w:space="0" w:color="auto"/>
                  <w:right w:val="single" w:sz="4" w:space="0" w:color="auto"/>
                </w:tcBorders>
                <w:hideMark/>
              </w:tcPr>
            </w:tcPrChange>
          </w:tcPr>
          <w:p w14:paraId="394AC03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54" w:author="Julia Hochbach" w:date="2021-01-22T17:07:00Z">
                  <w:rPr>
                    <w:rFonts w:eastAsia="Times New Roman" w:cs="Arial"/>
                    <w:color w:val="000000"/>
                    <w:sz w:val="18"/>
                    <w:szCs w:val="18"/>
                    <w:lang w:eastAsia="en-US"/>
                  </w:rPr>
                </w:rPrChange>
              </w:rPr>
              <w:t>1</w:t>
            </w:r>
          </w:p>
        </w:tc>
      </w:tr>
      <w:tr w:rsidR="00130504" w14:paraId="2B30A2FA" w14:textId="77777777" w:rsidTr="00511143">
        <w:trPr>
          <w:trHeight w:val="230"/>
          <w:trPrChange w:id="755" w:author="Julia Hochbach" w:date="2021-01-22T17:10:00Z">
            <w:trPr>
              <w:trHeight w:val="230"/>
            </w:trPr>
          </w:trPrChange>
        </w:trPr>
        <w:tc>
          <w:tcPr>
            <w:tcW w:w="1917" w:type="dxa"/>
            <w:tcBorders>
              <w:bottom w:val="single" w:sz="4" w:space="0" w:color="auto"/>
            </w:tcBorders>
            <w:hideMark/>
            <w:tcPrChange w:id="756" w:author="Julia Hochbach" w:date="2021-01-22T17:10:00Z">
              <w:tcPr>
                <w:tcW w:w="1917" w:type="dxa"/>
                <w:hideMark/>
              </w:tcPr>
            </w:tcPrChange>
          </w:tcPr>
          <w:p w14:paraId="1810C0B0" w14:textId="77777777" w:rsidR="00130504" w:rsidRPr="00B40E40" w:rsidRDefault="00130504">
            <w:pPr>
              <w:rPr>
                <w:rFonts w:ascii="Times New Roman" w:eastAsia="Times New Roman" w:hAnsi="Times New Roman"/>
                <w:color w:val="000000"/>
                <w:sz w:val="18"/>
                <w:szCs w:val="18"/>
                <w:lang w:eastAsia="en-US"/>
                <w:rPrChange w:id="757"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758" w:author="Julia Hochbach" w:date="2021-01-22T17:10:00Z">
              <w:tcPr>
                <w:tcW w:w="2172" w:type="dxa"/>
                <w:hideMark/>
              </w:tcPr>
            </w:tcPrChange>
          </w:tcPr>
          <w:p w14:paraId="55BCDBA8" w14:textId="77777777" w:rsidR="00130504" w:rsidRPr="00B40E40" w:rsidRDefault="00130504">
            <w:pPr>
              <w:spacing w:line="256" w:lineRule="auto"/>
              <w:rPr>
                <w:rFonts w:ascii="Times New Roman" w:eastAsiaTheme="minorHAnsi" w:hAnsi="Times New Roman"/>
                <w:sz w:val="20"/>
                <w:szCs w:val="20"/>
                <w:rPrChange w:id="759"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760" w:author="Julia Hochbach" w:date="2021-01-22T17:10:00Z">
              <w:tcPr>
                <w:tcW w:w="4476" w:type="dxa"/>
                <w:hideMark/>
              </w:tcPr>
            </w:tcPrChange>
          </w:tcPr>
          <w:p w14:paraId="49438CF4" w14:textId="77777777" w:rsidR="00130504" w:rsidRPr="00B40E40" w:rsidRDefault="00130504">
            <w:pPr>
              <w:spacing w:line="256" w:lineRule="auto"/>
              <w:rPr>
                <w:rFonts w:ascii="Times New Roman" w:eastAsiaTheme="minorHAnsi" w:hAnsi="Times New Roman"/>
                <w:sz w:val="20"/>
                <w:szCs w:val="20"/>
                <w:rPrChange w:id="761"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762" w:author="Julia Hochbach" w:date="2021-01-22T17:10:00Z">
              <w:tcPr>
                <w:tcW w:w="461" w:type="dxa"/>
                <w:hideMark/>
              </w:tcPr>
            </w:tcPrChange>
          </w:tcPr>
          <w:p w14:paraId="3F834D13" w14:textId="77777777" w:rsidR="00130504" w:rsidRPr="00B40E40" w:rsidRDefault="00130504">
            <w:pPr>
              <w:spacing w:line="256" w:lineRule="auto"/>
              <w:rPr>
                <w:rFonts w:ascii="Times New Roman" w:eastAsiaTheme="minorHAnsi" w:hAnsi="Times New Roman"/>
                <w:sz w:val="20"/>
                <w:szCs w:val="20"/>
                <w:rPrChange w:id="763" w:author="Julia Hochbach" w:date="2021-01-22T17:07:00Z">
                  <w:rPr>
                    <w:rFonts w:asciiTheme="minorHAnsi" w:eastAsiaTheme="minorHAnsi" w:hAnsiTheme="minorHAnsi" w:cstheme="minorBidi"/>
                    <w:sz w:val="20"/>
                    <w:szCs w:val="20"/>
                  </w:rPr>
                </w:rPrChange>
              </w:rPr>
            </w:pPr>
          </w:p>
        </w:tc>
      </w:tr>
      <w:tr w:rsidR="00130504" w14:paraId="176788A5" w14:textId="77777777" w:rsidTr="00511143">
        <w:trPr>
          <w:trHeight w:val="280"/>
          <w:trPrChange w:id="764" w:author="Julia Hochbach" w:date="2021-01-22T17:10: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765" w:author="Julia Hochbach" w:date="2021-01-22T17:10:00Z">
              <w:tcPr>
                <w:tcW w:w="1917" w:type="dxa"/>
                <w:shd w:val="clear" w:color="auto" w:fill="BFBFBF"/>
                <w:hideMark/>
              </w:tcPr>
            </w:tcPrChange>
          </w:tcPr>
          <w:p w14:paraId="03E918D5" w14:textId="77777777" w:rsidR="00130504" w:rsidRPr="00B40E40" w:rsidRDefault="00130504">
            <w:pPr>
              <w:spacing w:line="240" w:lineRule="auto"/>
              <w:rPr>
                <w:rFonts w:ascii="Times New Roman" w:eastAsia="Times New Roman" w:hAnsi="Times New Roman"/>
                <w:color w:val="000000"/>
                <w:szCs w:val="22"/>
                <w:lang w:eastAsia="en-US"/>
                <w:rPrChange w:id="766"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767" w:author="Julia Hochbach" w:date="2021-01-22T17:07:00Z">
                  <w:rPr>
                    <w:rFonts w:eastAsia="Times New Roman" w:cs="Arial"/>
                    <w:color w:val="000000"/>
                    <w:szCs w:val="22"/>
                    <w:lang w:eastAsia="en-US"/>
                  </w:rPr>
                </w:rPrChange>
              </w:rPr>
              <w:t>Social relations</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768" w:author="Julia Hochbach" w:date="2021-01-22T17:10:00Z">
              <w:tcPr>
                <w:tcW w:w="6648" w:type="dxa"/>
                <w:gridSpan w:val="2"/>
                <w:shd w:val="clear" w:color="auto" w:fill="BFBFBF"/>
                <w:noWrap/>
                <w:hideMark/>
              </w:tcPr>
            </w:tcPrChange>
          </w:tcPr>
          <w:p w14:paraId="206A45D9" w14:textId="77777777" w:rsidR="00130504" w:rsidRPr="00B40E40" w:rsidRDefault="00130504">
            <w:pPr>
              <w:spacing w:line="240" w:lineRule="auto"/>
              <w:rPr>
                <w:rFonts w:ascii="Times New Roman" w:eastAsia="Times New Roman" w:hAnsi="Times New Roman"/>
                <w:color w:val="000000"/>
                <w:szCs w:val="22"/>
                <w:lang w:eastAsia="en-US"/>
                <w:rPrChange w:id="769"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770" w:author="Julia Hochbach" w:date="2021-01-22T17:07:00Z">
                  <w:rPr>
                    <w:rFonts w:eastAsia="Times New Roman" w:cs="Arial"/>
                    <w:color w:val="000000"/>
                    <w:szCs w:val="22"/>
                    <w:lang w:eastAsia="en-US"/>
                  </w:rPr>
                </w:rPrChange>
              </w:rPr>
              <w:t>Perceptions and awareness of the programme and of amphibians on a wider scale</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771" w:author="Julia Hochbach" w:date="2021-01-22T17:10:00Z">
              <w:tcPr>
                <w:tcW w:w="461" w:type="dxa"/>
                <w:shd w:val="clear" w:color="auto" w:fill="BFBFBF"/>
                <w:hideMark/>
              </w:tcPr>
            </w:tcPrChange>
          </w:tcPr>
          <w:p w14:paraId="28065E9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77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73" w:author="Julia Hochbach" w:date="2021-01-22T17:07:00Z">
                  <w:rPr>
                    <w:rFonts w:eastAsia="Times New Roman" w:cs="Arial"/>
                    <w:color w:val="000000"/>
                    <w:sz w:val="18"/>
                    <w:szCs w:val="18"/>
                    <w:lang w:eastAsia="en-US"/>
                  </w:rPr>
                </w:rPrChange>
              </w:rPr>
              <w:t>23</w:t>
            </w:r>
          </w:p>
        </w:tc>
      </w:tr>
      <w:tr w:rsidR="00130504" w14:paraId="45108CD4" w14:textId="77777777" w:rsidTr="00511143">
        <w:trPr>
          <w:trHeight w:val="230"/>
          <w:trPrChange w:id="774" w:author="Julia Hochbach" w:date="2021-01-22T17:10: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775" w:author="Julia Hochbach" w:date="2021-01-22T17:10:00Z">
              <w:tcPr>
                <w:tcW w:w="1917" w:type="dxa"/>
                <w:shd w:val="clear" w:color="auto" w:fill="F2F2F2"/>
                <w:hideMark/>
              </w:tcPr>
            </w:tcPrChange>
          </w:tcPr>
          <w:p w14:paraId="79F1E7D9" w14:textId="77777777" w:rsidR="00130504" w:rsidRPr="00B40E40" w:rsidRDefault="00130504">
            <w:pPr>
              <w:spacing w:line="240" w:lineRule="auto"/>
              <w:rPr>
                <w:rFonts w:ascii="Times New Roman" w:eastAsia="Times New Roman" w:hAnsi="Times New Roman"/>
                <w:color w:val="000000"/>
                <w:sz w:val="18"/>
                <w:szCs w:val="18"/>
                <w:lang w:eastAsia="en-US"/>
                <w:rPrChange w:id="7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77"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778" w:author="Julia Hochbach" w:date="2021-01-22T17:10:00Z">
              <w:tcPr>
                <w:tcW w:w="2172" w:type="dxa"/>
                <w:shd w:val="clear" w:color="auto" w:fill="F2F2F2"/>
                <w:hideMark/>
              </w:tcPr>
            </w:tcPrChange>
          </w:tcPr>
          <w:p w14:paraId="50585BBA" w14:textId="77777777" w:rsidR="00130504" w:rsidRPr="00B40E40" w:rsidRDefault="00130504">
            <w:pPr>
              <w:spacing w:line="240" w:lineRule="auto"/>
              <w:rPr>
                <w:rFonts w:ascii="Times New Roman" w:eastAsia="Times New Roman" w:hAnsi="Times New Roman"/>
                <w:color w:val="000000"/>
                <w:sz w:val="18"/>
                <w:szCs w:val="18"/>
                <w:lang w:eastAsia="en-US"/>
                <w:rPrChange w:id="7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80" w:author="Julia Hochbach" w:date="2021-01-22T17:07:00Z">
                  <w:rPr>
                    <w:rFonts w:eastAsia="Times New Roman" w:cs="Arial"/>
                    <w:color w:val="000000"/>
                    <w:sz w:val="18"/>
                    <w:szCs w:val="18"/>
                    <w:lang w:eastAsia="en-US"/>
                  </w:rPr>
                </w:rPrChange>
              </w:rPr>
              <w:t>Sub</w:t>
            </w:r>
            <w:del w:id="781" w:author="Julia Hochbach" w:date="2021-01-22T17:11:00Z">
              <w:r w:rsidRPr="00B40E40" w:rsidDel="00E46AA8">
                <w:rPr>
                  <w:rFonts w:ascii="Times New Roman" w:eastAsia="Times New Roman" w:hAnsi="Times New Roman"/>
                  <w:color w:val="000000"/>
                  <w:sz w:val="18"/>
                  <w:szCs w:val="18"/>
                  <w:lang w:eastAsia="en-US"/>
                  <w:rPrChange w:id="782"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783"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784" w:author="Julia Hochbach" w:date="2021-01-22T17:10:00Z">
              <w:tcPr>
                <w:tcW w:w="4476" w:type="dxa"/>
                <w:shd w:val="clear" w:color="auto" w:fill="F2F2F2"/>
                <w:hideMark/>
              </w:tcPr>
            </w:tcPrChange>
          </w:tcPr>
          <w:p w14:paraId="68C3DDFD" w14:textId="77777777" w:rsidR="00130504" w:rsidRPr="00B40E40" w:rsidRDefault="00130504">
            <w:pPr>
              <w:spacing w:line="240" w:lineRule="auto"/>
              <w:rPr>
                <w:rFonts w:ascii="Times New Roman" w:eastAsia="Times New Roman" w:hAnsi="Times New Roman"/>
                <w:color w:val="000000"/>
                <w:sz w:val="18"/>
                <w:szCs w:val="18"/>
                <w:lang w:eastAsia="en-US"/>
                <w:rPrChange w:id="78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86"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787" w:author="Julia Hochbach" w:date="2021-01-22T17:10:00Z">
              <w:tcPr>
                <w:tcW w:w="461" w:type="dxa"/>
                <w:shd w:val="clear" w:color="auto" w:fill="F2F2F2"/>
                <w:hideMark/>
              </w:tcPr>
            </w:tcPrChange>
          </w:tcPr>
          <w:p w14:paraId="3D281092" w14:textId="77777777" w:rsidR="00130504" w:rsidRPr="00B40E40" w:rsidRDefault="00130504">
            <w:pPr>
              <w:spacing w:line="240" w:lineRule="auto"/>
              <w:rPr>
                <w:rFonts w:ascii="Times New Roman" w:eastAsia="Times New Roman" w:hAnsi="Times New Roman"/>
                <w:color w:val="000000"/>
                <w:sz w:val="18"/>
                <w:szCs w:val="18"/>
                <w:lang w:eastAsia="en-US"/>
                <w:rPrChange w:id="78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89" w:author="Julia Hochbach" w:date="2021-01-22T17:07:00Z">
                  <w:rPr>
                    <w:rFonts w:eastAsia="Times New Roman" w:cs="Arial"/>
                    <w:color w:val="000000"/>
                    <w:sz w:val="18"/>
                    <w:szCs w:val="18"/>
                    <w:lang w:eastAsia="en-US"/>
                  </w:rPr>
                </w:rPrChange>
              </w:rPr>
              <w:t> </w:t>
            </w:r>
          </w:p>
        </w:tc>
      </w:tr>
      <w:tr w:rsidR="00130504" w14:paraId="54004EB0" w14:textId="77777777" w:rsidTr="00511143">
        <w:trPr>
          <w:trHeight w:val="230"/>
          <w:trPrChange w:id="790" w:author="Julia Hochbach" w:date="2021-01-22T17:10: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791" w:author="Julia Hochbach" w:date="2021-01-22T17:10:00Z">
              <w:tcPr>
                <w:tcW w:w="1917"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26F7680D" w14:textId="77777777" w:rsidR="00130504" w:rsidRPr="00B40E40" w:rsidRDefault="00130504">
            <w:pPr>
              <w:spacing w:line="240" w:lineRule="auto"/>
              <w:rPr>
                <w:rFonts w:ascii="Times New Roman" w:eastAsia="Times New Roman" w:hAnsi="Times New Roman"/>
                <w:color w:val="000000"/>
                <w:sz w:val="18"/>
                <w:szCs w:val="18"/>
                <w:lang w:eastAsia="en-US"/>
                <w:rPrChange w:id="7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93" w:author="Julia Hochbach" w:date="2021-01-22T17:07:00Z">
                  <w:rPr>
                    <w:rFonts w:eastAsia="Times New Roman" w:cs="Arial"/>
                    <w:color w:val="000000"/>
                    <w:sz w:val="18"/>
                    <w:szCs w:val="18"/>
                    <w:lang w:eastAsia="en-US"/>
                  </w:rPr>
                </w:rPrChange>
              </w:rPr>
              <w:t>Government relations</w:t>
            </w:r>
          </w:p>
        </w:tc>
        <w:tc>
          <w:tcPr>
            <w:tcW w:w="2172" w:type="dxa"/>
            <w:tcBorders>
              <w:top w:val="single" w:sz="4" w:space="0" w:color="auto"/>
              <w:left w:val="nil"/>
              <w:bottom w:val="single" w:sz="4" w:space="0" w:color="auto"/>
              <w:right w:val="single" w:sz="4" w:space="0" w:color="auto"/>
            </w:tcBorders>
            <w:shd w:val="clear" w:color="auto" w:fill="D9F1F3"/>
            <w:hideMark/>
            <w:tcPrChange w:id="794" w:author="Julia Hochbach" w:date="2021-01-22T17:10:00Z">
              <w:tcPr>
                <w:tcW w:w="2172" w:type="dxa"/>
                <w:tcBorders>
                  <w:top w:val="single" w:sz="4" w:space="0" w:color="auto"/>
                  <w:left w:val="nil"/>
                  <w:bottom w:val="single" w:sz="4" w:space="0" w:color="auto"/>
                  <w:right w:val="single" w:sz="4" w:space="0" w:color="auto"/>
                </w:tcBorders>
                <w:shd w:val="clear" w:color="auto" w:fill="D9F1F3"/>
                <w:hideMark/>
              </w:tcPr>
            </w:tcPrChange>
          </w:tcPr>
          <w:p w14:paraId="7C5F75B0" w14:textId="77777777" w:rsidR="00130504" w:rsidRPr="00B40E40" w:rsidRDefault="00130504">
            <w:pPr>
              <w:spacing w:line="240" w:lineRule="auto"/>
              <w:rPr>
                <w:rFonts w:ascii="Times New Roman" w:eastAsia="Times New Roman" w:hAnsi="Times New Roman"/>
                <w:color w:val="000000"/>
                <w:sz w:val="18"/>
                <w:szCs w:val="18"/>
                <w:lang w:eastAsia="en-US"/>
                <w:rPrChange w:id="7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96"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nil"/>
            </w:tcBorders>
            <w:shd w:val="clear" w:color="auto" w:fill="D9F1F3"/>
            <w:hideMark/>
            <w:tcPrChange w:id="797" w:author="Julia Hochbach" w:date="2021-01-22T17:10:00Z">
              <w:tcPr>
                <w:tcW w:w="4476" w:type="dxa"/>
                <w:tcBorders>
                  <w:top w:val="single" w:sz="4" w:space="0" w:color="auto"/>
                  <w:left w:val="nil"/>
                  <w:bottom w:val="single" w:sz="4" w:space="0" w:color="auto"/>
                  <w:right w:val="nil"/>
                </w:tcBorders>
                <w:shd w:val="clear" w:color="auto" w:fill="D9F1F3"/>
                <w:hideMark/>
              </w:tcPr>
            </w:tcPrChange>
          </w:tcPr>
          <w:p w14:paraId="7532DF44" w14:textId="77777777" w:rsidR="00130504" w:rsidRPr="00B40E40" w:rsidRDefault="00130504">
            <w:pPr>
              <w:spacing w:line="240" w:lineRule="auto"/>
              <w:rPr>
                <w:rFonts w:ascii="Times New Roman" w:eastAsia="Times New Roman" w:hAnsi="Times New Roman"/>
                <w:color w:val="000000"/>
                <w:sz w:val="18"/>
                <w:szCs w:val="18"/>
                <w:lang w:eastAsia="en-US"/>
                <w:rPrChange w:id="7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799" w:author="Julia Hochbach" w:date="2021-01-22T17:07:00Z">
                  <w:rPr>
                    <w:rFonts w:eastAsia="Times New Roman" w:cs="Arial"/>
                    <w:color w:val="000000"/>
                    <w:sz w:val="18"/>
                    <w:szCs w:val="18"/>
                    <w:lang w:eastAsia="en-US"/>
                  </w:rPr>
                </w:rPrChange>
              </w:rPr>
              <w:t xml:space="preserve">Relationship with the government </w:t>
            </w:r>
          </w:p>
        </w:tc>
        <w:tc>
          <w:tcPr>
            <w:tcW w:w="461" w:type="dxa"/>
            <w:tcBorders>
              <w:top w:val="single" w:sz="4" w:space="0" w:color="auto"/>
              <w:left w:val="single" w:sz="4" w:space="0" w:color="auto"/>
              <w:bottom w:val="single" w:sz="4" w:space="0" w:color="auto"/>
              <w:right w:val="single" w:sz="4" w:space="0" w:color="auto"/>
            </w:tcBorders>
            <w:shd w:val="clear" w:color="auto" w:fill="D9F1F3"/>
            <w:hideMark/>
            <w:tcPrChange w:id="800" w:author="Julia Hochbach" w:date="2021-01-22T17:10:00Z">
              <w:tcPr>
                <w:tcW w:w="461"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3BAC172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0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02" w:author="Julia Hochbach" w:date="2021-01-22T17:07:00Z">
                  <w:rPr>
                    <w:rFonts w:eastAsia="Times New Roman" w:cs="Arial"/>
                    <w:color w:val="000000"/>
                    <w:sz w:val="18"/>
                    <w:szCs w:val="18"/>
                    <w:lang w:eastAsia="en-US"/>
                  </w:rPr>
                </w:rPrChange>
              </w:rPr>
              <w:t>19</w:t>
            </w:r>
          </w:p>
        </w:tc>
      </w:tr>
      <w:tr w:rsidR="00130504" w14:paraId="6A9EA17F" w14:textId="77777777" w:rsidTr="00511143">
        <w:trPr>
          <w:trHeight w:val="460"/>
          <w:trPrChange w:id="80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04"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2AD79FE3" w14:textId="77777777" w:rsidR="00130504" w:rsidRPr="00B40E40" w:rsidRDefault="00130504">
            <w:pPr>
              <w:spacing w:line="240" w:lineRule="auto"/>
              <w:rPr>
                <w:rFonts w:ascii="Times New Roman" w:eastAsia="Times New Roman" w:hAnsi="Times New Roman"/>
                <w:color w:val="000000"/>
                <w:sz w:val="18"/>
                <w:szCs w:val="18"/>
                <w:lang w:eastAsia="en-US"/>
                <w:rPrChange w:id="8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06"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807"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D1D9B29" w14:textId="77777777" w:rsidR="00130504" w:rsidRPr="00B40E40" w:rsidRDefault="00130504">
            <w:pPr>
              <w:spacing w:line="240" w:lineRule="auto"/>
              <w:rPr>
                <w:rFonts w:ascii="Times New Roman" w:eastAsia="Times New Roman" w:hAnsi="Times New Roman"/>
                <w:color w:val="000000"/>
                <w:sz w:val="18"/>
                <w:szCs w:val="18"/>
                <w:lang w:eastAsia="en-US"/>
                <w:rPrChange w:id="8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09" w:author="Julia Hochbach" w:date="2021-01-22T17:07:00Z">
                  <w:rPr>
                    <w:rFonts w:eastAsia="Times New Roman" w:cs="Arial"/>
                    <w:color w:val="000000"/>
                    <w:sz w:val="18"/>
                    <w:szCs w:val="18"/>
                    <w:lang w:eastAsia="en-US"/>
                  </w:rPr>
                </w:rPrChange>
              </w:rPr>
              <w:t xml:space="preserve">Government support </w:t>
            </w:r>
          </w:p>
        </w:tc>
        <w:tc>
          <w:tcPr>
            <w:tcW w:w="4476" w:type="dxa"/>
            <w:tcBorders>
              <w:top w:val="nil"/>
              <w:left w:val="nil"/>
              <w:bottom w:val="single" w:sz="4" w:space="0" w:color="auto"/>
              <w:right w:val="nil"/>
            </w:tcBorders>
            <w:shd w:val="clear" w:color="auto" w:fill="D9F1F3"/>
            <w:hideMark/>
            <w:tcPrChange w:id="810" w:author="Julia Hochbach" w:date="2021-01-22T17:09:00Z">
              <w:tcPr>
                <w:tcW w:w="4476" w:type="dxa"/>
                <w:tcBorders>
                  <w:top w:val="nil"/>
                  <w:left w:val="nil"/>
                  <w:bottom w:val="single" w:sz="4" w:space="0" w:color="auto"/>
                  <w:right w:val="nil"/>
                </w:tcBorders>
                <w:shd w:val="clear" w:color="auto" w:fill="D9F1F3"/>
                <w:hideMark/>
              </w:tcPr>
            </w:tcPrChange>
          </w:tcPr>
          <w:p w14:paraId="63D6499C" w14:textId="77777777" w:rsidR="00130504" w:rsidRPr="00B40E40" w:rsidRDefault="00130504">
            <w:pPr>
              <w:spacing w:line="240" w:lineRule="auto"/>
              <w:rPr>
                <w:rFonts w:ascii="Times New Roman" w:eastAsia="Times New Roman" w:hAnsi="Times New Roman"/>
                <w:color w:val="000000"/>
                <w:sz w:val="18"/>
                <w:szCs w:val="18"/>
                <w:lang w:eastAsia="en-US"/>
                <w:rPrChange w:id="8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12" w:author="Julia Hochbach" w:date="2021-01-22T17:07:00Z">
                  <w:rPr>
                    <w:rFonts w:eastAsia="Times New Roman" w:cs="Arial"/>
                    <w:color w:val="000000"/>
                    <w:sz w:val="18"/>
                    <w:szCs w:val="18"/>
                    <w:lang w:eastAsia="en-US"/>
                  </w:rPr>
                </w:rPrChange>
              </w:rPr>
              <w:t xml:space="preserve">The level and type of support received from governmental bodies </w:t>
            </w:r>
          </w:p>
        </w:tc>
        <w:tc>
          <w:tcPr>
            <w:tcW w:w="461" w:type="dxa"/>
            <w:tcBorders>
              <w:top w:val="nil"/>
              <w:left w:val="single" w:sz="4" w:space="0" w:color="auto"/>
              <w:bottom w:val="single" w:sz="4" w:space="0" w:color="auto"/>
              <w:right w:val="single" w:sz="4" w:space="0" w:color="auto"/>
            </w:tcBorders>
            <w:shd w:val="clear" w:color="auto" w:fill="D9F1F3"/>
            <w:hideMark/>
            <w:tcPrChange w:id="813"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2ED2DE1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15" w:author="Julia Hochbach" w:date="2021-01-22T17:07:00Z">
                  <w:rPr>
                    <w:rFonts w:eastAsia="Times New Roman" w:cs="Arial"/>
                    <w:color w:val="000000"/>
                    <w:sz w:val="18"/>
                    <w:szCs w:val="18"/>
                    <w:lang w:eastAsia="en-US"/>
                  </w:rPr>
                </w:rPrChange>
              </w:rPr>
              <w:t>17</w:t>
            </w:r>
          </w:p>
        </w:tc>
      </w:tr>
      <w:tr w:rsidR="00130504" w14:paraId="06236B10" w14:textId="77777777" w:rsidTr="00511143">
        <w:trPr>
          <w:trHeight w:val="460"/>
          <w:trPrChange w:id="816"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17"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62A6651E" w14:textId="77777777" w:rsidR="00130504" w:rsidRPr="00B40E40" w:rsidRDefault="00130504">
            <w:pPr>
              <w:spacing w:line="240" w:lineRule="auto"/>
              <w:rPr>
                <w:rFonts w:ascii="Times New Roman" w:eastAsia="Times New Roman" w:hAnsi="Times New Roman"/>
                <w:color w:val="000000"/>
                <w:sz w:val="18"/>
                <w:szCs w:val="18"/>
                <w:lang w:eastAsia="en-US"/>
                <w:rPrChange w:id="8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19"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820"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48223E4" w14:textId="77777777" w:rsidR="00130504" w:rsidRPr="00B40E40" w:rsidRDefault="00130504">
            <w:pPr>
              <w:spacing w:line="240" w:lineRule="auto"/>
              <w:rPr>
                <w:rFonts w:ascii="Times New Roman" w:eastAsia="Times New Roman" w:hAnsi="Times New Roman"/>
                <w:color w:val="000000"/>
                <w:sz w:val="18"/>
                <w:szCs w:val="18"/>
                <w:lang w:eastAsia="en-US"/>
                <w:rPrChange w:id="8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22" w:author="Julia Hochbach" w:date="2021-01-22T17:07:00Z">
                  <w:rPr>
                    <w:rFonts w:eastAsia="Times New Roman" w:cs="Arial"/>
                    <w:color w:val="000000"/>
                    <w:sz w:val="18"/>
                    <w:szCs w:val="18"/>
                    <w:lang w:eastAsia="en-US"/>
                  </w:rPr>
                </w:rPrChange>
              </w:rPr>
              <w:t>Permits</w:t>
            </w:r>
          </w:p>
        </w:tc>
        <w:tc>
          <w:tcPr>
            <w:tcW w:w="4476" w:type="dxa"/>
            <w:tcBorders>
              <w:top w:val="nil"/>
              <w:left w:val="nil"/>
              <w:bottom w:val="single" w:sz="4" w:space="0" w:color="auto"/>
              <w:right w:val="nil"/>
            </w:tcBorders>
            <w:shd w:val="clear" w:color="auto" w:fill="D9F1F3"/>
            <w:hideMark/>
            <w:tcPrChange w:id="823" w:author="Julia Hochbach" w:date="2021-01-22T17:09:00Z">
              <w:tcPr>
                <w:tcW w:w="4476" w:type="dxa"/>
                <w:tcBorders>
                  <w:top w:val="nil"/>
                  <w:left w:val="nil"/>
                  <w:bottom w:val="single" w:sz="4" w:space="0" w:color="auto"/>
                  <w:right w:val="nil"/>
                </w:tcBorders>
                <w:shd w:val="clear" w:color="auto" w:fill="D9F1F3"/>
                <w:hideMark/>
              </w:tcPr>
            </w:tcPrChange>
          </w:tcPr>
          <w:p w14:paraId="2FA79C33" w14:textId="77777777" w:rsidR="00130504" w:rsidRPr="00B40E40" w:rsidRDefault="00130504">
            <w:pPr>
              <w:spacing w:line="240" w:lineRule="auto"/>
              <w:rPr>
                <w:rFonts w:ascii="Times New Roman" w:eastAsia="Times New Roman" w:hAnsi="Times New Roman"/>
                <w:color w:val="000000"/>
                <w:sz w:val="18"/>
                <w:szCs w:val="18"/>
                <w:lang w:eastAsia="en-US"/>
                <w:rPrChange w:id="8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25" w:author="Julia Hochbach" w:date="2021-01-22T17:07:00Z">
                  <w:rPr>
                    <w:rFonts w:eastAsia="Times New Roman" w:cs="Arial"/>
                    <w:color w:val="000000"/>
                    <w:sz w:val="18"/>
                    <w:szCs w:val="18"/>
                    <w:lang w:eastAsia="en-US"/>
                  </w:rPr>
                </w:rPrChange>
              </w:rPr>
              <w:t xml:space="preserve">Availability of permits and the duration of their processing </w:t>
            </w:r>
          </w:p>
        </w:tc>
        <w:tc>
          <w:tcPr>
            <w:tcW w:w="461" w:type="dxa"/>
            <w:tcBorders>
              <w:top w:val="nil"/>
              <w:left w:val="single" w:sz="4" w:space="0" w:color="auto"/>
              <w:bottom w:val="single" w:sz="4" w:space="0" w:color="auto"/>
              <w:right w:val="single" w:sz="4" w:space="0" w:color="auto"/>
            </w:tcBorders>
            <w:shd w:val="clear" w:color="auto" w:fill="D9F1F3"/>
            <w:hideMark/>
            <w:tcPrChange w:id="826"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4C20171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28" w:author="Julia Hochbach" w:date="2021-01-22T17:07:00Z">
                  <w:rPr>
                    <w:rFonts w:eastAsia="Times New Roman" w:cs="Arial"/>
                    <w:color w:val="000000"/>
                    <w:sz w:val="18"/>
                    <w:szCs w:val="18"/>
                    <w:lang w:eastAsia="en-US"/>
                  </w:rPr>
                </w:rPrChange>
              </w:rPr>
              <w:t>11</w:t>
            </w:r>
          </w:p>
        </w:tc>
      </w:tr>
      <w:tr w:rsidR="00130504" w14:paraId="186A6379" w14:textId="77777777" w:rsidTr="00511143">
        <w:trPr>
          <w:trHeight w:val="460"/>
          <w:trPrChange w:id="829"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30"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17CEE8C8" w14:textId="77777777" w:rsidR="00130504" w:rsidRPr="00B40E40" w:rsidRDefault="00130504">
            <w:pPr>
              <w:spacing w:line="240" w:lineRule="auto"/>
              <w:rPr>
                <w:rFonts w:ascii="Times New Roman" w:eastAsia="Times New Roman" w:hAnsi="Times New Roman"/>
                <w:color w:val="000000"/>
                <w:sz w:val="18"/>
                <w:szCs w:val="18"/>
                <w:lang w:eastAsia="en-US"/>
                <w:rPrChange w:id="8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32"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833"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77C4FB52" w14:textId="77777777" w:rsidR="00130504" w:rsidRPr="00B40E40" w:rsidRDefault="00130504">
            <w:pPr>
              <w:spacing w:line="240" w:lineRule="auto"/>
              <w:rPr>
                <w:rFonts w:ascii="Times New Roman" w:eastAsia="Times New Roman" w:hAnsi="Times New Roman"/>
                <w:color w:val="000000"/>
                <w:sz w:val="18"/>
                <w:szCs w:val="18"/>
                <w:lang w:eastAsia="en-US"/>
                <w:rPrChange w:id="8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35" w:author="Julia Hochbach" w:date="2021-01-22T17:07:00Z">
                  <w:rPr>
                    <w:rFonts w:eastAsia="Times New Roman" w:cs="Arial"/>
                    <w:color w:val="000000"/>
                    <w:sz w:val="18"/>
                    <w:szCs w:val="18"/>
                    <w:lang w:eastAsia="en-US"/>
                  </w:rPr>
                </w:rPrChange>
              </w:rPr>
              <w:t>Government perceptions</w:t>
            </w:r>
          </w:p>
        </w:tc>
        <w:tc>
          <w:tcPr>
            <w:tcW w:w="4476" w:type="dxa"/>
            <w:tcBorders>
              <w:top w:val="nil"/>
              <w:left w:val="nil"/>
              <w:bottom w:val="single" w:sz="4" w:space="0" w:color="auto"/>
              <w:right w:val="nil"/>
            </w:tcBorders>
            <w:shd w:val="clear" w:color="auto" w:fill="D9F1F3"/>
            <w:hideMark/>
            <w:tcPrChange w:id="836" w:author="Julia Hochbach" w:date="2021-01-22T17:09:00Z">
              <w:tcPr>
                <w:tcW w:w="4476" w:type="dxa"/>
                <w:tcBorders>
                  <w:top w:val="nil"/>
                  <w:left w:val="nil"/>
                  <w:bottom w:val="single" w:sz="4" w:space="0" w:color="auto"/>
                  <w:right w:val="nil"/>
                </w:tcBorders>
                <w:shd w:val="clear" w:color="auto" w:fill="D9F1F3"/>
                <w:hideMark/>
              </w:tcPr>
            </w:tcPrChange>
          </w:tcPr>
          <w:p w14:paraId="5AEA819B" w14:textId="77777777" w:rsidR="00130504" w:rsidRPr="00B40E40" w:rsidRDefault="00130504">
            <w:pPr>
              <w:spacing w:line="240" w:lineRule="auto"/>
              <w:rPr>
                <w:rFonts w:ascii="Times New Roman" w:eastAsia="Times New Roman" w:hAnsi="Times New Roman"/>
                <w:color w:val="000000"/>
                <w:sz w:val="18"/>
                <w:szCs w:val="18"/>
                <w:lang w:eastAsia="en-US"/>
                <w:rPrChange w:id="8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38" w:author="Julia Hochbach" w:date="2021-01-22T17:07:00Z">
                  <w:rPr>
                    <w:rFonts w:eastAsia="Times New Roman" w:cs="Arial"/>
                    <w:color w:val="000000"/>
                    <w:sz w:val="18"/>
                    <w:szCs w:val="18"/>
                    <w:lang w:eastAsia="en-US"/>
                  </w:rPr>
                </w:rPrChange>
              </w:rPr>
              <w:t>The perceptions of governmental bodies and their influence on the programme</w:t>
            </w:r>
          </w:p>
        </w:tc>
        <w:tc>
          <w:tcPr>
            <w:tcW w:w="461" w:type="dxa"/>
            <w:tcBorders>
              <w:top w:val="nil"/>
              <w:left w:val="single" w:sz="4" w:space="0" w:color="auto"/>
              <w:bottom w:val="single" w:sz="4" w:space="0" w:color="auto"/>
              <w:right w:val="single" w:sz="4" w:space="0" w:color="auto"/>
            </w:tcBorders>
            <w:shd w:val="clear" w:color="auto" w:fill="D9F1F3"/>
            <w:hideMark/>
            <w:tcPrChange w:id="839"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717B0B3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41" w:author="Julia Hochbach" w:date="2021-01-22T17:07:00Z">
                  <w:rPr>
                    <w:rFonts w:eastAsia="Times New Roman" w:cs="Arial"/>
                    <w:color w:val="000000"/>
                    <w:sz w:val="18"/>
                    <w:szCs w:val="18"/>
                    <w:lang w:eastAsia="en-US"/>
                  </w:rPr>
                </w:rPrChange>
              </w:rPr>
              <w:t>9</w:t>
            </w:r>
          </w:p>
        </w:tc>
      </w:tr>
      <w:tr w:rsidR="00130504" w14:paraId="12F85973" w14:textId="77777777" w:rsidTr="00511143">
        <w:trPr>
          <w:trHeight w:val="460"/>
          <w:trPrChange w:id="842"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43"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4476E3CF" w14:textId="77777777" w:rsidR="00130504" w:rsidRPr="00B40E40" w:rsidRDefault="00130504">
            <w:pPr>
              <w:spacing w:line="240" w:lineRule="auto"/>
              <w:rPr>
                <w:rFonts w:ascii="Times New Roman" w:eastAsia="Times New Roman" w:hAnsi="Times New Roman"/>
                <w:color w:val="000000"/>
                <w:sz w:val="18"/>
                <w:szCs w:val="18"/>
                <w:lang w:eastAsia="en-US"/>
                <w:rPrChange w:id="8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45"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846"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00E67A6" w14:textId="77777777" w:rsidR="00130504" w:rsidRPr="00B40E40" w:rsidRDefault="00130504">
            <w:pPr>
              <w:spacing w:line="240" w:lineRule="auto"/>
              <w:rPr>
                <w:rFonts w:ascii="Times New Roman" w:eastAsia="Times New Roman" w:hAnsi="Times New Roman"/>
                <w:color w:val="000000"/>
                <w:sz w:val="18"/>
                <w:szCs w:val="18"/>
                <w:lang w:eastAsia="en-US"/>
                <w:rPrChange w:id="8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48" w:author="Julia Hochbach" w:date="2021-01-22T17:07:00Z">
                  <w:rPr>
                    <w:rFonts w:eastAsia="Times New Roman" w:cs="Arial"/>
                    <w:color w:val="000000"/>
                    <w:sz w:val="18"/>
                    <w:szCs w:val="18"/>
                    <w:lang w:eastAsia="en-US"/>
                  </w:rPr>
                </w:rPrChange>
              </w:rPr>
              <w:t>Legislation and policy</w:t>
            </w:r>
          </w:p>
        </w:tc>
        <w:tc>
          <w:tcPr>
            <w:tcW w:w="4476" w:type="dxa"/>
            <w:tcBorders>
              <w:top w:val="nil"/>
              <w:left w:val="nil"/>
              <w:bottom w:val="single" w:sz="4" w:space="0" w:color="auto"/>
              <w:right w:val="nil"/>
            </w:tcBorders>
            <w:shd w:val="clear" w:color="auto" w:fill="D9F1F3"/>
            <w:hideMark/>
            <w:tcPrChange w:id="849" w:author="Julia Hochbach" w:date="2021-01-22T17:09:00Z">
              <w:tcPr>
                <w:tcW w:w="4476" w:type="dxa"/>
                <w:tcBorders>
                  <w:top w:val="nil"/>
                  <w:left w:val="nil"/>
                  <w:bottom w:val="single" w:sz="4" w:space="0" w:color="auto"/>
                  <w:right w:val="nil"/>
                </w:tcBorders>
                <w:shd w:val="clear" w:color="auto" w:fill="D9F1F3"/>
                <w:hideMark/>
              </w:tcPr>
            </w:tcPrChange>
          </w:tcPr>
          <w:p w14:paraId="63AB10E9" w14:textId="77777777" w:rsidR="00130504" w:rsidRPr="00B40E40" w:rsidRDefault="00130504">
            <w:pPr>
              <w:spacing w:line="240" w:lineRule="auto"/>
              <w:rPr>
                <w:rFonts w:ascii="Times New Roman" w:eastAsia="Times New Roman" w:hAnsi="Times New Roman"/>
                <w:color w:val="000000"/>
                <w:sz w:val="18"/>
                <w:szCs w:val="18"/>
                <w:lang w:eastAsia="en-US"/>
                <w:rPrChange w:id="8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51" w:author="Julia Hochbach" w:date="2021-01-22T17:07:00Z">
                  <w:rPr>
                    <w:rFonts w:eastAsia="Times New Roman" w:cs="Arial"/>
                    <w:color w:val="000000"/>
                    <w:sz w:val="18"/>
                    <w:szCs w:val="18"/>
                    <w:lang w:eastAsia="en-US"/>
                  </w:rPr>
                </w:rPrChange>
              </w:rPr>
              <w:t>The legal frames within which the programme must operate, or advocate for their changes</w:t>
            </w:r>
          </w:p>
        </w:tc>
        <w:tc>
          <w:tcPr>
            <w:tcW w:w="461" w:type="dxa"/>
            <w:tcBorders>
              <w:top w:val="nil"/>
              <w:left w:val="single" w:sz="4" w:space="0" w:color="auto"/>
              <w:bottom w:val="single" w:sz="4" w:space="0" w:color="auto"/>
              <w:right w:val="single" w:sz="4" w:space="0" w:color="auto"/>
            </w:tcBorders>
            <w:shd w:val="clear" w:color="auto" w:fill="D9F1F3"/>
            <w:hideMark/>
            <w:tcPrChange w:id="852"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34B4B10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54" w:author="Julia Hochbach" w:date="2021-01-22T17:07:00Z">
                  <w:rPr>
                    <w:rFonts w:eastAsia="Times New Roman" w:cs="Arial"/>
                    <w:color w:val="000000"/>
                    <w:sz w:val="18"/>
                    <w:szCs w:val="18"/>
                    <w:lang w:eastAsia="en-US"/>
                  </w:rPr>
                </w:rPrChange>
              </w:rPr>
              <w:t>9</w:t>
            </w:r>
          </w:p>
        </w:tc>
      </w:tr>
      <w:tr w:rsidR="00130504" w14:paraId="2C684334" w14:textId="77777777" w:rsidTr="00511143">
        <w:trPr>
          <w:trHeight w:val="460"/>
          <w:trPrChange w:id="855"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56"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5C8C4693" w14:textId="77777777" w:rsidR="00130504" w:rsidRPr="00B40E40" w:rsidRDefault="00130504">
            <w:pPr>
              <w:spacing w:line="240" w:lineRule="auto"/>
              <w:rPr>
                <w:rFonts w:ascii="Times New Roman" w:eastAsia="Times New Roman" w:hAnsi="Times New Roman"/>
                <w:color w:val="000000"/>
                <w:sz w:val="18"/>
                <w:szCs w:val="18"/>
                <w:lang w:eastAsia="en-US"/>
                <w:rPrChange w:id="8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58" w:author="Julia Hochbach" w:date="2021-01-22T17:07:00Z">
                  <w:rPr>
                    <w:rFonts w:eastAsia="Times New Roman" w:cs="Arial"/>
                    <w:color w:val="000000"/>
                    <w:sz w:val="18"/>
                    <w:szCs w:val="18"/>
                    <w:lang w:eastAsia="en-US"/>
                  </w:rPr>
                </w:rPrChange>
              </w:rPr>
              <w:t>Public relations</w:t>
            </w:r>
          </w:p>
        </w:tc>
        <w:tc>
          <w:tcPr>
            <w:tcW w:w="2172" w:type="dxa"/>
            <w:tcBorders>
              <w:top w:val="nil"/>
              <w:left w:val="nil"/>
              <w:bottom w:val="single" w:sz="4" w:space="0" w:color="auto"/>
              <w:right w:val="single" w:sz="4" w:space="0" w:color="auto"/>
            </w:tcBorders>
            <w:shd w:val="clear" w:color="auto" w:fill="D9F1F3"/>
            <w:hideMark/>
            <w:tcPrChange w:id="859"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0C7C5F48" w14:textId="77777777" w:rsidR="00130504" w:rsidRPr="00B40E40" w:rsidRDefault="00130504">
            <w:pPr>
              <w:spacing w:line="240" w:lineRule="auto"/>
              <w:rPr>
                <w:rFonts w:ascii="Times New Roman" w:eastAsia="Times New Roman" w:hAnsi="Times New Roman"/>
                <w:color w:val="000000"/>
                <w:sz w:val="18"/>
                <w:szCs w:val="18"/>
                <w:lang w:eastAsia="en-US"/>
                <w:rPrChange w:id="8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6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nil"/>
            </w:tcBorders>
            <w:shd w:val="clear" w:color="auto" w:fill="D9F1F3"/>
            <w:hideMark/>
            <w:tcPrChange w:id="862" w:author="Julia Hochbach" w:date="2021-01-22T17:09:00Z">
              <w:tcPr>
                <w:tcW w:w="4476" w:type="dxa"/>
                <w:tcBorders>
                  <w:top w:val="nil"/>
                  <w:left w:val="nil"/>
                  <w:bottom w:val="single" w:sz="4" w:space="0" w:color="auto"/>
                  <w:right w:val="nil"/>
                </w:tcBorders>
                <w:shd w:val="clear" w:color="auto" w:fill="D9F1F3"/>
                <w:hideMark/>
              </w:tcPr>
            </w:tcPrChange>
          </w:tcPr>
          <w:p w14:paraId="1A5FF386" w14:textId="77777777" w:rsidR="00130504" w:rsidRPr="00B40E40" w:rsidRDefault="00130504">
            <w:pPr>
              <w:spacing w:line="240" w:lineRule="auto"/>
              <w:rPr>
                <w:rFonts w:ascii="Times New Roman" w:eastAsia="Times New Roman" w:hAnsi="Times New Roman"/>
                <w:color w:val="000000"/>
                <w:sz w:val="18"/>
                <w:szCs w:val="18"/>
                <w:lang w:eastAsia="en-US"/>
                <w:rPrChange w:id="8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64" w:author="Julia Hochbach" w:date="2021-01-22T17:07:00Z">
                  <w:rPr>
                    <w:rFonts w:eastAsia="Times New Roman" w:cs="Arial"/>
                    <w:color w:val="000000"/>
                    <w:sz w:val="18"/>
                    <w:szCs w:val="18"/>
                    <w:lang w:eastAsia="en-US"/>
                  </w:rPr>
                </w:rPrChange>
              </w:rPr>
              <w:t>Education and engagement of the public, stakeholders and communities</w:t>
            </w:r>
          </w:p>
        </w:tc>
        <w:tc>
          <w:tcPr>
            <w:tcW w:w="461" w:type="dxa"/>
            <w:tcBorders>
              <w:top w:val="nil"/>
              <w:left w:val="single" w:sz="4" w:space="0" w:color="auto"/>
              <w:bottom w:val="single" w:sz="4" w:space="0" w:color="auto"/>
              <w:right w:val="single" w:sz="4" w:space="0" w:color="auto"/>
            </w:tcBorders>
            <w:shd w:val="clear" w:color="auto" w:fill="D9F1F3"/>
            <w:hideMark/>
            <w:tcPrChange w:id="865"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6E0E0F2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67" w:author="Julia Hochbach" w:date="2021-01-22T17:07:00Z">
                  <w:rPr>
                    <w:rFonts w:eastAsia="Times New Roman" w:cs="Arial"/>
                    <w:color w:val="000000"/>
                    <w:sz w:val="18"/>
                    <w:szCs w:val="18"/>
                    <w:lang w:eastAsia="en-US"/>
                  </w:rPr>
                </w:rPrChange>
              </w:rPr>
              <w:t>19</w:t>
            </w:r>
          </w:p>
        </w:tc>
      </w:tr>
      <w:tr w:rsidR="00130504" w14:paraId="248CB1E4" w14:textId="77777777" w:rsidTr="00511143">
        <w:trPr>
          <w:trHeight w:val="690"/>
          <w:trPrChange w:id="868"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869"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36E6FB6E" w14:textId="77777777" w:rsidR="00130504" w:rsidRPr="00B40E40" w:rsidRDefault="00130504">
            <w:pPr>
              <w:spacing w:line="240" w:lineRule="auto"/>
              <w:rPr>
                <w:rFonts w:ascii="Times New Roman" w:eastAsia="Times New Roman" w:hAnsi="Times New Roman"/>
                <w:color w:val="000000"/>
                <w:sz w:val="18"/>
                <w:szCs w:val="18"/>
                <w:lang w:eastAsia="en-US"/>
                <w:rPrChange w:id="8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7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872"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5648871F" w14:textId="77777777" w:rsidR="00130504" w:rsidRPr="00B40E40" w:rsidRDefault="00130504">
            <w:pPr>
              <w:spacing w:line="240" w:lineRule="auto"/>
              <w:rPr>
                <w:rFonts w:ascii="Times New Roman" w:eastAsia="Times New Roman" w:hAnsi="Times New Roman"/>
                <w:color w:val="000000"/>
                <w:sz w:val="18"/>
                <w:szCs w:val="18"/>
                <w:lang w:eastAsia="en-US"/>
                <w:rPrChange w:id="8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74" w:author="Julia Hochbach" w:date="2021-01-22T17:07:00Z">
                  <w:rPr>
                    <w:rFonts w:eastAsia="Times New Roman" w:cs="Arial"/>
                    <w:color w:val="000000"/>
                    <w:sz w:val="18"/>
                    <w:szCs w:val="18"/>
                    <w:lang w:eastAsia="en-US"/>
                  </w:rPr>
                </w:rPrChange>
              </w:rPr>
              <w:t>Education and engagement</w:t>
            </w:r>
          </w:p>
        </w:tc>
        <w:tc>
          <w:tcPr>
            <w:tcW w:w="4476" w:type="dxa"/>
            <w:tcBorders>
              <w:top w:val="nil"/>
              <w:left w:val="nil"/>
              <w:bottom w:val="single" w:sz="4" w:space="0" w:color="auto"/>
              <w:right w:val="nil"/>
            </w:tcBorders>
            <w:shd w:val="clear" w:color="auto" w:fill="D9F1F3"/>
            <w:hideMark/>
            <w:tcPrChange w:id="875" w:author="Julia Hochbach" w:date="2021-01-22T17:09:00Z">
              <w:tcPr>
                <w:tcW w:w="4476" w:type="dxa"/>
                <w:tcBorders>
                  <w:top w:val="nil"/>
                  <w:left w:val="nil"/>
                  <w:bottom w:val="single" w:sz="4" w:space="0" w:color="auto"/>
                  <w:right w:val="nil"/>
                </w:tcBorders>
                <w:shd w:val="clear" w:color="auto" w:fill="D9F1F3"/>
                <w:hideMark/>
              </w:tcPr>
            </w:tcPrChange>
          </w:tcPr>
          <w:p w14:paraId="37749A23" w14:textId="77777777" w:rsidR="00130504" w:rsidRPr="00B40E40" w:rsidRDefault="00130504">
            <w:pPr>
              <w:spacing w:line="240" w:lineRule="auto"/>
              <w:rPr>
                <w:rFonts w:ascii="Times New Roman" w:eastAsia="Times New Roman" w:hAnsi="Times New Roman"/>
                <w:color w:val="000000"/>
                <w:sz w:val="18"/>
                <w:szCs w:val="18"/>
                <w:lang w:eastAsia="en-US"/>
                <w:rPrChange w:id="8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77" w:author="Julia Hochbach" w:date="2021-01-22T17:07:00Z">
                  <w:rPr>
                    <w:rFonts w:eastAsia="Times New Roman" w:cs="Arial"/>
                    <w:color w:val="000000"/>
                    <w:sz w:val="18"/>
                    <w:szCs w:val="18"/>
                    <w:lang w:eastAsia="en-US"/>
                  </w:rPr>
                </w:rPrChange>
              </w:rPr>
              <w:t>The use of education and engagement to build support for the programme, to promote sustainable behaviours and to teach about amphibians</w:t>
            </w:r>
          </w:p>
        </w:tc>
        <w:tc>
          <w:tcPr>
            <w:tcW w:w="461" w:type="dxa"/>
            <w:tcBorders>
              <w:top w:val="nil"/>
              <w:left w:val="single" w:sz="4" w:space="0" w:color="auto"/>
              <w:bottom w:val="single" w:sz="4" w:space="0" w:color="auto"/>
              <w:right w:val="single" w:sz="4" w:space="0" w:color="auto"/>
            </w:tcBorders>
            <w:shd w:val="clear" w:color="auto" w:fill="D9F1F3"/>
            <w:hideMark/>
            <w:tcPrChange w:id="878"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0F49FD7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80" w:author="Julia Hochbach" w:date="2021-01-22T17:07:00Z">
                  <w:rPr>
                    <w:rFonts w:eastAsia="Times New Roman" w:cs="Arial"/>
                    <w:color w:val="000000"/>
                    <w:sz w:val="18"/>
                    <w:szCs w:val="18"/>
                    <w:lang w:eastAsia="en-US"/>
                  </w:rPr>
                </w:rPrChange>
              </w:rPr>
              <w:t>18</w:t>
            </w:r>
          </w:p>
        </w:tc>
      </w:tr>
      <w:tr w:rsidR="00130504" w14:paraId="53381515" w14:textId="77777777" w:rsidTr="00511143">
        <w:trPr>
          <w:trHeight w:val="980"/>
          <w:trPrChange w:id="881" w:author="Julia Hochbach" w:date="2021-01-22T17:09:00Z">
            <w:trPr>
              <w:trHeight w:val="980"/>
            </w:trPr>
          </w:trPrChange>
        </w:trPr>
        <w:tc>
          <w:tcPr>
            <w:tcW w:w="1917" w:type="dxa"/>
            <w:tcBorders>
              <w:top w:val="nil"/>
              <w:left w:val="single" w:sz="4" w:space="0" w:color="auto"/>
              <w:bottom w:val="single" w:sz="4" w:space="0" w:color="auto"/>
              <w:right w:val="single" w:sz="4" w:space="0" w:color="auto"/>
            </w:tcBorders>
            <w:shd w:val="clear" w:color="auto" w:fill="D9F1F3"/>
            <w:tcPrChange w:id="882" w:author="Julia Hochbach" w:date="2021-01-22T17:09:00Z">
              <w:tcPr>
                <w:tcW w:w="1917" w:type="dxa"/>
                <w:tcBorders>
                  <w:top w:val="nil"/>
                  <w:left w:val="single" w:sz="4" w:space="0" w:color="auto"/>
                  <w:bottom w:val="single" w:sz="4" w:space="0" w:color="auto"/>
                  <w:right w:val="single" w:sz="4" w:space="0" w:color="auto"/>
                </w:tcBorders>
                <w:shd w:val="clear" w:color="auto" w:fill="D9F1F3"/>
              </w:tcPr>
            </w:tcPrChange>
          </w:tcPr>
          <w:p w14:paraId="44914980" w14:textId="77777777" w:rsidR="00130504" w:rsidRPr="00B40E40" w:rsidRDefault="00130504">
            <w:pPr>
              <w:spacing w:line="240" w:lineRule="auto"/>
              <w:rPr>
                <w:rFonts w:ascii="Times New Roman" w:eastAsia="Times New Roman" w:hAnsi="Times New Roman"/>
                <w:color w:val="000000"/>
                <w:sz w:val="18"/>
                <w:szCs w:val="18"/>
                <w:lang w:eastAsia="en-US"/>
                <w:rPrChange w:id="883" w:author="Julia Hochbach" w:date="2021-01-22T17:07:00Z">
                  <w:rPr>
                    <w:rFonts w:eastAsia="Times New Roman" w:cs="Arial"/>
                    <w:color w:val="000000"/>
                    <w:sz w:val="18"/>
                    <w:szCs w:val="18"/>
                    <w:lang w:eastAsia="en-US"/>
                  </w:rPr>
                </w:rPrChange>
              </w:rPr>
            </w:pPr>
          </w:p>
        </w:tc>
        <w:tc>
          <w:tcPr>
            <w:tcW w:w="2172" w:type="dxa"/>
            <w:tcBorders>
              <w:top w:val="nil"/>
              <w:left w:val="nil"/>
              <w:bottom w:val="single" w:sz="4" w:space="0" w:color="auto"/>
              <w:right w:val="single" w:sz="4" w:space="0" w:color="auto"/>
            </w:tcBorders>
            <w:shd w:val="clear" w:color="auto" w:fill="D9F1F3"/>
            <w:hideMark/>
            <w:tcPrChange w:id="884"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14BD8CE4" w14:textId="77777777" w:rsidR="00130504" w:rsidRPr="00B40E40" w:rsidRDefault="00130504">
            <w:pPr>
              <w:spacing w:line="240" w:lineRule="auto"/>
              <w:rPr>
                <w:rFonts w:ascii="Times New Roman" w:eastAsia="Times New Roman" w:hAnsi="Times New Roman"/>
                <w:color w:val="000000"/>
                <w:sz w:val="18"/>
                <w:szCs w:val="18"/>
                <w:lang w:eastAsia="en-US"/>
                <w:rPrChange w:id="885" w:author="Julia Hochbach" w:date="2021-01-22T17:07:00Z">
                  <w:rPr>
                    <w:rFonts w:eastAsia="Times New Roman" w:cs="Arial"/>
                    <w:color w:val="000000"/>
                    <w:sz w:val="18"/>
                    <w:szCs w:val="18"/>
                    <w:lang w:eastAsia="en-US"/>
                  </w:rPr>
                </w:rPrChange>
              </w:rPr>
            </w:pPr>
            <w:r w:rsidRPr="00B40E40">
              <w:rPr>
                <w:rFonts w:ascii="Times New Roman" w:hAnsi="Times New Roman"/>
                <w:color w:val="000000"/>
                <w:sz w:val="18"/>
                <w:szCs w:val="18"/>
                <w:lang w:eastAsia="en-US"/>
                <w:rPrChange w:id="886" w:author="Julia Hochbach" w:date="2021-01-22T17:07:00Z">
                  <w:rPr>
                    <w:rFonts w:cs="Arial"/>
                    <w:color w:val="000000"/>
                    <w:sz w:val="18"/>
                    <w:szCs w:val="18"/>
                    <w:lang w:eastAsia="en-US"/>
                  </w:rPr>
                </w:rPrChange>
              </w:rPr>
              <w:t>Public and community perceptions and support</w:t>
            </w:r>
          </w:p>
        </w:tc>
        <w:tc>
          <w:tcPr>
            <w:tcW w:w="4476" w:type="dxa"/>
            <w:tcBorders>
              <w:top w:val="nil"/>
              <w:left w:val="nil"/>
              <w:bottom w:val="single" w:sz="4" w:space="0" w:color="auto"/>
              <w:right w:val="nil"/>
            </w:tcBorders>
            <w:shd w:val="clear" w:color="auto" w:fill="D9F1F3"/>
            <w:hideMark/>
            <w:tcPrChange w:id="887" w:author="Julia Hochbach" w:date="2021-01-22T17:09:00Z">
              <w:tcPr>
                <w:tcW w:w="4476" w:type="dxa"/>
                <w:tcBorders>
                  <w:top w:val="nil"/>
                  <w:left w:val="nil"/>
                  <w:bottom w:val="single" w:sz="4" w:space="0" w:color="auto"/>
                  <w:right w:val="nil"/>
                </w:tcBorders>
                <w:shd w:val="clear" w:color="auto" w:fill="D9F1F3"/>
                <w:hideMark/>
              </w:tcPr>
            </w:tcPrChange>
          </w:tcPr>
          <w:p w14:paraId="46D2D50E" w14:textId="77777777" w:rsidR="00130504" w:rsidRPr="00B40E40" w:rsidRDefault="00130504">
            <w:pPr>
              <w:spacing w:line="240" w:lineRule="auto"/>
              <w:rPr>
                <w:rFonts w:ascii="Times New Roman" w:eastAsia="Times New Roman" w:hAnsi="Times New Roman"/>
                <w:color w:val="000000"/>
                <w:sz w:val="18"/>
                <w:szCs w:val="18"/>
                <w:lang w:eastAsia="en-US"/>
                <w:rPrChange w:id="888" w:author="Julia Hochbach" w:date="2021-01-22T17:07:00Z">
                  <w:rPr>
                    <w:rFonts w:eastAsia="Times New Roman" w:cs="Arial"/>
                    <w:color w:val="000000"/>
                    <w:sz w:val="18"/>
                    <w:szCs w:val="18"/>
                    <w:lang w:eastAsia="en-US"/>
                  </w:rPr>
                </w:rPrChange>
              </w:rPr>
            </w:pPr>
            <w:r w:rsidRPr="00B40E40">
              <w:rPr>
                <w:rFonts w:ascii="Times New Roman" w:hAnsi="Times New Roman"/>
                <w:color w:val="000000"/>
                <w:sz w:val="18"/>
                <w:szCs w:val="18"/>
                <w:lang w:eastAsia="en-US"/>
                <w:rPrChange w:id="889" w:author="Julia Hochbach" w:date="2021-01-22T17:07:00Z">
                  <w:rPr>
                    <w:rFonts w:cs="Arial"/>
                    <w:color w:val="000000"/>
                    <w:sz w:val="18"/>
                    <w:szCs w:val="18"/>
                    <w:lang w:eastAsia="en-US"/>
                  </w:rPr>
                </w:rPrChange>
              </w:rPr>
              <w:t>Perceptions and other actions of the public and communities, and how this influences the programme and sometimes its support from other partner institutions including governments</w:t>
            </w:r>
          </w:p>
        </w:tc>
        <w:tc>
          <w:tcPr>
            <w:tcW w:w="461" w:type="dxa"/>
            <w:tcBorders>
              <w:top w:val="nil"/>
              <w:left w:val="single" w:sz="4" w:space="0" w:color="auto"/>
              <w:bottom w:val="single" w:sz="4" w:space="0" w:color="auto"/>
              <w:right w:val="single" w:sz="4" w:space="0" w:color="auto"/>
            </w:tcBorders>
            <w:shd w:val="clear" w:color="auto" w:fill="D9F1F3"/>
            <w:hideMark/>
            <w:tcPrChange w:id="890" w:author="Julia Hochbach" w:date="2021-01-22T17:09:00Z">
              <w:tcPr>
                <w:tcW w:w="461" w:type="dxa"/>
                <w:tcBorders>
                  <w:top w:val="nil"/>
                  <w:left w:val="single" w:sz="4" w:space="0" w:color="auto"/>
                  <w:bottom w:val="single" w:sz="4" w:space="0" w:color="auto"/>
                  <w:right w:val="single" w:sz="4" w:space="0" w:color="auto"/>
                </w:tcBorders>
                <w:shd w:val="clear" w:color="auto" w:fill="D9F1F3"/>
                <w:hideMark/>
              </w:tcPr>
            </w:tcPrChange>
          </w:tcPr>
          <w:p w14:paraId="214445D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891" w:author="Julia Hochbach" w:date="2021-01-22T17:07:00Z">
                  <w:rPr>
                    <w:rFonts w:eastAsia="Times New Roman" w:cs="Arial"/>
                    <w:color w:val="000000"/>
                    <w:sz w:val="18"/>
                    <w:szCs w:val="18"/>
                    <w:lang w:eastAsia="en-US"/>
                  </w:rPr>
                </w:rPrChange>
              </w:rPr>
            </w:pPr>
            <w:r w:rsidRPr="00B40E40">
              <w:rPr>
                <w:rFonts w:ascii="Times New Roman" w:hAnsi="Times New Roman"/>
                <w:color w:val="000000"/>
                <w:sz w:val="18"/>
                <w:szCs w:val="18"/>
                <w:lang w:eastAsia="en-US"/>
                <w:rPrChange w:id="892" w:author="Julia Hochbach" w:date="2021-01-22T17:07:00Z">
                  <w:rPr>
                    <w:rFonts w:cs="Arial"/>
                    <w:color w:val="000000"/>
                    <w:sz w:val="18"/>
                    <w:szCs w:val="18"/>
                    <w:lang w:eastAsia="en-US"/>
                  </w:rPr>
                </w:rPrChange>
              </w:rPr>
              <w:t>13</w:t>
            </w:r>
          </w:p>
        </w:tc>
      </w:tr>
      <w:tr w:rsidR="00130504" w14:paraId="0293AD5B" w14:textId="77777777" w:rsidTr="00511143">
        <w:trPr>
          <w:trHeight w:val="460"/>
          <w:trPrChange w:id="89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894"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98DA783" w14:textId="77777777" w:rsidR="00130504" w:rsidRPr="00B40E40" w:rsidRDefault="00130504">
            <w:pPr>
              <w:spacing w:line="240" w:lineRule="auto"/>
              <w:rPr>
                <w:rFonts w:ascii="Times New Roman" w:eastAsia="Times New Roman" w:hAnsi="Times New Roman"/>
                <w:color w:val="000000"/>
                <w:sz w:val="18"/>
                <w:szCs w:val="18"/>
                <w:lang w:eastAsia="en-US"/>
                <w:rPrChange w:id="8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96" w:author="Julia Hochbach" w:date="2021-01-22T17:07:00Z">
                  <w:rPr>
                    <w:rFonts w:eastAsia="Times New Roman" w:cs="Arial"/>
                    <w:color w:val="000000"/>
                    <w:sz w:val="18"/>
                    <w:szCs w:val="18"/>
                    <w:lang w:eastAsia="en-US"/>
                  </w:rPr>
                </w:rPrChange>
              </w:rPr>
              <w:t>Publicity</w:t>
            </w:r>
          </w:p>
        </w:tc>
        <w:tc>
          <w:tcPr>
            <w:tcW w:w="2172" w:type="dxa"/>
            <w:tcBorders>
              <w:top w:val="nil"/>
              <w:left w:val="nil"/>
              <w:bottom w:val="single" w:sz="4" w:space="0" w:color="auto"/>
              <w:right w:val="single" w:sz="4" w:space="0" w:color="auto"/>
            </w:tcBorders>
            <w:hideMark/>
            <w:tcPrChange w:id="897" w:author="Julia Hochbach" w:date="2021-01-22T17:09:00Z">
              <w:tcPr>
                <w:tcW w:w="2172" w:type="dxa"/>
                <w:tcBorders>
                  <w:top w:val="nil"/>
                  <w:left w:val="nil"/>
                  <w:bottom w:val="single" w:sz="4" w:space="0" w:color="auto"/>
                  <w:right w:val="single" w:sz="4" w:space="0" w:color="auto"/>
                </w:tcBorders>
                <w:hideMark/>
              </w:tcPr>
            </w:tcPrChange>
          </w:tcPr>
          <w:p w14:paraId="3A60211C" w14:textId="77777777" w:rsidR="00130504" w:rsidRPr="00B40E40" w:rsidRDefault="00130504">
            <w:pPr>
              <w:spacing w:line="240" w:lineRule="auto"/>
              <w:rPr>
                <w:rFonts w:ascii="Times New Roman" w:eastAsia="Times New Roman" w:hAnsi="Times New Roman"/>
                <w:color w:val="000000"/>
                <w:sz w:val="18"/>
                <w:szCs w:val="18"/>
                <w:lang w:eastAsia="en-US"/>
                <w:rPrChange w:id="8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899"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nil"/>
            </w:tcBorders>
            <w:hideMark/>
            <w:tcPrChange w:id="900" w:author="Julia Hochbach" w:date="2021-01-22T17:09:00Z">
              <w:tcPr>
                <w:tcW w:w="4476" w:type="dxa"/>
                <w:tcBorders>
                  <w:top w:val="single" w:sz="4" w:space="0" w:color="auto"/>
                  <w:left w:val="nil"/>
                  <w:bottom w:val="single" w:sz="4" w:space="0" w:color="auto"/>
                  <w:right w:val="nil"/>
                </w:tcBorders>
                <w:hideMark/>
              </w:tcPr>
            </w:tcPrChange>
          </w:tcPr>
          <w:p w14:paraId="14E304D1" w14:textId="77777777" w:rsidR="00130504" w:rsidRPr="00B40E40" w:rsidRDefault="00130504">
            <w:pPr>
              <w:spacing w:line="240" w:lineRule="auto"/>
              <w:rPr>
                <w:rFonts w:ascii="Times New Roman" w:eastAsia="Times New Roman" w:hAnsi="Times New Roman"/>
                <w:color w:val="000000"/>
                <w:sz w:val="18"/>
                <w:szCs w:val="18"/>
                <w:lang w:eastAsia="en-US"/>
                <w:rPrChange w:id="90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02" w:author="Julia Hochbach" w:date="2021-01-22T17:07:00Z">
                  <w:rPr>
                    <w:rFonts w:eastAsia="Times New Roman" w:cs="Arial"/>
                    <w:color w:val="000000"/>
                    <w:sz w:val="18"/>
                    <w:szCs w:val="18"/>
                    <w:lang w:eastAsia="en-US"/>
                  </w:rPr>
                </w:rPrChange>
              </w:rPr>
              <w:t xml:space="preserve">Spreading the word of the importance and work of the programme and of the global amphibian crisis </w:t>
            </w:r>
          </w:p>
        </w:tc>
        <w:tc>
          <w:tcPr>
            <w:tcW w:w="461" w:type="dxa"/>
            <w:tcBorders>
              <w:top w:val="nil"/>
              <w:left w:val="single" w:sz="4" w:space="0" w:color="auto"/>
              <w:bottom w:val="single" w:sz="4" w:space="0" w:color="auto"/>
              <w:right w:val="single" w:sz="4" w:space="0" w:color="auto"/>
            </w:tcBorders>
            <w:hideMark/>
            <w:tcPrChange w:id="903" w:author="Julia Hochbach" w:date="2021-01-22T17:09:00Z">
              <w:tcPr>
                <w:tcW w:w="461" w:type="dxa"/>
                <w:tcBorders>
                  <w:top w:val="nil"/>
                  <w:left w:val="single" w:sz="4" w:space="0" w:color="auto"/>
                  <w:bottom w:val="single" w:sz="4" w:space="0" w:color="auto"/>
                  <w:right w:val="single" w:sz="4" w:space="0" w:color="auto"/>
                </w:tcBorders>
                <w:hideMark/>
              </w:tcPr>
            </w:tcPrChange>
          </w:tcPr>
          <w:p w14:paraId="643C910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0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05" w:author="Julia Hochbach" w:date="2021-01-22T17:07:00Z">
                  <w:rPr>
                    <w:rFonts w:eastAsia="Times New Roman" w:cs="Arial"/>
                    <w:color w:val="000000"/>
                    <w:sz w:val="18"/>
                    <w:szCs w:val="18"/>
                    <w:lang w:eastAsia="en-US"/>
                  </w:rPr>
                </w:rPrChange>
              </w:rPr>
              <w:t>7</w:t>
            </w:r>
          </w:p>
        </w:tc>
      </w:tr>
      <w:tr w:rsidR="00130504" w14:paraId="6FDDE056" w14:textId="77777777" w:rsidTr="00511143">
        <w:trPr>
          <w:trHeight w:val="680"/>
          <w:trPrChange w:id="906" w:author="Julia Hochbach" w:date="2021-01-22T17:09:00Z">
            <w:trPr>
              <w:trHeight w:val="680"/>
            </w:trPr>
          </w:trPrChange>
        </w:trPr>
        <w:tc>
          <w:tcPr>
            <w:tcW w:w="1917" w:type="dxa"/>
            <w:tcBorders>
              <w:top w:val="nil"/>
              <w:left w:val="single" w:sz="4" w:space="0" w:color="auto"/>
              <w:bottom w:val="single" w:sz="4" w:space="0" w:color="auto"/>
              <w:right w:val="single" w:sz="4" w:space="0" w:color="auto"/>
            </w:tcBorders>
            <w:hideMark/>
            <w:tcPrChange w:id="90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66E354D" w14:textId="77777777" w:rsidR="00130504" w:rsidRPr="00B40E40" w:rsidRDefault="00130504">
            <w:pPr>
              <w:spacing w:line="240" w:lineRule="auto"/>
              <w:rPr>
                <w:rFonts w:ascii="Times New Roman" w:eastAsia="Times New Roman" w:hAnsi="Times New Roman"/>
                <w:color w:val="000000"/>
                <w:sz w:val="18"/>
                <w:szCs w:val="18"/>
                <w:lang w:eastAsia="en-US"/>
                <w:rPrChange w:id="9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09" w:author="Julia Hochbach" w:date="2021-01-22T17:07:00Z">
                  <w:rPr>
                    <w:rFonts w:eastAsia="Times New Roman" w:cs="Arial"/>
                    <w:color w:val="000000"/>
                    <w:sz w:val="18"/>
                    <w:szCs w:val="18"/>
                    <w:lang w:eastAsia="en-US"/>
                  </w:rPr>
                </w:rPrChange>
              </w:rPr>
              <w:t>Livelihoods</w:t>
            </w:r>
          </w:p>
        </w:tc>
        <w:tc>
          <w:tcPr>
            <w:tcW w:w="2172" w:type="dxa"/>
            <w:tcBorders>
              <w:top w:val="nil"/>
              <w:left w:val="nil"/>
              <w:bottom w:val="single" w:sz="4" w:space="0" w:color="auto"/>
              <w:right w:val="single" w:sz="4" w:space="0" w:color="auto"/>
            </w:tcBorders>
            <w:hideMark/>
            <w:tcPrChange w:id="910" w:author="Julia Hochbach" w:date="2021-01-22T17:09:00Z">
              <w:tcPr>
                <w:tcW w:w="2172" w:type="dxa"/>
                <w:tcBorders>
                  <w:top w:val="nil"/>
                  <w:left w:val="nil"/>
                  <w:bottom w:val="single" w:sz="4" w:space="0" w:color="auto"/>
                  <w:right w:val="single" w:sz="4" w:space="0" w:color="auto"/>
                </w:tcBorders>
                <w:hideMark/>
              </w:tcPr>
            </w:tcPrChange>
          </w:tcPr>
          <w:p w14:paraId="7CFFC27B" w14:textId="77777777" w:rsidR="00130504" w:rsidRPr="00B40E40" w:rsidRDefault="00130504">
            <w:pPr>
              <w:spacing w:line="240" w:lineRule="auto"/>
              <w:rPr>
                <w:rFonts w:ascii="Times New Roman" w:eastAsia="Times New Roman" w:hAnsi="Times New Roman"/>
                <w:color w:val="000000"/>
                <w:sz w:val="18"/>
                <w:szCs w:val="18"/>
                <w:lang w:eastAsia="en-US"/>
                <w:rPrChange w:id="9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1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nil"/>
            </w:tcBorders>
            <w:hideMark/>
            <w:tcPrChange w:id="913" w:author="Julia Hochbach" w:date="2021-01-22T17:09:00Z">
              <w:tcPr>
                <w:tcW w:w="4476" w:type="dxa"/>
                <w:tcBorders>
                  <w:top w:val="nil"/>
                  <w:left w:val="nil"/>
                  <w:bottom w:val="single" w:sz="4" w:space="0" w:color="auto"/>
                  <w:right w:val="nil"/>
                </w:tcBorders>
                <w:hideMark/>
              </w:tcPr>
            </w:tcPrChange>
          </w:tcPr>
          <w:p w14:paraId="7AD4F505" w14:textId="77777777" w:rsidR="00130504" w:rsidRPr="00B40E40" w:rsidRDefault="00130504">
            <w:pPr>
              <w:spacing w:line="240" w:lineRule="auto"/>
              <w:rPr>
                <w:rFonts w:ascii="Times New Roman" w:eastAsia="Times New Roman" w:hAnsi="Times New Roman"/>
                <w:color w:val="000000"/>
                <w:sz w:val="18"/>
                <w:szCs w:val="18"/>
                <w:lang w:eastAsia="en-US"/>
                <w:rPrChange w:id="9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15" w:author="Julia Hochbach" w:date="2021-01-22T17:07:00Z">
                  <w:rPr>
                    <w:rFonts w:eastAsia="Times New Roman" w:cs="Arial"/>
                    <w:color w:val="000000"/>
                    <w:sz w:val="18"/>
                    <w:szCs w:val="18"/>
                    <w:lang w:eastAsia="en-US"/>
                  </w:rPr>
                </w:rPrChange>
              </w:rPr>
              <w:t xml:space="preserve">Financial costs to or opportunities for the public/communities in relation to the programmes activities and goals </w:t>
            </w:r>
          </w:p>
        </w:tc>
        <w:tc>
          <w:tcPr>
            <w:tcW w:w="461" w:type="dxa"/>
            <w:tcBorders>
              <w:top w:val="nil"/>
              <w:left w:val="single" w:sz="4" w:space="0" w:color="auto"/>
              <w:bottom w:val="single" w:sz="4" w:space="0" w:color="auto"/>
              <w:right w:val="single" w:sz="4" w:space="0" w:color="auto"/>
            </w:tcBorders>
            <w:hideMark/>
            <w:tcPrChange w:id="916" w:author="Julia Hochbach" w:date="2021-01-22T17:09:00Z">
              <w:tcPr>
                <w:tcW w:w="461" w:type="dxa"/>
                <w:tcBorders>
                  <w:top w:val="nil"/>
                  <w:left w:val="single" w:sz="4" w:space="0" w:color="auto"/>
                  <w:bottom w:val="single" w:sz="4" w:space="0" w:color="auto"/>
                  <w:right w:val="single" w:sz="4" w:space="0" w:color="auto"/>
                </w:tcBorders>
                <w:hideMark/>
              </w:tcPr>
            </w:tcPrChange>
          </w:tcPr>
          <w:p w14:paraId="56C8C94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1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18" w:author="Julia Hochbach" w:date="2021-01-22T17:07:00Z">
                  <w:rPr>
                    <w:rFonts w:eastAsia="Times New Roman" w:cs="Arial"/>
                    <w:color w:val="000000"/>
                    <w:sz w:val="18"/>
                    <w:szCs w:val="18"/>
                    <w:lang w:eastAsia="en-US"/>
                  </w:rPr>
                </w:rPrChange>
              </w:rPr>
              <w:t>6</w:t>
            </w:r>
          </w:p>
        </w:tc>
      </w:tr>
      <w:tr w:rsidR="00130504" w14:paraId="312BC5A2" w14:textId="77777777" w:rsidTr="00511143">
        <w:trPr>
          <w:trHeight w:val="460"/>
          <w:trPrChange w:id="919"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920"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DF42AA5" w14:textId="77777777" w:rsidR="00130504" w:rsidRPr="00B40E40" w:rsidRDefault="00130504">
            <w:pPr>
              <w:spacing w:line="240" w:lineRule="auto"/>
              <w:rPr>
                <w:rFonts w:ascii="Times New Roman" w:eastAsia="Times New Roman" w:hAnsi="Times New Roman"/>
                <w:color w:val="000000"/>
                <w:sz w:val="18"/>
                <w:szCs w:val="18"/>
                <w:lang w:eastAsia="en-US"/>
                <w:rPrChange w:id="9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22" w:author="Julia Hochbach" w:date="2021-01-22T17:07:00Z">
                  <w:rPr>
                    <w:rFonts w:eastAsia="Times New Roman" w:cs="Arial"/>
                    <w:color w:val="000000"/>
                    <w:sz w:val="18"/>
                    <w:szCs w:val="18"/>
                    <w:lang w:eastAsia="en-US"/>
                  </w:rPr>
                </w:rPrChange>
              </w:rPr>
              <w:t>Pride and flagship status</w:t>
            </w:r>
          </w:p>
        </w:tc>
        <w:tc>
          <w:tcPr>
            <w:tcW w:w="2172" w:type="dxa"/>
            <w:tcBorders>
              <w:top w:val="nil"/>
              <w:left w:val="nil"/>
              <w:bottom w:val="single" w:sz="4" w:space="0" w:color="auto"/>
              <w:right w:val="single" w:sz="4" w:space="0" w:color="auto"/>
            </w:tcBorders>
            <w:hideMark/>
            <w:tcPrChange w:id="923" w:author="Julia Hochbach" w:date="2021-01-22T17:09:00Z">
              <w:tcPr>
                <w:tcW w:w="2172" w:type="dxa"/>
                <w:tcBorders>
                  <w:top w:val="nil"/>
                  <w:left w:val="nil"/>
                  <w:bottom w:val="single" w:sz="4" w:space="0" w:color="auto"/>
                  <w:right w:val="single" w:sz="4" w:space="0" w:color="auto"/>
                </w:tcBorders>
                <w:hideMark/>
              </w:tcPr>
            </w:tcPrChange>
          </w:tcPr>
          <w:p w14:paraId="0B14C8E5" w14:textId="77777777" w:rsidR="00130504" w:rsidRPr="00B40E40" w:rsidRDefault="00130504">
            <w:pPr>
              <w:spacing w:line="240" w:lineRule="auto"/>
              <w:rPr>
                <w:rFonts w:ascii="Times New Roman" w:eastAsia="Times New Roman" w:hAnsi="Times New Roman"/>
                <w:color w:val="000000"/>
                <w:sz w:val="18"/>
                <w:szCs w:val="18"/>
                <w:lang w:eastAsia="en-US"/>
                <w:rPrChange w:id="9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25"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nil"/>
            </w:tcBorders>
            <w:hideMark/>
            <w:tcPrChange w:id="926" w:author="Julia Hochbach" w:date="2021-01-22T17:09:00Z">
              <w:tcPr>
                <w:tcW w:w="4476" w:type="dxa"/>
                <w:tcBorders>
                  <w:top w:val="nil"/>
                  <w:left w:val="nil"/>
                  <w:bottom w:val="single" w:sz="4" w:space="0" w:color="auto"/>
                  <w:right w:val="nil"/>
                </w:tcBorders>
                <w:hideMark/>
              </w:tcPr>
            </w:tcPrChange>
          </w:tcPr>
          <w:p w14:paraId="376BC193" w14:textId="77777777" w:rsidR="00130504" w:rsidRPr="00B40E40" w:rsidRDefault="00130504">
            <w:pPr>
              <w:spacing w:line="240" w:lineRule="auto"/>
              <w:rPr>
                <w:rFonts w:ascii="Times New Roman" w:eastAsia="Times New Roman" w:hAnsi="Times New Roman"/>
                <w:color w:val="000000"/>
                <w:sz w:val="18"/>
                <w:szCs w:val="18"/>
                <w:lang w:eastAsia="en-US"/>
                <w:rPrChange w:id="9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28" w:author="Julia Hochbach" w:date="2021-01-22T17:07:00Z">
                  <w:rPr>
                    <w:rFonts w:eastAsia="Times New Roman" w:cs="Arial"/>
                    <w:color w:val="000000"/>
                    <w:sz w:val="18"/>
                    <w:szCs w:val="18"/>
                    <w:lang w:eastAsia="en-US"/>
                  </w:rPr>
                </w:rPrChange>
              </w:rPr>
              <w:t>Pride in a species and its impact on attitudes and perceptions</w:t>
            </w:r>
          </w:p>
        </w:tc>
        <w:tc>
          <w:tcPr>
            <w:tcW w:w="461" w:type="dxa"/>
            <w:tcBorders>
              <w:top w:val="nil"/>
              <w:left w:val="single" w:sz="4" w:space="0" w:color="auto"/>
              <w:bottom w:val="single" w:sz="4" w:space="0" w:color="auto"/>
              <w:right w:val="single" w:sz="4" w:space="0" w:color="auto"/>
            </w:tcBorders>
            <w:hideMark/>
            <w:tcPrChange w:id="929" w:author="Julia Hochbach" w:date="2021-01-22T17:09:00Z">
              <w:tcPr>
                <w:tcW w:w="461" w:type="dxa"/>
                <w:tcBorders>
                  <w:top w:val="nil"/>
                  <w:left w:val="single" w:sz="4" w:space="0" w:color="auto"/>
                  <w:bottom w:val="single" w:sz="4" w:space="0" w:color="auto"/>
                  <w:right w:val="single" w:sz="4" w:space="0" w:color="auto"/>
                </w:tcBorders>
                <w:hideMark/>
              </w:tcPr>
            </w:tcPrChange>
          </w:tcPr>
          <w:p w14:paraId="3BEDE9B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3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31" w:author="Julia Hochbach" w:date="2021-01-22T17:07:00Z">
                  <w:rPr>
                    <w:rFonts w:eastAsia="Times New Roman" w:cs="Arial"/>
                    <w:color w:val="000000"/>
                    <w:sz w:val="18"/>
                    <w:szCs w:val="18"/>
                    <w:lang w:eastAsia="en-US"/>
                  </w:rPr>
                </w:rPrChange>
              </w:rPr>
              <w:t>4</w:t>
            </w:r>
          </w:p>
        </w:tc>
      </w:tr>
      <w:tr w:rsidR="00130504" w14:paraId="033065EA" w14:textId="77777777" w:rsidTr="00511143">
        <w:trPr>
          <w:trHeight w:val="460"/>
          <w:trPrChange w:id="932"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933"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7499B82" w14:textId="77777777" w:rsidR="00130504" w:rsidRPr="00B40E40" w:rsidRDefault="00130504">
            <w:pPr>
              <w:spacing w:line="240" w:lineRule="auto"/>
              <w:rPr>
                <w:rFonts w:ascii="Times New Roman" w:eastAsia="Times New Roman" w:hAnsi="Times New Roman"/>
                <w:color w:val="000000"/>
                <w:sz w:val="18"/>
                <w:szCs w:val="18"/>
                <w:lang w:eastAsia="en-US"/>
                <w:rPrChange w:id="9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35" w:author="Julia Hochbach" w:date="2021-01-22T17:07:00Z">
                  <w:rPr>
                    <w:rFonts w:eastAsia="Times New Roman" w:cs="Arial"/>
                    <w:color w:val="000000"/>
                    <w:sz w:val="18"/>
                    <w:szCs w:val="18"/>
                    <w:lang w:eastAsia="en-US"/>
                  </w:rPr>
                </w:rPrChange>
              </w:rPr>
              <w:t>Impact evaluation</w:t>
            </w:r>
          </w:p>
        </w:tc>
        <w:tc>
          <w:tcPr>
            <w:tcW w:w="2172" w:type="dxa"/>
            <w:tcBorders>
              <w:top w:val="nil"/>
              <w:left w:val="nil"/>
              <w:bottom w:val="single" w:sz="4" w:space="0" w:color="auto"/>
              <w:right w:val="single" w:sz="4" w:space="0" w:color="auto"/>
            </w:tcBorders>
            <w:hideMark/>
            <w:tcPrChange w:id="936" w:author="Julia Hochbach" w:date="2021-01-22T17:09:00Z">
              <w:tcPr>
                <w:tcW w:w="2172" w:type="dxa"/>
                <w:tcBorders>
                  <w:top w:val="nil"/>
                  <w:left w:val="nil"/>
                  <w:bottom w:val="single" w:sz="4" w:space="0" w:color="auto"/>
                  <w:right w:val="single" w:sz="4" w:space="0" w:color="auto"/>
                </w:tcBorders>
                <w:hideMark/>
              </w:tcPr>
            </w:tcPrChange>
          </w:tcPr>
          <w:p w14:paraId="5DDFCB40" w14:textId="77777777" w:rsidR="00130504" w:rsidRPr="00B40E40" w:rsidRDefault="00130504">
            <w:pPr>
              <w:spacing w:line="240" w:lineRule="auto"/>
              <w:rPr>
                <w:rFonts w:ascii="Times New Roman" w:eastAsia="Times New Roman" w:hAnsi="Times New Roman"/>
                <w:color w:val="000000"/>
                <w:sz w:val="18"/>
                <w:szCs w:val="18"/>
                <w:lang w:eastAsia="en-US"/>
                <w:rPrChange w:id="9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3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nil"/>
            </w:tcBorders>
            <w:hideMark/>
            <w:tcPrChange w:id="939" w:author="Julia Hochbach" w:date="2021-01-22T17:09:00Z">
              <w:tcPr>
                <w:tcW w:w="4476" w:type="dxa"/>
                <w:tcBorders>
                  <w:top w:val="nil"/>
                  <w:left w:val="nil"/>
                  <w:bottom w:val="single" w:sz="4" w:space="0" w:color="auto"/>
                  <w:right w:val="nil"/>
                </w:tcBorders>
                <w:hideMark/>
              </w:tcPr>
            </w:tcPrChange>
          </w:tcPr>
          <w:p w14:paraId="6D854E5C" w14:textId="77777777" w:rsidR="00130504" w:rsidRPr="00B40E40" w:rsidRDefault="00130504">
            <w:pPr>
              <w:spacing w:line="240" w:lineRule="auto"/>
              <w:rPr>
                <w:rFonts w:ascii="Times New Roman" w:eastAsia="Times New Roman" w:hAnsi="Times New Roman"/>
                <w:color w:val="000000"/>
                <w:sz w:val="18"/>
                <w:szCs w:val="18"/>
                <w:lang w:eastAsia="en-US"/>
                <w:rPrChange w:id="9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41" w:author="Julia Hochbach" w:date="2021-01-22T17:07:00Z">
                  <w:rPr>
                    <w:rFonts w:eastAsia="Times New Roman" w:cs="Arial"/>
                    <w:color w:val="000000"/>
                    <w:sz w:val="18"/>
                    <w:szCs w:val="18"/>
                    <w:lang w:eastAsia="en-US"/>
                  </w:rPr>
                </w:rPrChange>
              </w:rPr>
              <w:t>Evaluating whether awareness has had the intended impact</w:t>
            </w:r>
          </w:p>
        </w:tc>
        <w:tc>
          <w:tcPr>
            <w:tcW w:w="461" w:type="dxa"/>
            <w:tcBorders>
              <w:top w:val="nil"/>
              <w:left w:val="single" w:sz="4" w:space="0" w:color="auto"/>
              <w:bottom w:val="single" w:sz="4" w:space="0" w:color="auto"/>
              <w:right w:val="single" w:sz="4" w:space="0" w:color="auto"/>
            </w:tcBorders>
            <w:hideMark/>
            <w:tcPrChange w:id="942" w:author="Julia Hochbach" w:date="2021-01-22T17:09:00Z">
              <w:tcPr>
                <w:tcW w:w="461" w:type="dxa"/>
                <w:tcBorders>
                  <w:top w:val="nil"/>
                  <w:left w:val="single" w:sz="4" w:space="0" w:color="auto"/>
                  <w:bottom w:val="single" w:sz="4" w:space="0" w:color="auto"/>
                  <w:right w:val="single" w:sz="4" w:space="0" w:color="auto"/>
                </w:tcBorders>
                <w:hideMark/>
              </w:tcPr>
            </w:tcPrChange>
          </w:tcPr>
          <w:p w14:paraId="2E1BFFC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4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44" w:author="Julia Hochbach" w:date="2021-01-22T17:07:00Z">
                  <w:rPr>
                    <w:rFonts w:eastAsia="Times New Roman" w:cs="Arial"/>
                    <w:color w:val="000000"/>
                    <w:sz w:val="18"/>
                    <w:szCs w:val="18"/>
                    <w:lang w:eastAsia="en-US"/>
                  </w:rPr>
                </w:rPrChange>
              </w:rPr>
              <w:t>1</w:t>
            </w:r>
          </w:p>
        </w:tc>
      </w:tr>
      <w:tr w:rsidR="00130504" w14:paraId="6E2E9F78" w14:textId="77777777" w:rsidTr="00511143">
        <w:trPr>
          <w:trHeight w:val="230"/>
          <w:trPrChange w:id="945" w:author="Julia Hochbach" w:date="2021-01-22T17:09:00Z">
            <w:trPr>
              <w:trHeight w:val="230"/>
            </w:trPr>
          </w:trPrChange>
        </w:trPr>
        <w:tc>
          <w:tcPr>
            <w:tcW w:w="1917" w:type="dxa"/>
            <w:hideMark/>
            <w:tcPrChange w:id="946" w:author="Julia Hochbach" w:date="2021-01-22T17:09:00Z">
              <w:tcPr>
                <w:tcW w:w="1917" w:type="dxa"/>
                <w:hideMark/>
              </w:tcPr>
            </w:tcPrChange>
          </w:tcPr>
          <w:p w14:paraId="72C275B5" w14:textId="77777777" w:rsidR="00130504" w:rsidRPr="00B40E40" w:rsidRDefault="00130504">
            <w:pPr>
              <w:rPr>
                <w:rFonts w:ascii="Times New Roman" w:eastAsia="Times New Roman" w:hAnsi="Times New Roman"/>
                <w:color w:val="000000"/>
                <w:sz w:val="18"/>
                <w:szCs w:val="18"/>
                <w:lang w:eastAsia="en-US"/>
                <w:rPrChange w:id="947" w:author="Julia Hochbach" w:date="2021-01-22T17:07:00Z">
                  <w:rPr>
                    <w:rFonts w:eastAsia="Times New Roman" w:cs="Arial"/>
                    <w:color w:val="000000"/>
                    <w:sz w:val="18"/>
                    <w:szCs w:val="18"/>
                    <w:lang w:eastAsia="en-US"/>
                  </w:rPr>
                </w:rPrChange>
              </w:rPr>
            </w:pPr>
          </w:p>
        </w:tc>
        <w:tc>
          <w:tcPr>
            <w:tcW w:w="2172" w:type="dxa"/>
            <w:hideMark/>
            <w:tcPrChange w:id="948" w:author="Julia Hochbach" w:date="2021-01-22T17:09:00Z">
              <w:tcPr>
                <w:tcW w:w="2172" w:type="dxa"/>
                <w:hideMark/>
              </w:tcPr>
            </w:tcPrChange>
          </w:tcPr>
          <w:p w14:paraId="292A8756" w14:textId="77777777" w:rsidR="00130504" w:rsidRPr="00B40E40" w:rsidRDefault="00130504">
            <w:pPr>
              <w:spacing w:line="256" w:lineRule="auto"/>
              <w:rPr>
                <w:rFonts w:ascii="Times New Roman" w:eastAsiaTheme="minorHAnsi" w:hAnsi="Times New Roman"/>
                <w:sz w:val="20"/>
                <w:szCs w:val="20"/>
                <w:rPrChange w:id="949" w:author="Julia Hochbach" w:date="2021-01-22T17:07:00Z">
                  <w:rPr>
                    <w:rFonts w:asciiTheme="minorHAnsi" w:eastAsiaTheme="minorHAnsi" w:hAnsiTheme="minorHAnsi" w:cstheme="minorBidi"/>
                    <w:sz w:val="20"/>
                    <w:szCs w:val="20"/>
                  </w:rPr>
                </w:rPrChange>
              </w:rPr>
            </w:pPr>
          </w:p>
        </w:tc>
        <w:tc>
          <w:tcPr>
            <w:tcW w:w="4476" w:type="dxa"/>
            <w:hideMark/>
            <w:tcPrChange w:id="950" w:author="Julia Hochbach" w:date="2021-01-22T17:09:00Z">
              <w:tcPr>
                <w:tcW w:w="4476" w:type="dxa"/>
                <w:hideMark/>
              </w:tcPr>
            </w:tcPrChange>
          </w:tcPr>
          <w:p w14:paraId="5F96ABE8" w14:textId="77777777" w:rsidR="00130504" w:rsidRPr="00B40E40" w:rsidRDefault="00130504">
            <w:pPr>
              <w:spacing w:line="256" w:lineRule="auto"/>
              <w:rPr>
                <w:rFonts w:ascii="Times New Roman" w:eastAsiaTheme="minorHAnsi" w:hAnsi="Times New Roman"/>
                <w:sz w:val="20"/>
                <w:szCs w:val="20"/>
                <w:rPrChange w:id="951" w:author="Julia Hochbach" w:date="2021-01-22T17:07:00Z">
                  <w:rPr>
                    <w:rFonts w:asciiTheme="minorHAnsi" w:eastAsiaTheme="minorHAnsi" w:hAnsiTheme="minorHAnsi" w:cstheme="minorBidi"/>
                    <w:sz w:val="20"/>
                    <w:szCs w:val="20"/>
                  </w:rPr>
                </w:rPrChange>
              </w:rPr>
            </w:pPr>
          </w:p>
        </w:tc>
        <w:tc>
          <w:tcPr>
            <w:tcW w:w="461" w:type="dxa"/>
            <w:hideMark/>
            <w:tcPrChange w:id="952" w:author="Julia Hochbach" w:date="2021-01-22T17:09:00Z">
              <w:tcPr>
                <w:tcW w:w="461" w:type="dxa"/>
                <w:hideMark/>
              </w:tcPr>
            </w:tcPrChange>
          </w:tcPr>
          <w:p w14:paraId="324DCFEE" w14:textId="77777777" w:rsidR="00130504" w:rsidRPr="00B40E40" w:rsidRDefault="00130504">
            <w:pPr>
              <w:spacing w:line="256" w:lineRule="auto"/>
              <w:rPr>
                <w:rFonts w:ascii="Times New Roman" w:eastAsiaTheme="minorHAnsi" w:hAnsi="Times New Roman"/>
                <w:sz w:val="20"/>
                <w:szCs w:val="20"/>
                <w:rPrChange w:id="953" w:author="Julia Hochbach" w:date="2021-01-22T17:07:00Z">
                  <w:rPr>
                    <w:rFonts w:asciiTheme="minorHAnsi" w:eastAsiaTheme="minorHAnsi" w:hAnsiTheme="minorHAnsi" w:cstheme="minorBidi"/>
                    <w:sz w:val="20"/>
                    <w:szCs w:val="20"/>
                  </w:rPr>
                </w:rPrChange>
              </w:rPr>
            </w:pPr>
          </w:p>
        </w:tc>
      </w:tr>
    </w:tbl>
    <w:p w14:paraId="1CBF74A0" w14:textId="77777777" w:rsidR="00511143" w:rsidRDefault="00511143">
      <w:pPr>
        <w:rPr>
          <w:ins w:id="954" w:author="Julia Hochbach" w:date="2021-01-22T17:09:00Z"/>
        </w:rPr>
      </w:pPr>
      <w:ins w:id="955" w:author="Julia Hochbach" w:date="2021-01-22T17:09:00Z">
        <w:r>
          <w:br w:type="page"/>
        </w:r>
      </w:ins>
    </w:p>
    <w:tbl>
      <w:tblPr>
        <w:tblW w:w="9026" w:type="dxa"/>
        <w:tblInd w:w="5" w:type="dxa"/>
        <w:tblLook w:val="04A0" w:firstRow="1" w:lastRow="0" w:firstColumn="1" w:lastColumn="0" w:noHBand="0" w:noVBand="1"/>
        <w:tblPrChange w:id="956" w:author="Julia Hochbach" w:date="2021-01-22T17:11:00Z">
          <w:tblPr>
            <w:tblW w:w="9026" w:type="dxa"/>
            <w:tblLook w:val="04A0" w:firstRow="1" w:lastRow="0" w:firstColumn="1" w:lastColumn="0" w:noHBand="0" w:noVBand="1"/>
          </w:tblPr>
        </w:tblPrChange>
      </w:tblPr>
      <w:tblGrid>
        <w:gridCol w:w="1917"/>
        <w:gridCol w:w="2172"/>
        <w:gridCol w:w="4476"/>
        <w:gridCol w:w="461"/>
        <w:tblGridChange w:id="957">
          <w:tblGrid>
            <w:gridCol w:w="1917"/>
            <w:gridCol w:w="2172"/>
            <w:gridCol w:w="4476"/>
            <w:gridCol w:w="461"/>
          </w:tblGrid>
        </w:tblGridChange>
      </w:tblGrid>
      <w:tr w:rsidR="00130504" w14:paraId="6C8C6838" w14:textId="77777777" w:rsidTr="00511143">
        <w:trPr>
          <w:trHeight w:val="240"/>
          <w:trPrChange w:id="958" w:author="Julia Hochbach" w:date="2021-01-22T17:11:00Z">
            <w:trPr>
              <w:trHeight w:val="24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959" w:author="Julia Hochbach" w:date="2021-01-22T17:11:00Z">
              <w:tcPr>
                <w:tcW w:w="1917" w:type="dxa"/>
                <w:shd w:val="clear" w:color="auto" w:fill="BFBFBF"/>
                <w:hideMark/>
              </w:tcPr>
            </w:tcPrChange>
          </w:tcPr>
          <w:p w14:paraId="0DA8BFC6" w14:textId="4E6F3E8D" w:rsidR="00130504" w:rsidRPr="00B40E40" w:rsidRDefault="00130504">
            <w:pPr>
              <w:spacing w:line="240" w:lineRule="auto"/>
              <w:rPr>
                <w:rFonts w:ascii="Times New Roman" w:eastAsia="Times New Roman" w:hAnsi="Times New Roman"/>
                <w:color w:val="000000"/>
                <w:szCs w:val="22"/>
                <w:lang w:eastAsia="en-US"/>
                <w:rPrChange w:id="960"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961" w:author="Julia Hochbach" w:date="2021-01-22T17:07:00Z">
                  <w:rPr>
                    <w:rFonts w:eastAsia="Times New Roman" w:cs="Arial"/>
                    <w:color w:val="000000"/>
                    <w:szCs w:val="22"/>
                    <w:lang w:eastAsia="en-US"/>
                  </w:rPr>
                </w:rPrChange>
              </w:rPr>
              <w:t>Research</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962" w:author="Julia Hochbach" w:date="2021-01-22T17:11:00Z">
              <w:tcPr>
                <w:tcW w:w="6648" w:type="dxa"/>
                <w:gridSpan w:val="2"/>
                <w:shd w:val="clear" w:color="auto" w:fill="BFBFBF"/>
                <w:noWrap/>
                <w:hideMark/>
              </w:tcPr>
            </w:tcPrChange>
          </w:tcPr>
          <w:p w14:paraId="1DD1C81A" w14:textId="77777777" w:rsidR="00130504" w:rsidRPr="00B40E40" w:rsidRDefault="00130504">
            <w:pPr>
              <w:spacing w:line="240" w:lineRule="auto"/>
              <w:rPr>
                <w:rFonts w:ascii="Times New Roman" w:eastAsia="Times New Roman" w:hAnsi="Times New Roman"/>
                <w:color w:val="000000"/>
                <w:szCs w:val="22"/>
                <w:lang w:eastAsia="en-US"/>
                <w:rPrChange w:id="963"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964" w:author="Julia Hochbach" w:date="2021-01-22T17:07:00Z">
                  <w:rPr>
                    <w:rFonts w:eastAsia="Times New Roman" w:cs="Arial"/>
                    <w:color w:val="000000"/>
                    <w:szCs w:val="22"/>
                    <w:lang w:eastAsia="en-US"/>
                  </w:rPr>
                </w:rPrChange>
              </w:rPr>
              <w:t>Any research carried out or needed by the programme</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965" w:author="Julia Hochbach" w:date="2021-01-22T17:11:00Z">
              <w:tcPr>
                <w:tcW w:w="461" w:type="dxa"/>
                <w:shd w:val="clear" w:color="auto" w:fill="BFBFBF"/>
                <w:hideMark/>
              </w:tcPr>
            </w:tcPrChange>
          </w:tcPr>
          <w:p w14:paraId="13F657A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67" w:author="Julia Hochbach" w:date="2021-01-22T17:07:00Z">
                  <w:rPr>
                    <w:rFonts w:eastAsia="Times New Roman" w:cs="Arial"/>
                    <w:color w:val="000000"/>
                    <w:sz w:val="18"/>
                    <w:szCs w:val="18"/>
                    <w:lang w:eastAsia="en-US"/>
                  </w:rPr>
                </w:rPrChange>
              </w:rPr>
              <w:t>23</w:t>
            </w:r>
          </w:p>
        </w:tc>
      </w:tr>
      <w:tr w:rsidR="00130504" w14:paraId="2BCA8E18" w14:textId="77777777" w:rsidTr="00511143">
        <w:trPr>
          <w:trHeight w:val="230"/>
          <w:trPrChange w:id="968" w:author="Julia Hochbach" w:date="2021-01-22T17:11: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969" w:author="Julia Hochbach" w:date="2021-01-22T17:11:00Z">
              <w:tcPr>
                <w:tcW w:w="1917" w:type="dxa"/>
                <w:shd w:val="clear" w:color="auto" w:fill="F2F2F2"/>
                <w:hideMark/>
              </w:tcPr>
            </w:tcPrChange>
          </w:tcPr>
          <w:p w14:paraId="6187170A" w14:textId="77777777" w:rsidR="00130504" w:rsidRPr="00B40E40" w:rsidRDefault="00130504">
            <w:pPr>
              <w:spacing w:line="240" w:lineRule="auto"/>
              <w:rPr>
                <w:rFonts w:ascii="Times New Roman" w:eastAsia="Times New Roman" w:hAnsi="Times New Roman"/>
                <w:color w:val="000000"/>
                <w:sz w:val="18"/>
                <w:szCs w:val="18"/>
                <w:lang w:eastAsia="en-US"/>
                <w:rPrChange w:id="9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71"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972" w:author="Julia Hochbach" w:date="2021-01-22T17:11:00Z">
              <w:tcPr>
                <w:tcW w:w="2172" w:type="dxa"/>
                <w:shd w:val="clear" w:color="auto" w:fill="F2F2F2"/>
                <w:hideMark/>
              </w:tcPr>
            </w:tcPrChange>
          </w:tcPr>
          <w:p w14:paraId="168BCDA7" w14:textId="77777777" w:rsidR="00130504" w:rsidRPr="00B40E40" w:rsidRDefault="00130504">
            <w:pPr>
              <w:spacing w:line="240" w:lineRule="auto"/>
              <w:rPr>
                <w:rFonts w:ascii="Times New Roman" w:eastAsia="Times New Roman" w:hAnsi="Times New Roman"/>
                <w:color w:val="000000"/>
                <w:sz w:val="18"/>
                <w:szCs w:val="18"/>
                <w:lang w:eastAsia="en-US"/>
                <w:rPrChange w:id="9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74" w:author="Julia Hochbach" w:date="2021-01-22T17:07:00Z">
                  <w:rPr>
                    <w:rFonts w:eastAsia="Times New Roman" w:cs="Arial"/>
                    <w:color w:val="000000"/>
                    <w:sz w:val="18"/>
                    <w:szCs w:val="18"/>
                    <w:lang w:eastAsia="en-US"/>
                  </w:rPr>
                </w:rPrChange>
              </w:rPr>
              <w:t>Sub</w:t>
            </w:r>
            <w:del w:id="975" w:author="Julia Hochbach" w:date="2021-01-22T17:11:00Z">
              <w:r w:rsidRPr="00B40E40" w:rsidDel="00E46AA8">
                <w:rPr>
                  <w:rFonts w:ascii="Times New Roman" w:eastAsia="Times New Roman" w:hAnsi="Times New Roman"/>
                  <w:color w:val="000000"/>
                  <w:sz w:val="18"/>
                  <w:szCs w:val="18"/>
                  <w:lang w:eastAsia="en-US"/>
                  <w:rPrChange w:id="976"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977"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978" w:author="Julia Hochbach" w:date="2021-01-22T17:11:00Z">
              <w:tcPr>
                <w:tcW w:w="4476" w:type="dxa"/>
                <w:shd w:val="clear" w:color="auto" w:fill="F2F2F2"/>
                <w:hideMark/>
              </w:tcPr>
            </w:tcPrChange>
          </w:tcPr>
          <w:p w14:paraId="0C5D2C2E" w14:textId="77777777" w:rsidR="00130504" w:rsidRPr="00B40E40" w:rsidRDefault="00130504">
            <w:pPr>
              <w:spacing w:line="240" w:lineRule="auto"/>
              <w:rPr>
                <w:rFonts w:ascii="Times New Roman" w:eastAsia="Times New Roman" w:hAnsi="Times New Roman"/>
                <w:color w:val="000000"/>
                <w:sz w:val="18"/>
                <w:szCs w:val="18"/>
                <w:lang w:eastAsia="en-US"/>
                <w:rPrChange w:id="9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80"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981" w:author="Julia Hochbach" w:date="2021-01-22T17:11:00Z">
              <w:tcPr>
                <w:tcW w:w="461" w:type="dxa"/>
                <w:shd w:val="clear" w:color="auto" w:fill="F2F2F2"/>
                <w:hideMark/>
              </w:tcPr>
            </w:tcPrChange>
          </w:tcPr>
          <w:p w14:paraId="6D749023" w14:textId="77777777" w:rsidR="00130504" w:rsidRPr="00B40E40" w:rsidRDefault="00130504">
            <w:pPr>
              <w:spacing w:line="240" w:lineRule="auto"/>
              <w:rPr>
                <w:rFonts w:ascii="Times New Roman" w:eastAsia="Times New Roman" w:hAnsi="Times New Roman"/>
                <w:color w:val="000000"/>
                <w:sz w:val="18"/>
                <w:szCs w:val="18"/>
                <w:lang w:eastAsia="en-US"/>
                <w:rPrChange w:id="9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83" w:author="Julia Hochbach" w:date="2021-01-22T17:07:00Z">
                  <w:rPr>
                    <w:rFonts w:eastAsia="Times New Roman" w:cs="Arial"/>
                    <w:color w:val="000000"/>
                    <w:sz w:val="18"/>
                    <w:szCs w:val="18"/>
                    <w:lang w:eastAsia="en-US"/>
                  </w:rPr>
                </w:rPrChange>
              </w:rPr>
              <w:t> </w:t>
            </w:r>
          </w:p>
        </w:tc>
      </w:tr>
      <w:tr w:rsidR="00130504" w14:paraId="5B2BF897" w14:textId="77777777" w:rsidTr="00511143">
        <w:trPr>
          <w:trHeight w:val="460"/>
          <w:trPrChange w:id="984" w:author="Julia Hochbach" w:date="2021-01-22T17:11: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985" w:author="Julia Hochbach" w:date="2021-01-22T17:11:00Z">
              <w:tcPr>
                <w:tcW w:w="1917" w:type="dxa"/>
                <w:tcBorders>
                  <w:top w:val="single" w:sz="4" w:space="0" w:color="auto"/>
                  <w:left w:val="single" w:sz="4" w:space="0" w:color="auto"/>
                  <w:bottom w:val="single" w:sz="4" w:space="0" w:color="auto"/>
                  <w:right w:val="single" w:sz="4" w:space="0" w:color="auto"/>
                </w:tcBorders>
                <w:hideMark/>
              </w:tcPr>
            </w:tcPrChange>
          </w:tcPr>
          <w:p w14:paraId="14BA0078" w14:textId="77777777" w:rsidR="00130504" w:rsidRPr="00B40E40" w:rsidRDefault="00130504">
            <w:pPr>
              <w:spacing w:line="240" w:lineRule="auto"/>
              <w:rPr>
                <w:rFonts w:ascii="Times New Roman" w:eastAsia="Times New Roman" w:hAnsi="Times New Roman"/>
                <w:color w:val="000000"/>
                <w:sz w:val="18"/>
                <w:szCs w:val="18"/>
                <w:lang w:eastAsia="en-US"/>
                <w:rPrChange w:id="9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87" w:author="Julia Hochbach" w:date="2021-01-22T17:07:00Z">
                  <w:rPr>
                    <w:rFonts w:eastAsia="Times New Roman" w:cs="Arial"/>
                    <w:color w:val="000000"/>
                    <w:sz w:val="18"/>
                    <w:szCs w:val="18"/>
                    <w:lang w:eastAsia="en-US"/>
                  </w:rPr>
                </w:rPrChange>
              </w:rPr>
              <w:t>Field research</w:t>
            </w:r>
          </w:p>
        </w:tc>
        <w:tc>
          <w:tcPr>
            <w:tcW w:w="2172" w:type="dxa"/>
            <w:tcBorders>
              <w:top w:val="single" w:sz="4" w:space="0" w:color="auto"/>
              <w:left w:val="nil"/>
              <w:bottom w:val="single" w:sz="4" w:space="0" w:color="auto"/>
              <w:right w:val="single" w:sz="4" w:space="0" w:color="auto"/>
            </w:tcBorders>
            <w:hideMark/>
            <w:tcPrChange w:id="988" w:author="Julia Hochbach" w:date="2021-01-22T17:11:00Z">
              <w:tcPr>
                <w:tcW w:w="2172" w:type="dxa"/>
                <w:tcBorders>
                  <w:top w:val="single" w:sz="4" w:space="0" w:color="auto"/>
                  <w:left w:val="nil"/>
                  <w:bottom w:val="single" w:sz="4" w:space="0" w:color="auto"/>
                  <w:right w:val="single" w:sz="4" w:space="0" w:color="auto"/>
                </w:tcBorders>
                <w:hideMark/>
              </w:tcPr>
            </w:tcPrChange>
          </w:tcPr>
          <w:p w14:paraId="3EB0B597" w14:textId="77777777" w:rsidR="00130504" w:rsidRPr="00B40E40" w:rsidRDefault="00130504">
            <w:pPr>
              <w:spacing w:line="240" w:lineRule="auto"/>
              <w:rPr>
                <w:rFonts w:ascii="Times New Roman" w:eastAsia="Times New Roman" w:hAnsi="Times New Roman"/>
                <w:color w:val="000000"/>
                <w:sz w:val="18"/>
                <w:szCs w:val="18"/>
                <w:lang w:eastAsia="en-US"/>
                <w:rPrChange w:id="9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90"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991" w:author="Julia Hochbach" w:date="2021-01-22T17:11:00Z">
              <w:tcPr>
                <w:tcW w:w="4476" w:type="dxa"/>
                <w:tcBorders>
                  <w:top w:val="single" w:sz="4" w:space="0" w:color="auto"/>
                  <w:left w:val="nil"/>
                  <w:bottom w:val="single" w:sz="4" w:space="0" w:color="auto"/>
                  <w:right w:val="single" w:sz="4" w:space="0" w:color="auto"/>
                </w:tcBorders>
                <w:hideMark/>
              </w:tcPr>
            </w:tcPrChange>
          </w:tcPr>
          <w:p w14:paraId="1C332BF6" w14:textId="77777777" w:rsidR="00130504" w:rsidRPr="00B40E40" w:rsidRDefault="00130504">
            <w:pPr>
              <w:spacing w:line="240" w:lineRule="auto"/>
              <w:rPr>
                <w:rFonts w:ascii="Times New Roman" w:eastAsia="Times New Roman" w:hAnsi="Times New Roman"/>
                <w:color w:val="000000"/>
                <w:sz w:val="18"/>
                <w:szCs w:val="18"/>
                <w:lang w:eastAsia="en-US"/>
                <w:rPrChange w:id="9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93" w:author="Julia Hochbach" w:date="2021-01-22T17:07:00Z">
                  <w:rPr>
                    <w:rFonts w:eastAsia="Times New Roman" w:cs="Arial"/>
                    <w:color w:val="000000"/>
                    <w:sz w:val="18"/>
                    <w:szCs w:val="18"/>
                    <w:lang w:eastAsia="en-US"/>
                  </w:rPr>
                </w:rPrChange>
              </w:rPr>
              <w:t>Research on species distribution, status, habitat conditions, environmental parameters and behaviour</w:t>
            </w:r>
          </w:p>
        </w:tc>
        <w:tc>
          <w:tcPr>
            <w:tcW w:w="461" w:type="dxa"/>
            <w:tcBorders>
              <w:top w:val="single" w:sz="4" w:space="0" w:color="auto"/>
              <w:left w:val="nil"/>
              <w:bottom w:val="single" w:sz="4" w:space="0" w:color="auto"/>
              <w:right w:val="single" w:sz="4" w:space="0" w:color="auto"/>
            </w:tcBorders>
            <w:hideMark/>
            <w:tcPrChange w:id="994" w:author="Julia Hochbach" w:date="2021-01-22T17:11:00Z">
              <w:tcPr>
                <w:tcW w:w="461" w:type="dxa"/>
                <w:tcBorders>
                  <w:top w:val="single" w:sz="4" w:space="0" w:color="auto"/>
                  <w:left w:val="nil"/>
                  <w:bottom w:val="single" w:sz="4" w:space="0" w:color="auto"/>
                  <w:right w:val="single" w:sz="4" w:space="0" w:color="auto"/>
                </w:tcBorders>
                <w:hideMark/>
              </w:tcPr>
            </w:tcPrChange>
          </w:tcPr>
          <w:p w14:paraId="722A487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9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996" w:author="Julia Hochbach" w:date="2021-01-22T17:07:00Z">
                  <w:rPr>
                    <w:rFonts w:eastAsia="Times New Roman" w:cs="Arial"/>
                    <w:color w:val="000000"/>
                    <w:sz w:val="18"/>
                    <w:szCs w:val="18"/>
                    <w:lang w:eastAsia="en-US"/>
                  </w:rPr>
                </w:rPrChange>
              </w:rPr>
              <w:t>13</w:t>
            </w:r>
          </w:p>
        </w:tc>
      </w:tr>
      <w:tr w:rsidR="00130504" w14:paraId="4854FE86" w14:textId="77777777" w:rsidTr="00511143">
        <w:trPr>
          <w:trHeight w:val="460"/>
          <w:trPrChange w:id="997"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99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0ECAB92" w14:textId="77777777" w:rsidR="00130504" w:rsidRPr="00B40E40" w:rsidRDefault="00130504">
            <w:pPr>
              <w:spacing w:line="240" w:lineRule="auto"/>
              <w:rPr>
                <w:rFonts w:ascii="Times New Roman" w:eastAsia="Times New Roman" w:hAnsi="Times New Roman"/>
                <w:color w:val="000000"/>
                <w:sz w:val="18"/>
                <w:szCs w:val="18"/>
                <w:lang w:eastAsia="en-US"/>
                <w:rPrChange w:id="9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00" w:author="Julia Hochbach" w:date="2021-01-22T17:07:00Z">
                  <w:rPr>
                    <w:rFonts w:eastAsia="Times New Roman" w:cs="Arial"/>
                    <w:color w:val="000000"/>
                    <w:sz w:val="18"/>
                    <w:szCs w:val="18"/>
                    <w:lang w:eastAsia="en-US"/>
                  </w:rPr>
                </w:rPrChange>
              </w:rPr>
              <w:t>Monitoring populations</w:t>
            </w:r>
          </w:p>
        </w:tc>
        <w:tc>
          <w:tcPr>
            <w:tcW w:w="2172" w:type="dxa"/>
            <w:tcBorders>
              <w:top w:val="nil"/>
              <w:left w:val="nil"/>
              <w:bottom w:val="single" w:sz="4" w:space="0" w:color="auto"/>
              <w:right w:val="single" w:sz="4" w:space="0" w:color="auto"/>
            </w:tcBorders>
            <w:hideMark/>
            <w:tcPrChange w:id="1001" w:author="Julia Hochbach" w:date="2021-01-22T17:09:00Z">
              <w:tcPr>
                <w:tcW w:w="2172" w:type="dxa"/>
                <w:tcBorders>
                  <w:top w:val="nil"/>
                  <w:left w:val="nil"/>
                  <w:bottom w:val="single" w:sz="4" w:space="0" w:color="auto"/>
                  <w:right w:val="single" w:sz="4" w:space="0" w:color="auto"/>
                </w:tcBorders>
                <w:hideMark/>
              </w:tcPr>
            </w:tcPrChange>
          </w:tcPr>
          <w:p w14:paraId="527EDD66" w14:textId="77777777" w:rsidR="00130504" w:rsidRPr="00B40E40" w:rsidRDefault="00130504">
            <w:pPr>
              <w:spacing w:line="240" w:lineRule="auto"/>
              <w:rPr>
                <w:rFonts w:ascii="Times New Roman" w:eastAsia="Times New Roman" w:hAnsi="Times New Roman"/>
                <w:color w:val="000000"/>
                <w:sz w:val="18"/>
                <w:szCs w:val="18"/>
                <w:lang w:eastAsia="en-US"/>
                <w:rPrChange w:id="10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0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04" w:author="Julia Hochbach" w:date="2021-01-22T17:09:00Z">
              <w:tcPr>
                <w:tcW w:w="4476" w:type="dxa"/>
                <w:tcBorders>
                  <w:top w:val="nil"/>
                  <w:left w:val="nil"/>
                  <w:bottom w:val="single" w:sz="4" w:space="0" w:color="auto"/>
                  <w:right w:val="single" w:sz="4" w:space="0" w:color="auto"/>
                </w:tcBorders>
                <w:hideMark/>
              </w:tcPr>
            </w:tcPrChange>
          </w:tcPr>
          <w:p w14:paraId="68007854" w14:textId="77777777" w:rsidR="00130504" w:rsidRPr="00B40E40" w:rsidRDefault="00130504">
            <w:pPr>
              <w:spacing w:line="240" w:lineRule="auto"/>
              <w:rPr>
                <w:rFonts w:ascii="Times New Roman" w:eastAsia="Times New Roman" w:hAnsi="Times New Roman"/>
                <w:color w:val="000000"/>
                <w:sz w:val="18"/>
                <w:szCs w:val="18"/>
                <w:lang w:eastAsia="en-US"/>
                <w:rPrChange w:id="10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06" w:author="Julia Hochbach" w:date="2021-01-22T17:07:00Z">
                  <w:rPr>
                    <w:rFonts w:eastAsia="Times New Roman" w:cs="Arial"/>
                    <w:color w:val="000000"/>
                    <w:sz w:val="18"/>
                    <w:szCs w:val="18"/>
                    <w:lang w:eastAsia="en-US"/>
                  </w:rPr>
                </w:rPrChange>
              </w:rPr>
              <w:t>Monitoring wild and released populations: population status, ability to survive in the wild and diseases</w:t>
            </w:r>
          </w:p>
        </w:tc>
        <w:tc>
          <w:tcPr>
            <w:tcW w:w="461" w:type="dxa"/>
            <w:tcBorders>
              <w:top w:val="nil"/>
              <w:left w:val="nil"/>
              <w:bottom w:val="single" w:sz="4" w:space="0" w:color="auto"/>
              <w:right w:val="single" w:sz="4" w:space="0" w:color="auto"/>
            </w:tcBorders>
            <w:hideMark/>
            <w:tcPrChange w:id="1007" w:author="Julia Hochbach" w:date="2021-01-22T17:09:00Z">
              <w:tcPr>
                <w:tcW w:w="461" w:type="dxa"/>
                <w:tcBorders>
                  <w:top w:val="nil"/>
                  <w:left w:val="nil"/>
                  <w:bottom w:val="single" w:sz="4" w:space="0" w:color="auto"/>
                  <w:right w:val="single" w:sz="4" w:space="0" w:color="auto"/>
                </w:tcBorders>
                <w:hideMark/>
              </w:tcPr>
            </w:tcPrChange>
          </w:tcPr>
          <w:p w14:paraId="75152C6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09" w:author="Julia Hochbach" w:date="2021-01-22T17:07:00Z">
                  <w:rPr>
                    <w:rFonts w:eastAsia="Times New Roman" w:cs="Arial"/>
                    <w:color w:val="000000"/>
                    <w:sz w:val="18"/>
                    <w:szCs w:val="18"/>
                    <w:lang w:eastAsia="en-US"/>
                  </w:rPr>
                </w:rPrChange>
              </w:rPr>
              <w:t>13</w:t>
            </w:r>
          </w:p>
        </w:tc>
      </w:tr>
      <w:tr w:rsidR="00130504" w14:paraId="321C7E94" w14:textId="77777777" w:rsidTr="00511143">
        <w:trPr>
          <w:trHeight w:val="460"/>
          <w:trPrChange w:id="1010"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01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FB540CE" w14:textId="77777777" w:rsidR="00130504" w:rsidRPr="00B40E40" w:rsidRDefault="00130504">
            <w:pPr>
              <w:spacing w:line="240" w:lineRule="auto"/>
              <w:rPr>
                <w:rFonts w:ascii="Times New Roman" w:eastAsia="Times New Roman" w:hAnsi="Times New Roman"/>
                <w:color w:val="000000"/>
                <w:sz w:val="18"/>
                <w:szCs w:val="18"/>
                <w:lang w:eastAsia="en-US"/>
                <w:rPrChange w:id="10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13" w:author="Julia Hochbach" w:date="2021-01-22T17:07:00Z">
                  <w:rPr>
                    <w:rFonts w:eastAsia="Times New Roman" w:cs="Arial"/>
                    <w:color w:val="000000"/>
                    <w:sz w:val="18"/>
                    <w:szCs w:val="18"/>
                    <w:lang w:eastAsia="en-US"/>
                  </w:rPr>
                </w:rPrChange>
              </w:rPr>
              <w:t>Reintroductions</w:t>
            </w:r>
          </w:p>
        </w:tc>
        <w:tc>
          <w:tcPr>
            <w:tcW w:w="2172" w:type="dxa"/>
            <w:tcBorders>
              <w:top w:val="nil"/>
              <w:left w:val="nil"/>
              <w:bottom w:val="single" w:sz="4" w:space="0" w:color="auto"/>
              <w:right w:val="single" w:sz="4" w:space="0" w:color="auto"/>
            </w:tcBorders>
            <w:hideMark/>
            <w:tcPrChange w:id="1014" w:author="Julia Hochbach" w:date="2021-01-22T17:09:00Z">
              <w:tcPr>
                <w:tcW w:w="2172" w:type="dxa"/>
                <w:tcBorders>
                  <w:top w:val="nil"/>
                  <w:left w:val="nil"/>
                  <w:bottom w:val="single" w:sz="4" w:space="0" w:color="auto"/>
                  <w:right w:val="single" w:sz="4" w:space="0" w:color="auto"/>
                </w:tcBorders>
                <w:hideMark/>
              </w:tcPr>
            </w:tcPrChange>
          </w:tcPr>
          <w:p w14:paraId="67840EC7" w14:textId="77777777" w:rsidR="00130504" w:rsidRPr="00B40E40" w:rsidRDefault="00130504">
            <w:pPr>
              <w:spacing w:line="240" w:lineRule="auto"/>
              <w:rPr>
                <w:rFonts w:ascii="Times New Roman" w:eastAsia="Times New Roman" w:hAnsi="Times New Roman"/>
                <w:color w:val="000000"/>
                <w:sz w:val="18"/>
                <w:szCs w:val="18"/>
                <w:lang w:eastAsia="en-US"/>
                <w:rPrChange w:id="10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16"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17" w:author="Julia Hochbach" w:date="2021-01-22T17:09:00Z">
              <w:tcPr>
                <w:tcW w:w="4476" w:type="dxa"/>
                <w:tcBorders>
                  <w:top w:val="nil"/>
                  <w:left w:val="nil"/>
                  <w:bottom w:val="single" w:sz="4" w:space="0" w:color="auto"/>
                  <w:right w:val="single" w:sz="4" w:space="0" w:color="auto"/>
                </w:tcBorders>
                <w:hideMark/>
              </w:tcPr>
            </w:tcPrChange>
          </w:tcPr>
          <w:p w14:paraId="5037D084" w14:textId="77777777" w:rsidR="00130504" w:rsidRPr="00B40E40" w:rsidRDefault="00130504">
            <w:pPr>
              <w:spacing w:line="240" w:lineRule="auto"/>
              <w:rPr>
                <w:rFonts w:ascii="Times New Roman" w:eastAsia="Times New Roman" w:hAnsi="Times New Roman"/>
                <w:color w:val="000000"/>
                <w:sz w:val="18"/>
                <w:szCs w:val="18"/>
                <w:lang w:eastAsia="en-US"/>
                <w:rPrChange w:id="10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19" w:author="Julia Hochbach" w:date="2021-01-22T17:07:00Z">
                  <w:rPr>
                    <w:rFonts w:eastAsia="Times New Roman" w:cs="Arial"/>
                    <w:color w:val="000000"/>
                    <w:sz w:val="18"/>
                    <w:szCs w:val="18"/>
                    <w:lang w:eastAsia="en-US"/>
                  </w:rPr>
                </w:rPrChange>
              </w:rPr>
              <w:t>Research on when and how to perform reintroductions, or on captive individuals' suitability for reintroductions</w:t>
            </w:r>
          </w:p>
        </w:tc>
        <w:tc>
          <w:tcPr>
            <w:tcW w:w="461" w:type="dxa"/>
            <w:tcBorders>
              <w:top w:val="nil"/>
              <w:left w:val="nil"/>
              <w:bottom w:val="single" w:sz="4" w:space="0" w:color="auto"/>
              <w:right w:val="single" w:sz="4" w:space="0" w:color="auto"/>
            </w:tcBorders>
            <w:hideMark/>
            <w:tcPrChange w:id="1020" w:author="Julia Hochbach" w:date="2021-01-22T17:09:00Z">
              <w:tcPr>
                <w:tcW w:w="461" w:type="dxa"/>
                <w:tcBorders>
                  <w:top w:val="nil"/>
                  <w:left w:val="nil"/>
                  <w:bottom w:val="single" w:sz="4" w:space="0" w:color="auto"/>
                  <w:right w:val="single" w:sz="4" w:space="0" w:color="auto"/>
                </w:tcBorders>
                <w:hideMark/>
              </w:tcPr>
            </w:tcPrChange>
          </w:tcPr>
          <w:p w14:paraId="08474B3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22" w:author="Julia Hochbach" w:date="2021-01-22T17:07:00Z">
                  <w:rPr>
                    <w:rFonts w:eastAsia="Times New Roman" w:cs="Arial"/>
                    <w:color w:val="000000"/>
                    <w:sz w:val="18"/>
                    <w:szCs w:val="18"/>
                    <w:lang w:eastAsia="en-US"/>
                  </w:rPr>
                </w:rPrChange>
              </w:rPr>
              <w:t>12</w:t>
            </w:r>
          </w:p>
        </w:tc>
      </w:tr>
      <w:tr w:rsidR="00130504" w14:paraId="722D4981" w14:textId="77777777" w:rsidTr="00511143">
        <w:trPr>
          <w:trHeight w:val="230"/>
          <w:trPrChange w:id="1023"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1024"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A30BD33" w14:textId="77777777" w:rsidR="00130504" w:rsidRPr="00B40E40" w:rsidRDefault="00130504">
            <w:pPr>
              <w:spacing w:line="240" w:lineRule="auto"/>
              <w:rPr>
                <w:rFonts w:ascii="Times New Roman" w:eastAsia="Times New Roman" w:hAnsi="Times New Roman"/>
                <w:color w:val="000000"/>
                <w:sz w:val="18"/>
                <w:szCs w:val="18"/>
                <w:lang w:eastAsia="en-US"/>
                <w:rPrChange w:id="10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26" w:author="Julia Hochbach" w:date="2021-01-22T17:07:00Z">
                  <w:rPr>
                    <w:rFonts w:eastAsia="Times New Roman" w:cs="Arial"/>
                    <w:color w:val="000000"/>
                    <w:sz w:val="18"/>
                    <w:szCs w:val="18"/>
                    <w:lang w:eastAsia="en-US"/>
                  </w:rPr>
                </w:rPrChange>
              </w:rPr>
              <w:t>Ex situ research</w:t>
            </w:r>
          </w:p>
        </w:tc>
        <w:tc>
          <w:tcPr>
            <w:tcW w:w="2172" w:type="dxa"/>
            <w:tcBorders>
              <w:top w:val="nil"/>
              <w:left w:val="nil"/>
              <w:bottom w:val="single" w:sz="4" w:space="0" w:color="auto"/>
              <w:right w:val="single" w:sz="4" w:space="0" w:color="auto"/>
            </w:tcBorders>
            <w:hideMark/>
            <w:tcPrChange w:id="1027" w:author="Julia Hochbach" w:date="2021-01-22T17:09:00Z">
              <w:tcPr>
                <w:tcW w:w="2172" w:type="dxa"/>
                <w:tcBorders>
                  <w:top w:val="nil"/>
                  <w:left w:val="nil"/>
                  <w:bottom w:val="single" w:sz="4" w:space="0" w:color="auto"/>
                  <w:right w:val="single" w:sz="4" w:space="0" w:color="auto"/>
                </w:tcBorders>
                <w:hideMark/>
              </w:tcPr>
            </w:tcPrChange>
          </w:tcPr>
          <w:p w14:paraId="0AD7014E" w14:textId="77777777" w:rsidR="00130504" w:rsidRPr="00B40E40" w:rsidRDefault="00130504">
            <w:pPr>
              <w:spacing w:line="240" w:lineRule="auto"/>
              <w:rPr>
                <w:rFonts w:ascii="Times New Roman" w:eastAsia="Times New Roman" w:hAnsi="Times New Roman"/>
                <w:color w:val="000000"/>
                <w:sz w:val="18"/>
                <w:szCs w:val="18"/>
                <w:lang w:eastAsia="en-US"/>
                <w:rPrChange w:id="10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2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30" w:author="Julia Hochbach" w:date="2021-01-22T17:09:00Z">
              <w:tcPr>
                <w:tcW w:w="4476" w:type="dxa"/>
                <w:tcBorders>
                  <w:top w:val="nil"/>
                  <w:left w:val="nil"/>
                  <w:bottom w:val="single" w:sz="4" w:space="0" w:color="auto"/>
                  <w:right w:val="single" w:sz="4" w:space="0" w:color="auto"/>
                </w:tcBorders>
                <w:hideMark/>
              </w:tcPr>
            </w:tcPrChange>
          </w:tcPr>
          <w:p w14:paraId="7559D484" w14:textId="77777777" w:rsidR="00130504" w:rsidRPr="00B40E40" w:rsidRDefault="00130504">
            <w:pPr>
              <w:spacing w:line="240" w:lineRule="auto"/>
              <w:rPr>
                <w:rFonts w:ascii="Times New Roman" w:eastAsia="Times New Roman" w:hAnsi="Times New Roman"/>
                <w:color w:val="000000"/>
                <w:sz w:val="18"/>
                <w:szCs w:val="18"/>
                <w:lang w:eastAsia="en-US"/>
                <w:rPrChange w:id="10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32" w:author="Julia Hochbach" w:date="2021-01-22T17:07:00Z">
                  <w:rPr>
                    <w:rFonts w:eastAsia="Times New Roman" w:cs="Arial"/>
                    <w:color w:val="000000"/>
                    <w:sz w:val="18"/>
                    <w:szCs w:val="18"/>
                    <w:lang w:eastAsia="en-US"/>
                  </w:rPr>
                </w:rPrChange>
              </w:rPr>
              <w:t>Research on species in captivity</w:t>
            </w:r>
          </w:p>
        </w:tc>
        <w:tc>
          <w:tcPr>
            <w:tcW w:w="461" w:type="dxa"/>
            <w:tcBorders>
              <w:top w:val="nil"/>
              <w:left w:val="nil"/>
              <w:bottom w:val="single" w:sz="4" w:space="0" w:color="auto"/>
              <w:right w:val="single" w:sz="4" w:space="0" w:color="auto"/>
            </w:tcBorders>
            <w:hideMark/>
            <w:tcPrChange w:id="1033" w:author="Julia Hochbach" w:date="2021-01-22T17:09:00Z">
              <w:tcPr>
                <w:tcW w:w="461" w:type="dxa"/>
                <w:tcBorders>
                  <w:top w:val="nil"/>
                  <w:left w:val="nil"/>
                  <w:bottom w:val="single" w:sz="4" w:space="0" w:color="auto"/>
                  <w:right w:val="single" w:sz="4" w:space="0" w:color="auto"/>
                </w:tcBorders>
                <w:hideMark/>
              </w:tcPr>
            </w:tcPrChange>
          </w:tcPr>
          <w:p w14:paraId="123ABB3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35" w:author="Julia Hochbach" w:date="2021-01-22T17:07:00Z">
                  <w:rPr>
                    <w:rFonts w:eastAsia="Times New Roman" w:cs="Arial"/>
                    <w:color w:val="000000"/>
                    <w:sz w:val="18"/>
                    <w:szCs w:val="18"/>
                    <w:lang w:eastAsia="en-US"/>
                  </w:rPr>
                </w:rPrChange>
              </w:rPr>
              <w:t>8</w:t>
            </w:r>
          </w:p>
        </w:tc>
      </w:tr>
      <w:tr w:rsidR="00130504" w14:paraId="4A4E1827" w14:textId="77777777" w:rsidTr="00511143">
        <w:trPr>
          <w:trHeight w:val="460"/>
          <w:trPrChange w:id="1036"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03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E69C4DC" w14:textId="77777777" w:rsidR="00130504" w:rsidRPr="00B40E40" w:rsidRDefault="00130504">
            <w:pPr>
              <w:spacing w:line="240" w:lineRule="auto"/>
              <w:rPr>
                <w:rFonts w:ascii="Times New Roman" w:eastAsia="Times New Roman" w:hAnsi="Times New Roman"/>
                <w:color w:val="000000"/>
                <w:sz w:val="18"/>
                <w:szCs w:val="18"/>
                <w:lang w:eastAsia="en-US"/>
                <w:rPrChange w:id="10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39" w:author="Julia Hochbach" w:date="2021-01-22T17:07:00Z">
                  <w:rPr>
                    <w:rFonts w:eastAsia="Times New Roman" w:cs="Arial"/>
                    <w:color w:val="000000"/>
                    <w:sz w:val="18"/>
                    <w:szCs w:val="18"/>
                    <w:lang w:eastAsia="en-US"/>
                  </w:rPr>
                </w:rPrChange>
              </w:rPr>
              <w:t>Chytrid</w:t>
            </w:r>
          </w:p>
        </w:tc>
        <w:tc>
          <w:tcPr>
            <w:tcW w:w="2172" w:type="dxa"/>
            <w:tcBorders>
              <w:top w:val="nil"/>
              <w:left w:val="nil"/>
              <w:bottom w:val="single" w:sz="4" w:space="0" w:color="auto"/>
              <w:right w:val="single" w:sz="4" w:space="0" w:color="auto"/>
            </w:tcBorders>
            <w:hideMark/>
            <w:tcPrChange w:id="1040" w:author="Julia Hochbach" w:date="2021-01-22T17:09:00Z">
              <w:tcPr>
                <w:tcW w:w="2172" w:type="dxa"/>
                <w:tcBorders>
                  <w:top w:val="nil"/>
                  <w:left w:val="nil"/>
                  <w:bottom w:val="single" w:sz="4" w:space="0" w:color="auto"/>
                  <w:right w:val="single" w:sz="4" w:space="0" w:color="auto"/>
                </w:tcBorders>
                <w:hideMark/>
              </w:tcPr>
            </w:tcPrChange>
          </w:tcPr>
          <w:p w14:paraId="4AB21472" w14:textId="77777777" w:rsidR="00130504" w:rsidRPr="00B40E40" w:rsidRDefault="00130504">
            <w:pPr>
              <w:spacing w:line="240" w:lineRule="auto"/>
              <w:rPr>
                <w:rFonts w:ascii="Times New Roman" w:eastAsia="Times New Roman" w:hAnsi="Times New Roman"/>
                <w:color w:val="000000"/>
                <w:sz w:val="18"/>
                <w:szCs w:val="18"/>
                <w:lang w:eastAsia="en-US"/>
                <w:rPrChange w:id="104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4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43" w:author="Julia Hochbach" w:date="2021-01-22T17:09:00Z">
              <w:tcPr>
                <w:tcW w:w="4476" w:type="dxa"/>
                <w:tcBorders>
                  <w:top w:val="nil"/>
                  <w:left w:val="nil"/>
                  <w:bottom w:val="single" w:sz="4" w:space="0" w:color="auto"/>
                  <w:right w:val="single" w:sz="4" w:space="0" w:color="auto"/>
                </w:tcBorders>
                <w:hideMark/>
              </w:tcPr>
            </w:tcPrChange>
          </w:tcPr>
          <w:p w14:paraId="2CC7422A" w14:textId="77777777" w:rsidR="00130504" w:rsidRPr="00B40E40" w:rsidRDefault="00130504">
            <w:pPr>
              <w:spacing w:line="240" w:lineRule="auto"/>
              <w:rPr>
                <w:rFonts w:ascii="Times New Roman" w:eastAsia="Times New Roman" w:hAnsi="Times New Roman"/>
                <w:color w:val="000000"/>
                <w:sz w:val="18"/>
                <w:szCs w:val="18"/>
                <w:lang w:eastAsia="en-US"/>
                <w:rPrChange w:id="10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45" w:author="Julia Hochbach" w:date="2021-01-22T17:07:00Z">
                  <w:rPr>
                    <w:rFonts w:eastAsia="Times New Roman" w:cs="Arial"/>
                    <w:color w:val="000000"/>
                    <w:sz w:val="18"/>
                    <w:szCs w:val="18"/>
                    <w:lang w:eastAsia="en-US"/>
                  </w:rPr>
                </w:rPrChange>
              </w:rPr>
              <w:t>Field and lab research on prevalence of chytrid fungus and methods for mitigating chytrid related issues</w:t>
            </w:r>
          </w:p>
        </w:tc>
        <w:tc>
          <w:tcPr>
            <w:tcW w:w="461" w:type="dxa"/>
            <w:tcBorders>
              <w:top w:val="nil"/>
              <w:left w:val="nil"/>
              <w:bottom w:val="single" w:sz="4" w:space="0" w:color="auto"/>
              <w:right w:val="single" w:sz="4" w:space="0" w:color="auto"/>
            </w:tcBorders>
            <w:hideMark/>
            <w:tcPrChange w:id="1046" w:author="Julia Hochbach" w:date="2021-01-22T17:09:00Z">
              <w:tcPr>
                <w:tcW w:w="461" w:type="dxa"/>
                <w:tcBorders>
                  <w:top w:val="nil"/>
                  <w:left w:val="nil"/>
                  <w:bottom w:val="single" w:sz="4" w:space="0" w:color="auto"/>
                  <w:right w:val="single" w:sz="4" w:space="0" w:color="auto"/>
                </w:tcBorders>
                <w:hideMark/>
              </w:tcPr>
            </w:tcPrChange>
          </w:tcPr>
          <w:p w14:paraId="73421C8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48" w:author="Julia Hochbach" w:date="2021-01-22T17:07:00Z">
                  <w:rPr>
                    <w:rFonts w:eastAsia="Times New Roman" w:cs="Arial"/>
                    <w:color w:val="000000"/>
                    <w:sz w:val="18"/>
                    <w:szCs w:val="18"/>
                    <w:lang w:eastAsia="en-US"/>
                  </w:rPr>
                </w:rPrChange>
              </w:rPr>
              <w:t>8</w:t>
            </w:r>
          </w:p>
        </w:tc>
      </w:tr>
      <w:tr w:rsidR="00130504" w14:paraId="61C7DC6F" w14:textId="77777777" w:rsidTr="00511143">
        <w:trPr>
          <w:trHeight w:val="690"/>
          <w:trPrChange w:id="1049"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050" w:author="Julia Hochbach" w:date="2021-01-22T17:09:00Z">
              <w:tcPr>
                <w:tcW w:w="1917" w:type="dxa"/>
                <w:tcBorders>
                  <w:top w:val="nil"/>
                  <w:left w:val="single" w:sz="4" w:space="0" w:color="auto"/>
                  <w:bottom w:val="single" w:sz="4" w:space="0" w:color="auto"/>
                  <w:right w:val="single" w:sz="4" w:space="0" w:color="auto"/>
                </w:tcBorders>
                <w:hideMark/>
              </w:tcPr>
            </w:tcPrChange>
          </w:tcPr>
          <w:p w14:paraId="31015C39" w14:textId="77777777" w:rsidR="00130504" w:rsidRPr="00B40E40" w:rsidRDefault="00130504">
            <w:pPr>
              <w:spacing w:line="240" w:lineRule="auto"/>
              <w:rPr>
                <w:rFonts w:ascii="Times New Roman" w:eastAsia="Times New Roman" w:hAnsi="Times New Roman"/>
                <w:color w:val="000000"/>
                <w:sz w:val="18"/>
                <w:szCs w:val="18"/>
                <w:lang w:eastAsia="en-US"/>
                <w:rPrChange w:id="105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52" w:author="Julia Hochbach" w:date="2021-01-22T17:07:00Z">
                  <w:rPr>
                    <w:rFonts w:eastAsia="Times New Roman" w:cs="Arial"/>
                    <w:color w:val="000000"/>
                    <w:sz w:val="18"/>
                    <w:szCs w:val="18"/>
                    <w:lang w:eastAsia="en-US"/>
                  </w:rPr>
                </w:rPrChange>
              </w:rPr>
              <w:t>Genetic</w:t>
            </w:r>
          </w:p>
        </w:tc>
        <w:tc>
          <w:tcPr>
            <w:tcW w:w="2172" w:type="dxa"/>
            <w:tcBorders>
              <w:top w:val="nil"/>
              <w:left w:val="nil"/>
              <w:bottom w:val="single" w:sz="4" w:space="0" w:color="auto"/>
              <w:right w:val="single" w:sz="4" w:space="0" w:color="auto"/>
            </w:tcBorders>
            <w:hideMark/>
            <w:tcPrChange w:id="1053" w:author="Julia Hochbach" w:date="2021-01-22T17:09:00Z">
              <w:tcPr>
                <w:tcW w:w="2172" w:type="dxa"/>
                <w:tcBorders>
                  <w:top w:val="nil"/>
                  <w:left w:val="nil"/>
                  <w:bottom w:val="single" w:sz="4" w:space="0" w:color="auto"/>
                  <w:right w:val="single" w:sz="4" w:space="0" w:color="auto"/>
                </w:tcBorders>
                <w:hideMark/>
              </w:tcPr>
            </w:tcPrChange>
          </w:tcPr>
          <w:p w14:paraId="1C3BB832" w14:textId="77777777" w:rsidR="00130504" w:rsidRPr="00B40E40" w:rsidRDefault="00130504">
            <w:pPr>
              <w:spacing w:line="240" w:lineRule="auto"/>
              <w:rPr>
                <w:rFonts w:ascii="Times New Roman" w:eastAsia="Times New Roman" w:hAnsi="Times New Roman"/>
                <w:color w:val="000000"/>
                <w:sz w:val="18"/>
                <w:szCs w:val="18"/>
                <w:lang w:eastAsia="en-US"/>
                <w:rPrChange w:id="10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55"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56" w:author="Julia Hochbach" w:date="2021-01-22T17:09:00Z">
              <w:tcPr>
                <w:tcW w:w="4476" w:type="dxa"/>
                <w:tcBorders>
                  <w:top w:val="nil"/>
                  <w:left w:val="nil"/>
                  <w:bottom w:val="single" w:sz="4" w:space="0" w:color="auto"/>
                  <w:right w:val="single" w:sz="4" w:space="0" w:color="auto"/>
                </w:tcBorders>
                <w:hideMark/>
              </w:tcPr>
            </w:tcPrChange>
          </w:tcPr>
          <w:p w14:paraId="3A162690" w14:textId="77777777" w:rsidR="00130504" w:rsidRPr="00B40E40" w:rsidRDefault="00130504">
            <w:pPr>
              <w:spacing w:line="240" w:lineRule="auto"/>
              <w:rPr>
                <w:rFonts w:ascii="Times New Roman" w:eastAsia="Times New Roman" w:hAnsi="Times New Roman"/>
                <w:color w:val="000000"/>
                <w:sz w:val="18"/>
                <w:szCs w:val="18"/>
                <w:lang w:eastAsia="en-US"/>
                <w:rPrChange w:id="10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58" w:author="Julia Hochbach" w:date="2021-01-22T17:07:00Z">
                  <w:rPr>
                    <w:rFonts w:eastAsia="Times New Roman" w:cs="Arial"/>
                    <w:color w:val="000000"/>
                    <w:sz w:val="18"/>
                    <w:szCs w:val="18"/>
                    <w:lang w:eastAsia="en-US"/>
                  </w:rPr>
                </w:rPrChange>
              </w:rPr>
              <w:t>Research on the genetic makeup of wild and captive populations to maintain genetic diversity and resolve taxonomic issues</w:t>
            </w:r>
          </w:p>
        </w:tc>
        <w:tc>
          <w:tcPr>
            <w:tcW w:w="461" w:type="dxa"/>
            <w:tcBorders>
              <w:top w:val="nil"/>
              <w:left w:val="nil"/>
              <w:bottom w:val="single" w:sz="4" w:space="0" w:color="auto"/>
              <w:right w:val="single" w:sz="4" w:space="0" w:color="auto"/>
            </w:tcBorders>
            <w:hideMark/>
            <w:tcPrChange w:id="1059" w:author="Julia Hochbach" w:date="2021-01-22T17:09:00Z">
              <w:tcPr>
                <w:tcW w:w="461" w:type="dxa"/>
                <w:tcBorders>
                  <w:top w:val="nil"/>
                  <w:left w:val="nil"/>
                  <w:bottom w:val="single" w:sz="4" w:space="0" w:color="auto"/>
                  <w:right w:val="single" w:sz="4" w:space="0" w:color="auto"/>
                </w:tcBorders>
                <w:hideMark/>
              </w:tcPr>
            </w:tcPrChange>
          </w:tcPr>
          <w:p w14:paraId="7ED2385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61" w:author="Julia Hochbach" w:date="2021-01-22T17:07:00Z">
                  <w:rPr>
                    <w:rFonts w:eastAsia="Times New Roman" w:cs="Arial"/>
                    <w:color w:val="000000"/>
                    <w:sz w:val="18"/>
                    <w:szCs w:val="18"/>
                    <w:lang w:eastAsia="en-US"/>
                  </w:rPr>
                </w:rPrChange>
              </w:rPr>
              <w:t>3</w:t>
            </w:r>
          </w:p>
        </w:tc>
      </w:tr>
      <w:tr w:rsidR="00130504" w14:paraId="34FC278C" w14:textId="77777777" w:rsidTr="00511143">
        <w:trPr>
          <w:trHeight w:val="460"/>
          <w:trPrChange w:id="1062"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063"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B607A25" w14:textId="77777777" w:rsidR="00130504" w:rsidRPr="00B40E40" w:rsidRDefault="00130504">
            <w:pPr>
              <w:spacing w:line="240" w:lineRule="auto"/>
              <w:rPr>
                <w:rFonts w:ascii="Times New Roman" w:eastAsia="Times New Roman" w:hAnsi="Times New Roman"/>
                <w:color w:val="000000"/>
                <w:sz w:val="18"/>
                <w:szCs w:val="18"/>
                <w:lang w:eastAsia="en-US"/>
                <w:rPrChange w:id="10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65" w:author="Julia Hochbach" w:date="2021-01-22T17:07:00Z">
                  <w:rPr>
                    <w:rFonts w:eastAsia="Times New Roman" w:cs="Arial"/>
                    <w:color w:val="000000"/>
                    <w:sz w:val="18"/>
                    <w:szCs w:val="18"/>
                    <w:lang w:eastAsia="en-US"/>
                  </w:rPr>
                </w:rPrChange>
              </w:rPr>
              <w:t>External researchers</w:t>
            </w:r>
          </w:p>
        </w:tc>
        <w:tc>
          <w:tcPr>
            <w:tcW w:w="2172" w:type="dxa"/>
            <w:tcBorders>
              <w:top w:val="nil"/>
              <w:left w:val="nil"/>
              <w:bottom w:val="single" w:sz="4" w:space="0" w:color="auto"/>
              <w:right w:val="single" w:sz="4" w:space="0" w:color="auto"/>
            </w:tcBorders>
            <w:hideMark/>
            <w:tcPrChange w:id="1066" w:author="Julia Hochbach" w:date="2021-01-22T17:09:00Z">
              <w:tcPr>
                <w:tcW w:w="2172" w:type="dxa"/>
                <w:tcBorders>
                  <w:top w:val="nil"/>
                  <w:left w:val="nil"/>
                  <w:bottom w:val="single" w:sz="4" w:space="0" w:color="auto"/>
                  <w:right w:val="single" w:sz="4" w:space="0" w:color="auto"/>
                </w:tcBorders>
                <w:hideMark/>
              </w:tcPr>
            </w:tcPrChange>
          </w:tcPr>
          <w:p w14:paraId="4F3AC5E4" w14:textId="77777777" w:rsidR="00130504" w:rsidRPr="00B40E40" w:rsidRDefault="00130504">
            <w:pPr>
              <w:spacing w:line="240" w:lineRule="auto"/>
              <w:rPr>
                <w:rFonts w:ascii="Times New Roman" w:eastAsia="Times New Roman" w:hAnsi="Times New Roman"/>
                <w:color w:val="000000"/>
                <w:sz w:val="18"/>
                <w:szCs w:val="18"/>
                <w:lang w:eastAsia="en-US"/>
                <w:rPrChange w:id="10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6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69" w:author="Julia Hochbach" w:date="2021-01-22T17:09:00Z">
              <w:tcPr>
                <w:tcW w:w="4476" w:type="dxa"/>
                <w:tcBorders>
                  <w:top w:val="nil"/>
                  <w:left w:val="nil"/>
                  <w:bottom w:val="single" w:sz="4" w:space="0" w:color="auto"/>
                  <w:right w:val="single" w:sz="4" w:space="0" w:color="auto"/>
                </w:tcBorders>
                <w:hideMark/>
              </w:tcPr>
            </w:tcPrChange>
          </w:tcPr>
          <w:p w14:paraId="1CC69D9D" w14:textId="77777777" w:rsidR="00130504" w:rsidRPr="00B40E40" w:rsidRDefault="00130504">
            <w:pPr>
              <w:spacing w:line="240" w:lineRule="auto"/>
              <w:rPr>
                <w:rFonts w:ascii="Times New Roman" w:eastAsia="Times New Roman" w:hAnsi="Times New Roman"/>
                <w:color w:val="000000"/>
                <w:sz w:val="18"/>
                <w:szCs w:val="18"/>
                <w:lang w:eastAsia="en-US"/>
                <w:rPrChange w:id="10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71" w:author="Julia Hochbach" w:date="2021-01-22T17:07:00Z">
                  <w:rPr>
                    <w:rFonts w:eastAsia="Times New Roman" w:cs="Arial"/>
                    <w:color w:val="000000"/>
                    <w:sz w:val="18"/>
                    <w:szCs w:val="18"/>
                    <w:lang w:eastAsia="en-US"/>
                  </w:rPr>
                </w:rPrChange>
              </w:rPr>
              <w:t>National and international researchers who conduct research that can be used by the programme</w:t>
            </w:r>
          </w:p>
        </w:tc>
        <w:tc>
          <w:tcPr>
            <w:tcW w:w="461" w:type="dxa"/>
            <w:tcBorders>
              <w:top w:val="nil"/>
              <w:left w:val="nil"/>
              <w:bottom w:val="single" w:sz="4" w:space="0" w:color="auto"/>
              <w:right w:val="single" w:sz="4" w:space="0" w:color="auto"/>
            </w:tcBorders>
            <w:hideMark/>
            <w:tcPrChange w:id="1072" w:author="Julia Hochbach" w:date="2021-01-22T17:09:00Z">
              <w:tcPr>
                <w:tcW w:w="461" w:type="dxa"/>
                <w:tcBorders>
                  <w:top w:val="nil"/>
                  <w:left w:val="nil"/>
                  <w:bottom w:val="single" w:sz="4" w:space="0" w:color="auto"/>
                  <w:right w:val="single" w:sz="4" w:space="0" w:color="auto"/>
                </w:tcBorders>
                <w:hideMark/>
              </w:tcPr>
            </w:tcPrChange>
          </w:tcPr>
          <w:p w14:paraId="0A99451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74" w:author="Julia Hochbach" w:date="2021-01-22T17:07:00Z">
                  <w:rPr>
                    <w:rFonts w:eastAsia="Times New Roman" w:cs="Arial"/>
                    <w:color w:val="000000"/>
                    <w:sz w:val="18"/>
                    <w:szCs w:val="18"/>
                    <w:lang w:eastAsia="en-US"/>
                  </w:rPr>
                </w:rPrChange>
              </w:rPr>
              <w:t>3</w:t>
            </w:r>
          </w:p>
        </w:tc>
      </w:tr>
      <w:tr w:rsidR="00130504" w14:paraId="4B67D35B" w14:textId="77777777" w:rsidTr="00511143">
        <w:trPr>
          <w:trHeight w:val="460"/>
          <w:trPrChange w:id="1075"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076"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885F56F" w14:textId="70643638" w:rsidR="00130504" w:rsidRPr="00B40E40" w:rsidRDefault="00130504">
            <w:pPr>
              <w:spacing w:line="240" w:lineRule="auto"/>
              <w:rPr>
                <w:rFonts w:ascii="Times New Roman" w:eastAsia="Times New Roman" w:hAnsi="Times New Roman"/>
                <w:color w:val="000000"/>
                <w:sz w:val="18"/>
                <w:szCs w:val="18"/>
                <w:lang w:eastAsia="en-US"/>
                <w:rPrChange w:id="107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78" w:author="Julia Hochbach" w:date="2021-01-22T17:07:00Z">
                  <w:rPr>
                    <w:rFonts w:eastAsia="Times New Roman" w:cs="Arial"/>
                    <w:color w:val="000000"/>
                    <w:sz w:val="18"/>
                    <w:szCs w:val="18"/>
                    <w:lang w:eastAsia="en-US"/>
                  </w:rPr>
                </w:rPrChange>
              </w:rPr>
              <w:t>Prioriti</w:t>
            </w:r>
            <w:ins w:id="1079" w:author="Julia Hochbach" w:date="2021-01-22T17:12:00Z">
              <w:r w:rsidR="00E46AA8">
                <w:rPr>
                  <w:rFonts w:ascii="Times New Roman" w:eastAsia="Times New Roman" w:hAnsi="Times New Roman"/>
                  <w:color w:val="000000"/>
                  <w:sz w:val="18"/>
                  <w:szCs w:val="18"/>
                  <w:lang w:eastAsia="en-US"/>
                </w:rPr>
                <w:t>z</w:t>
              </w:r>
            </w:ins>
            <w:del w:id="1080" w:author="Julia Hochbach" w:date="2021-01-22T17:12:00Z">
              <w:r w:rsidRPr="00B40E40" w:rsidDel="00E46AA8">
                <w:rPr>
                  <w:rFonts w:ascii="Times New Roman" w:eastAsia="Times New Roman" w:hAnsi="Times New Roman"/>
                  <w:color w:val="000000"/>
                  <w:sz w:val="18"/>
                  <w:szCs w:val="18"/>
                  <w:lang w:eastAsia="en-US"/>
                  <w:rPrChange w:id="1081"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082" w:author="Julia Hochbach" w:date="2021-01-22T17:07:00Z">
                  <w:rPr>
                    <w:rFonts w:eastAsia="Times New Roman" w:cs="Arial"/>
                    <w:color w:val="000000"/>
                    <w:sz w:val="18"/>
                    <w:szCs w:val="18"/>
                    <w:lang w:eastAsia="en-US"/>
                  </w:rPr>
                </w:rPrChange>
              </w:rPr>
              <w:t>ation of research</w:t>
            </w:r>
          </w:p>
        </w:tc>
        <w:tc>
          <w:tcPr>
            <w:tcW w:w="2172" w:type="dxa"/>
            <w:tcBorders>
              <w:top w:val="nil"/>
              <w:left w:val="nil"/>
              <w:bottom w:val="single" w:sz="4" w:space="0" w:color="auto"/>
              <w:right w:val="single" w:sz="4" w:space="0" w:color="auto"/>
            </w:tcBorders>
            <w:hideMark/>
            <w:tcPrChange w:id="1083" w:author="Julia Hochbach" w:date="2021-01-22T17:09:00Z">
              <w:tcPr>
                <w:tcW w:w="2172" w:type="dxa"/>
                <w:tcBorders>
                  <w:top w:val="nil"/>
                  <w:left w:val="nil"/>
                  <w:bottom w:val="single" w:sz="4" w:space="0" w:color="auto"/>
                  <w:right w:val="single" w:sz="4" w:space="0" w:color="auto"/>
                </w:tcBorders>
                <w:hideMark/>
              </w:tcPr>
            </w:tcPrChange>
          </w:tcPr>
          <w:p w14:paraId="5625796A" w14:textId="77777777" w:rsidR="00130504" w:rsidRPr="00B40E40" w:rsidRDefault="00130504">
            <w:pPr>
              <w:spacing w:line="240" w:lineRule="auto"/>
              <w:rPr>
                <w:rFonts w:ascii="Times New Roman" w:eastAsia="Times New Roman" w:hAnsi="Times New Roman"/>
                <w:color w:val="000000"/>
                <w:sz w:val="18"/>
                <w:szCs w:val="18"/>
                <w:lang w:eastAsia="en-US"/>
                <w:rPrChange w:id="108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85"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086" w:author="Julia Hochbach" w:date="2021-01-22T17:09:00Z">
              <w:tcPr>
                <w:tcW w:w="4476" w:type="dxa"/>
                <w:tcBorders>
                  <w:top w:val="nil"/>
                  <w:left w:val="nil"/>
                  <w:bottom w:val="single" w:sz="4" w:space="0" w:color="auto"/>
                  <w:right w:val="single" w:sz="4" w:space="0" w:color="auto"/>
                </w:tcBorders>
                <w:hideMark/>
              </w:tcPr>
            </w:tcPrChange>
          </w:tcPr>
          <w:p w14:paraId="76AFCC65" w14:textId="77777777" w:rsidR="00130504" w:rsidRPr="00B40E40" w:rsidRDefault="00130504">
            <w:pPr>
              <w:spacing w:line="240" w:lineRule="auto"/>
              <w:rPr>
                <w:rFonts w:ascii="Times New Roman" w:eastAsia="Times New Roman" w:hAnsi="Times New Roman"/>
                <w:color w:val="000000"/>
                <w:sz w:val="18"/>
                <w:szCs w:val="18"/>
                <w:lang w:eastAsia="en-US"/>
                <w:rPrChange w:id="108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88" w:author="Julia Hochbach" w:date="2021-01-22T17:07:00Z">
                  <w:rPr>
                    <w:rFonts w:eastAsia="Times New Roman" w:cs="Arial"/>
                    <w:color w:val="000000"/>
                    <w:sz w:val="18"/>
                    <w:szCs w:val="18"/>
                    <w:lang w:eastAsia="en-US"/>
                  </w:rPr>
                </w:rPrChange>
              </w:rPr>
              <w:t>The allocation of resources for research by the institution/programme</w:t>
            </w:r>
          </w:p>
        </w:tc>
        <w:tc>
          <w:tcPr>
            <w:tcW w:w="461" w:type="dxa"/>
            <w:tcBorders>
              <w:top w:val="nil"/>
              <w:left w:val="nil"/>
              <w:bottom w:val="single" w:sz="4" w:space="0" w:color="auto"/>
              <w:right w:val="single" w:sz="4" w:space="0" w:color="auto"/>
            </w:tcBorders>
            <w:hideMark/>
            <w:tcPrChange w:id="1089" w:author="Julia Hochbach" w:date="2021-01-22T17:09:00Z">
              <w:tcPr>
                <w:tcW w:w="461" w:type="dxa"/>
                <w:tcBorders>
                  <w:top w:val="nil"/>
                  <w:left w:val="nil"/>
                  <w:bottom w:val="single" w:sz="4" w:space="0" w:color="auto"/>
                  <w:right w:val="single" w:sz="4" w:space="0" w:color="auto"/>
                </w:tcBorders>
                <w:hideMark/>
              </w:tcPr>
            </w:tcPrChange>
          </w:tcPr>
          <w:p w14:paraId="5141265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0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091" w:author="Julia Hochbach" w:date="2021-01-22T17:07:00Z">
                  <w:rPr>
                    <w:rFonts w:eastAsia="Times New Roman" w:cs="Arial"/>
                    <w:color w:val="000000"/>
                    <w:sz w:val="18"/>
                    <w:szCs w:val="18"/>
                    <w:lang w:eastAsia="en-US"/>
                  </w:rPr>
                </w:rPrChange>
              </w:rPr>
              <w:t>2</w:t>
            </w:r>
          </w:p>
        </w:tc>
      </w:tr>
      <w:tr w:rsidR="00130504" w14:paraId="5D154CDB" w14:textId="77777777" w:rsidTr="00511143">
        <w:trPr>
          <w:trHeight w:val="230"/>
          <w:trPrChange w:id="1092" w:author="Julia Hochbach" w:date="2021-01-22T17:11:00Z">
            <w:trPr>
              <w:trHeight w:val="230"/>
            </w:trPr>
          </w:trPrChange>
        </w:trPr>
        <w:tc>
          <w:tcPr>
            <w:tcW w:w="1917" w:type="dxa"/>
            <w:tcBorders>
              <w:bottom w:val="single" w:sz="4" w:space="0" w:color="auto"/>
            </w:tcBorders>
            <w:hideMark/>
            <w:tcPrChange w:id="1093" w:author="Julia Hochbach" w:date="2021-01-22T17:11:00Z">
              <w:tcPr>
                <w:tcW w:w="1917" w:type="dxa"/>
                <w:hideMark/>
              </w:tcPr>
            </w:tcPrChange>
          </w:tcPr>
          <w:p w14:paraId="69243368" w14:textId="77777777" w:rsidR="00130504" w:rsidRPr="00B40E40" w:rsidRDefault="00130504">
            <w:pPr>
              <w:rPr>
                <w:rFonts w:ascii="Times New Roman" w:eastAsia="Times New Roman" w:hAnsi="Times New Roman"/>
                <w:color w:val="000000"/>
                <w:sz w:val="18"/>
                <w:szCs w:val="18"/>
                <w:lang w:eastAsia="en-US"/>
                <w:rPrChange w:id="1094"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1095" w:author="Julia Hochbach" w:date="2021-01-22T17:11:00Z">
              <w:tcPr>
                <w:tcW w:w="2172" w:type="dxa"/>
                <w:hideMark/>
              </w:tcPr>
            </w:tcPrChange>
          </w:tcPr>
          <w:p w14:paraId="2CD50575" w14:textId="77777777" w:rsidR="00130504" w:rsidRPr="00B40E40" w:rsidRDefault="00130504">
            <w:pPr>
              <w:spacing w:line="256" w:lineRule="auto"/>
              <w:rPr>
                <w:rFonts w:ascii="Times New Roman" w:eastAsiaTheme="minorHAnsi" w:hAnsi="Times New Roman"/>
                <w:sz w:val="20"/>
                <w:szCs w:val="20"/>
                <w:rPrChange w:id="1096"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1097" w:author="Julia Hochbach" w:date="2021-01-22T17:11:00Z">
              <w:tcPr>
                <w:tcW w:w="4476" w:type="dxa"/>
                <w:hideMark/>
              </w:tcPr>
            </w:tcPrChange>
          </w:tcPr>
          <w:p w14:paraId="033F29D5" w14:textId="77777777" w:rsidR="00130504" w:rsidRPr="00B40E40" w:rsidRDefault="00130504">
            <w:pPr>
              <w:spacing w:line="256" w:lineRule="auto"/>
              <w:rPr>
                <w:rFonts w:ascii="Times New Roman" w:eastAsiaTheme="minorHAnsi" w:hAnsi="Times New Roman"/>
                <w:sz w:val="20"/>
                <w:szCs w:val="20"/>
                <w:rPrChange w:id="1098"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1099" w:author="Julia Hochbach" w:date="2021-01-22T17:11:00Z">
              <w:tcPr>
                <w:tcW w:w="461" w:type="dxa"/>
                <w:hideMark/>
              </w:tcPr>
            </w:tcPrChange>
          </w:tcPr>
          <w:p w14:paraId="29347911" w14:textId="77777777" w:rsidR="00130504" w:rsidRPr="00B40E40" w:rsidRDefault="00130504">
            <w:pPr>
              <w:spacing w:line="256" w:lineRule="auto"/>
              <w:rPr>
                <w:rFonts w:ascii="Times New Roman" w:eastAsiaTheme="minorHAnsi" w:hAnsi="Times New Roman"/>
                <w:sz w:val="20"/>
                <w:szCs w:val="20"/>
                <w:rPrChange w:id="1100" w:author="Julia Hochbach" w:date="2021-01-22T17:07:00Z">
                  <w:rPr>
                    <w:rFonts w:asciiTheme="minorHAnsi" w:eastAsiaTheme="minorHAnsi" w:hAnsiTheme="minorHAnsi" w:cstheme="minorBidi"/>
                    <w:sz w:val="20"/>
                    <w:szCs w:val="20"/>
                  </w:rPr>
                </w:rPrChange>
              </w:rPr>
            </w:pPr>
          </w:p>
        </w:tc>
      </w:tr>
      <w:tr w:rsidR="00130504" w14:paraId="08A7667A" w14:textId="77777777" w:rsidTr="00511143">
        <w:trPr>
          <w:trHeight w:val="280"/>
          <w:trPrChange w:id="1101" w:author="Julia Hochbach" w:date="2021-01-22T17:11: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1102" w:author="Julia Hochbach" w:date="2021-01-22T17:11:00Z">
              <w:tcPr>
                <w:tcW w:w="1917" w:type="dxa"/>
                <w:shd w:val="clear" w:color="auto" w:fill="BFBFBF"/>
                <w:hideMark/>
              </w:tcPr>
            </w:tcPrChange>
          </w:tcPr>
          <w:p w14:paraId="15324993" w14:textId="77777777" w:rsidR="00130504" w:rsidRPr="00B40E40" w:rsidRDefault="00130504">
            <w:pPr>
              <w:spacing w:line="240" w:lineRule="auto"/>
              <w:rPr>
                <w:rFonts w:ascii="Times New Roman" w:eastAsia="Times New Roman" w:hAnsi="Times New Roman"/>
                <w:color w:val="000000"/>
                <w:szCs w:val="22"/>
                <w:lang w:eastAsia="en-US"/>
                <w:rPrChange w:id="1103"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104" w:author="Julia Hochbach" w:date="2021-01-22T17:07:00Z">
                  <w:rPr>
                    <w:rFonts w:eastAsia="Times New Roman" w:cs="Arial"/>
                    <w:color w:val="000000"/>
                    <w:szCs w:val="22"/>
                    <w:lang w:eastAsia="en-US"/>
                  </w:rPr>
                </w:rPrChange>
              </w:rPr>
              <w:t>Staff</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1105" w:author="Julia Hochbach" w:date="2021-01-22T17:11:00Z">
              <w:tcPr>
                <w:tcW w:w="6648" w:type="dxa"/>
                <w:gridSpan w:val="2"/>
                <w:shd w:val="clear" w:color="auto" w:fill="BFBFBF"/>
                <w:noWrap/>
                <w:hideMark/>
              </w:tcPr>
            </w:tcPrChange>
          </w:tcPr>
          <w:p w14:paraId="453D41FA" w14:textId="77777777" w:rsidR="00130504" w:rsidRPr="00B40E40" w:rsidRDefault="00130504">
            <w:pPr>
              <w:spacing w:line="240" w:lineRule="auto"/>
              <w:rPr>
                <w:rFonts w:ascii="Times New Roman" w:eastAsia="Times New Roman" w:hAnsi="Times New Roman"/>
                <w:color w:val="000000"/>
                <w:szCs w:val="22"/>
                <w:lang w:eastAsia="en-US"/>
                <w:rPrChange w:id="1106"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107" w:author="Julia Hochbach" w:date="2021-01-22T17:07:00Z">
                  <w:rPr>
                    <w:rFonts w:eastAsia="Times New Roman" w:cs="Arial"/>
                    <w:color w:val="000000"/>
                    <w:szCs w:val="22"/>
                    <w:lang w:eastAsia="en-US"/>
                  </w:rPr>
                </w:rPrChange>
              </w:rPr>
              <w:t>Manpower for the running of the programme</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1108" w:author="Julia Hochbach" w:date="2021-01-22T17:11:00Z">
              <w:tcPr>
                <w:tcW w:w="461" w:type="dxa"/>
                <w:shd w:val="clear" w:color="auto" w:fill="BFBFBF"/>
                <w:hideMark/>
              </w:tcPr>
            </w:tcPrChange>
          </w:tcPr>
          <w:p w14:paraId="5A18E8C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10" w:author="Julia Hochbach" w:date="2021-01-22T17:07:00Z">
                  <w:rPr>
                    <w:rFonts w:eastAsia="Times New Roman" w:cs="Arial"/>
                    <w:color w:val="000000"/>
                    <w:sz w:val="18"/>
                    <w:szCs w:val="18"/>
                    <w:lang w:eastAsia="en-US"/>
                  </w:rPr>
                </w:rPrChange>
              </w:rPr>
              <w:t>22</w:t>
            </w:r>
          </w:p>
        </w:tc>
      </w:tr>
      <w:tr w:rsidR="00130504" w14:paraId="1DE3C3B6" w14:textId="77777777" w:rsidTr="00511143">
        <w:trPr>
          <w:trHeight w:val="230"/>
          <w:trPrChange w:id="1111" w:author="Julia Hochbach" w:date="2021-01-22T17:11: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1112" w:author="Julia Hochbach" w:date="2021-01-22T17:11:00Z">
              <w:tcPr>
                <w:tcW w:w="1917" w:type="dxa"/>
                <w:shd w:val="clear" w:color="auto" w:fill="F2F2F2"/>
                <w:hideMark/>
              </w:tcPr>
            </w:tcPrChange>
          </w:tcPr>
          <w:p w14:paraId="191308AD" w14:textId="77777777" w:rsidR="00130504" w:rsidRPr="00B40E40" w:rsidRDefault="00130504">
            <w:pPr>
              <w:spacing w:line="240" w:lineRule="auto"/>
              <w:rPr>
                <w:rFonts w:ascii="Times New Roman" w:eastAsia="Times New Roman" w:hAnsi="Times New Roman"/>
                <w:color w:val="000000"/>
                <w:sz w:val="18"/>
                <w:szCs w:val="18"/>
                <w:lang w:eastAsia="en-US"/>
                <w:rPrChange w:id="111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14"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1115" w:author="Julia Hochbach" w:date="2021-01-22T17:11:00Z">
              <w:tcPr>
                <w:tcW w:w="2172" w:type="dxa"/>
                <w:shd w:val="clear" w:color="auto" w:fill="F2F2F2"/>
                <w:hideMark/>
              </w:tcPr>
            </w:tcPrChange>
          </w:tcPr>
          <w:p w14:paraId="0A408ABA" w14:textId="2A718B86" w:rsidR="00130504" w:rsidRPr="00B40E40" w:rsidRDefault="00511143">
            <w:pPr>
              <w:spacing w:line="240" w:lineRule="auto"/>
              <w:rPr>
                <w:rFonts w:ascii="Times New Roman" w:eastAsia="Times New Roman" w:hAnsi="Times New Roman"/>
                <w:color w:val="000000"/>
                <w:sz w:val="18"/>
                <w:szCs w:val="18"/>
                <w:lang w:eastAsia="en-US"/>
                <w:rPrChange w:id="1116" w:author="Julia Hochbach" w:date="2021-01-22T17:07:00Z">
                  <w:rPr>
                    <w:rFonts w:eastAsia="Times New Roman" w:cs="Arial"/>
                    <w:color w:val="000000"/>
                    <w:sz w:val="18"/>
                    <w:szCs w:val="18"/>
                    <w:lang w:eastAsia="en-US"/>
                  </w:rPr>
                </w:rPrChange>
              </w:rPr>
            </w:pPr>
            <w:ins w:id="1117" w:author="Julia Hochbach" w:date="2021-01-22T17:11:00Z">
              <w:r>
                <w:rPr>
                  <w:rFonts w:ascii="Times New Roman" w:eastAsia="Times New Roman" w:hAnsi="Times New Roman"/>
                  <w:color w:val="000000"/>
                  <w:sz w:val="18"/>
                  <w:szCs w:val="18"/>
                  <w:lang w:eastAsia="en-US"/>
                </w:rPr>
                <w:t>S</w:t>
              </w:r>
            </w:ins>
            <w:del w:id="1118" w:author="Julia Hochbach" w:date="2021-01-22T17:11:00Z">
              <w:r w:rsidR="00130504" w:rsidRPr="00B40E40" w:rsidDel="00511143">
                <w:rPr>
                  <w:rFonts w:ascii="Times New Roman" w:eastAsia="Times New Roman" w:hAnsi="Times New Roman"/>
                  <w:color w:val="000000"/>
                  <w:sz w:val="18"/>
                  <w:szCs w:val="18"/>
                  <w:lang w:eastAsia="en-US"/>
                  <w:rPrChange w:id="1119" w:author="Julia Hochbach" w:date="2021-01-22T17:07:00Z">
                    <w:rPr>
                      <w:rFonts w:eastAsia="Times New Roman" w:cs="Arial"/>
                      <w:color w:val="000000"/>
                      <w:sz w:val="18"/>
                      <w:szCs w:val="18"/>
                      <w:lang w:eastAsia="en-US"/>
                    </w:rPr>
                  </w:rPrChange>
                </w:rPr>
                <w:delText>s</w:delText>
              </w:r>
            </w:del>
            <w:r w:rsidR="00130504" w:rsidRPr="00B40E40">
              <w:rPr>
                <w:rFonts w:ascii="Times New Roman" w:eastAsia="Times New Roman" w:hAnsi="Times New Roman"/>
                <w:color w:val="000000"/>
                <w:sz w:val="18"/>
                <w:szCs w:val="18"/>
                <w:lang w:eastAsia="en-US"/>
                <w:rPrChange w:id="1120" w:author="Julia Hochbach" w:date="2021-01-22T17:07:00Z">
                  <w:rPr>
                    <w:rFonts w:eastAsia="Times New Roman" w:cs="Arial"/>
                    <w:color w:val="000000"/>
                    <w:sz w:val="18"/>
                    <w:szCs w:val="18"/>
                    <w:lang w:eastAsia="en-US"/>
                  </w:rPr>
                </w:rPrChange>
              </w:rPr>
              <w:t>ub</w:t>
            </w:r>
            <w:del w:id="1121" w:author="Julia Hochbach" w:date="2021-01-22T17:11:00Z">
              <w:r w:rsidR="00130504" w:rsidRPr="00B40E40" w:rsidDel="00511143">
                <w:rPr>
                  <w:rFonts w:ascii="Times New Roman" w:eastAsia="Times New Roman" w:hAnsi="Times New Roman"/>
                  <w:color w:val="000000"/>
                  <w:sz w:val="18"/>
                  <w:szCs w:val="18"/>
                  <w:lang w:eastAsia="en-US"/>
                  <w:rPrChange w:id="1122" w:author="Julia Hochbach" w:date="2021-01-22T17:07:00Z">
                    <w:rPr>
                      <w:rFonts w:eastAsia="Times New Roman" w:cs="Arial"/>
                      <w:color w:val="000000"/>
                      <w:sz w:val="18"/>
                      <w:szCs w:val="18"/>
                      <w:lang w:eastAsia="en-US"/>
                    </w:rPr>
                  </w:rPrChange>
                </w:rPr>
                <w:delText>-</w:delText>
              </w:r>
            </w:del>
            <w:r w:rsidR="00130504" w:rsidRPr="00B40E40">
              <w:rPr>
                <w:rFonts w:ascii="Times New Roman" w:eastAsia="Times New Roman" w:hAnsi="Times New Roman"/>
                <w:color w:val="000000"/>
                <w:sz w:val="18"/>
                <w:szCs w:val="18"/>
                <w:lang w:eastAsia="en-US"/>
                <w:rPrChange w:id="1123"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1124" w:author="Julia Hochbach" w:date="2021-01-22T17:11:00Z">
              <w:tcPr>
                <w:tcW w:w="4476" w:type="dxa"/>
                <w:shd w:val="clear" w:color="auto" w:fill="F2F2F2"/>
                <w:hideMark/>
              </w:tcPr>
            </w:tcPrChange>
          </w:tcPr>
          <w:p w14:paraId="6916A5AF" w14:textId="77777777" w:rsidR="00130504" w:rsidRPr="00B40E40" w:rsidRDefault="00130504">
            <w:pPr>
              <w:spacing w:line="240" w:lineRule="auto"/>
              <w:rPr>
                <w:rFonts w:ascii="Times New Roman" w:eastAsia="Times New Roman" w:hAnsi="Times New Roman"/>
                <w:color w:val="000000"/>
                <w:sz w:val="18"/>
                <w:szCs w:val="18"/>
                <w:lang w:eastAsia="en-US"/>
                <w:rPrChange w:id="11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26"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1127" w:author="Julia Hochbach" w:date="2021-01-22T17:11:00Z">
              <w:tcPr>
                <w:tcW w:w="461" w:type="dxa"/>
                <w:shd w:val="clear" w:color="auto" w:fill="F2F2F2"/>
                <w:hideMark/>
              </w:tcPr>
            </w:tcPrChange>
          </w:tcPr>
          <w:p w14:paraId="24DF198C" w14:textId="77777777" w:rsidR="00130504" w:rsidRPr="00B40E40" w:rsidRDefault="00130504">
            <w:pPr>
              <w:spacing w:line="240" w:lineRule="auto"/>
              <w:rPr>
                <w:rFonts w:ascii="Times New Roman" w:eastAsia="Times New Roman" w:hAnsi="Times New Roman"/>
                <w:color w:val="000000"/>
                <w:sz w:val="18"/>
                <w:szCs w:val="18"/>
                <w:lang w:eastAsia="en-US"/>
                <w:rPrChange w:id="11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29" w:author="Julia Hochbach" w:date="2021-01-22T17:07:00Z">
                  <w:rPr>
                    <w:rFonts w:eastAsia="Times New Roman" w:cs="Arial"/>
                    <w:color w:val="000000"/>
                    <w:sz w:val="18"/>
                    <w:szCs w:val="18"/>
                    <w:lang w:eastAsia="en-US"/>
                  </w:rPr>
                </w:rPrChange>
              </w:rPr>
              <w:t> </w:t>
            </w:r>
          </w:p>
        </w:tc>
      </w:tr>
      <w:tr w:rsidR="00130504" w14:paraId="511E4227" w14:textId="77777777" w:rsidTr="00511143">
        <w:trPr>
          <w:trHeight w:val="230"/>
          <w:trPrChange w:id="1130" w:author="Julia Hochbach" w:date="2021-01-22T17:11: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1131" w:author="Julia Hochbach" w:date="2021-01-22T17:11:00Z">
              <w:tcPr>
                <w:tcW w:w="1917"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45D7EB44" w14:textId="77777777" w:rsidR="00130504" w:rsidRPr="00B40E40" w:rsidRDefault="00130504">
            <w:pPr>
              <w:spacing w:line="240" w:lineRule="auto"/>
              <w:rPr>
                <w:rFonts w:ascii="Times New Roman" w:eastAsia="Times New Roman" w:hAnsi="Times New Roman"/>
                <w:color w:val="000000"/>
                <w:sz w:val="18"/>
                <w:szCs w:val="18"/>
                <w:lang w:eastAsia="en-US"/>
                <w:rPrChange w:id="11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33" w:author="Julia Hochbach" w:date="2021-01-22T17:07:00Z">
                  <w:rPr>
                    <w:rFonts w:eastAsia="Times New Roman" w:cs="Arial"/>
                    <w:color w:val="000000"/>
                    <w:sz w:val="18"/>
                    <w:szCs w:val="18"/>
                    <w:lang w:eastAsia="en-US"/>
                  </w:rPr>
                </w:rPrChange>
              </w:rPr>
              <w:t>Number of staff</w:t>
            </w:r>
          </w:p>
        </w:tc>
        <w:tc>
          <w:tcPr>
            <w:tcW w:w="2172" w:type="dxa"/>
            <w:tcBorders>
              <w:top w:val="single" w:sz="4" w:space="0" w:color="auto"/>
              <w:left w:val="nil"/>
              <w:bottom w:val="single" w:sz="4" w:space="0" w:color="auto"/>
              <w:right w:val="single" w:sz="4" w:space="0" w:color="auto"/>
            </w:tcBorders>
            <w:shd w:val="clear" w:color="auto" w:fill="D9F1F3"/>
            <w:hideMark/>
            <w:tcPrChange w:id="1134" w:author="Julia Hochbach" w:date="2021-01-22T17:11:00Z">
              <w:tcPr>
                <w:tcW w:w="2172" w:type="dxa"/>
                <w:tcBorders>
                  <w:top w:val="single" w:sz="4" w:space="0" w:color="auto"/>
                  <w:left w:val="nil"/>
                  <w:bottom w:val="single" w:sz="4" w:space="0" w:color="auto"/>
                  <w:right w:val="single" w:sz="4" w:space="0" w:color="auto"/>
                </w:tcBorders>
                <w:shd w:val="clear" w:color="auto" w:fill="D9F1F3"/>
                <w:hideMark/>
              </w:tcPr>
            </w:tcPrChange>
          </w:tcPr>
          <w:p w14:paraId="07697ADB" w14:textId="77777777" w:rsidR="00130504" w:rsidRPr="00B40E40" w:rsidRDefault="00130504">
            <w:pPr>
              <w:spacing w:line="240" w:lineRule="auto"/>
              <w:rPr>
                <w:rFonts w:ascii="Times New Roman" w:eastAsia="Times New Roman" w:hAnsi="Times New Roman"/>
                <w:color w:val="000000"/>
                <w:sz w:val="18"/>
                <w:szCs w:val="18"/>
                <w:lang w:eastAsia="en-US"/>
                <w:rPrChange w:id="11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36"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D9F1F3"/>
            <w:hideMark/>
            <w:tcPrChange w:id="1137" w:author="Julia Hochbach" w:date="2021-01-22T17:11:00Z">
              <w:tcPr>
                <w:tcW w:w="4476" w:type="dxa"/>
                <w:tcBorders>
                  <w:top w:val="single" w:sz="4" w:space="0" w:color="auto"/>
                  <w:left w:val="nil"/>
                  <w:bottom w:val="single" w:sz="4" w:space="0" w:color="auto"/>
                  <w:right w:val="single" w:sz="4" w:space="0" w:color="auto"/>
                </w:tcBorders>
                <w:shd w:val="clear" w:color="auto" w:fill="D9F1F3"/>
                <w:hideMark/>
              </w:tcPr>
            </w:tcPrChange>
          </w:tcPr>
          <w:p w14:paraId="749ACD4A" w14:textId="77777777" w:rsidR="00130504" w:rsidRPr="00B40E40" w:rsidRDefault="00130504">
            <w:pPr>
              <w:spacing w:line="240" w:lineRule="auto"/>
              <w:rPr>
                <w:rFonts w:ascii="Times New Roman" w:eastAsia="Times New Roman" w:hAnsi="Times New Roman"/>
                <w:color w:val="000000"/>
                <w:sz w:val="18"/>
                <w:szCs w:val="18"/>
                <w:lang w:eastAsia="en-US"/>
                <w:rPrChange w:id="11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39" w:author="Julia Hochbach" w:date="2021-01-22T17:07:00Z">
                  <w:rPr>
                    <w:rFonts w:eastAsia="Times New Roman" w:cs="Arial"/>
                    <w:color w:val="000000"/>
                    <w:sz w:val="18"/>
                    <w:szCs w:val="18"/>
                    <w:lang w:eastAsia="en-US"/>
                  </w:rPr>
                </w:rPrChange>
              </w:rPr>
              <w:t>Amount of permanent workforce</w:t>
            </w:r>
          </w:p>
        </w:tc>
        <w:tc>
          <w:tcPr>
            <w:tcW w:w="461" w:type="dxa"/>
            <w:tcBorders>
              <w:top w:val="single" w:sz="4" w:space="0" w:color="auto"/>
              <w:left w:val="nil"/>
              <w:bottom w:val="single" w:sz="4" w:space="0" w:color="auto"/>
              <w:right w:val="single" w:sz="4" w:space="0" w:color="auto"/>
            </w:tcBorders>
            <w:shd w:val="clear" w:color="auto" w:fill="D9F1F3"/>
            <w:hideMark/>
            <w:tcPrChange w:id="1140" w:author="Julia Hochbach" w:date="2021-01-22T17:11:00Z">
              <w:tcPr>
                <w:tcW w:w="461" w:type="dxa"/>
                <w:tcBorders>
                  <w:top w:val="single" w:sz="4" w:space="0" w:color="auto"/>
                  <w:left w:val="nil"/>
                  <w:bottom w:val="single" w:sz="4" w:space="0" w:color="auto"/>
                  <w:right w:val="single" w:sz="4" w:space="0" w:color="auto"/>
                </w:tcBorders>
                <w:shd w:val="clear" w:color="auto" w:fill="D9F1F3"/>
                <w:hideMark/>
              </w:tcPr>
            </w:tcPrChange>
          </w:tcPr>
          <w:p w14:paraId="71C296C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4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42" w:author="Julia Hochbach" w:date="2021-01-22T17:07:00Z">
                  <w:rPr>
                    <w:rFonts w:eastAsia="Times New Roman" w:cs="Arial"/>
                    <w:color w:val="000000"/>
                    <w:sz w:val="18"/>
                    <w:szCs w:val="18"/>
                    <w:lang w:eastAsia="en-US"/>
                  </w:rPr>
                </w:rPrChange>
              </w:rPr>
              <w:t>16</w:t>
            </w:r>
          </w:p>
        </w:tc>
      </w:tr>
      <w:tr w:rsidR="00130504" w14:paraId="112D7F62" w14:textId="77777777" w:rsidTr="00511143">
        <w:trPr>
          <w:trHeight w:val="690"/>
          <w:trPrChange w:id="1143"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144"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10DCBC7F" w14:textId="77777777" w:rsidR="00130504" w:rsidRPr="00B40E40" w:rsidRDefault="00130504">
            <w:pPr>
              <w:spacing w:line="240" w:lineRule="auto"/>
              <w:rPr>
                <w:rFonts w:ascii="Times New Roman" w:eastAsia="Times New Roman" w:hAnsi="Times New Roman"/>
                <w:color w:val="000000"/>
                <w:sz w:val="18"/>
                <w:szCs w:val="18"/>
                <w:lang w:eastAsia="en-US"/>
                <w:rPrChange w:id="114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46"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147"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7F37FDF1" w14:textId="61026580" w:rsidR="00130504" w:rsidRPr="00B40E40" w:rsidRDefault="00130504">
            <w:pPr>
              <w:spacing w:line="240" w:lineRule="auto"/>
              <w:rPr>
                <w:rFonts w:ascii="Times New Roman" w:eastAsia="Times New Roman" w:hAnsi="Times New Roman"/>
                <w:color w:val="000000"/>
                <w:sz w:val="18"/>
                <w:szCs w:val="18"/>
                <w:lang w:eastAsia="en-US"/>
                <w:rPrChange w:id="11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49" w:author="Julia Hochbach" w:date="2021-01-22T17:07:00Z">
                  <w:rPr>
                    <w:rFonts w:eastAsia="Times New Roman" w:cs="Arial"/>
                    <w:color w:val="000000"/>
                    <w:sz w:val="18"/>
                    <w:szCs w:val="18"/>
                    <w:lang w:eastAsia="en-US"/>
                  </w:rPr>
                </w:rPrChange>
              </w:rPr>
              <w:t>Prioriti</w:t>
            </w:r>
            <w:ins w:id="1150" w:author="Julia Hochbach" w:date="2021-01-22T17:11:00Z">
              <w:r w:rsidR="00511143">
                <w:rPr>
                  <w:rFonts w:ascii="Times New Roman" w:eastAsia="Times New Roman" w:hAnsi="Times New Roman"/>
                  <w:color w:val="000000"/>
                  <w:sz w:val="18"/>
                  <w:szCs w:val="18"/>
                  <w:lang w:eastAsia="en-US"/>
                </w:rPr>
                <w:t>z</w:t>
              </w:r>
            </w:ins>
            <w:del w:id="1151" w:author="Julia Hochbach" w:date="2021-01-22T17:11:00Z">
              <w:r w:rsidRPr="00B40E40" w:rsidDel="00511143">
                <w:rPr>
                  <w:rFonts w:ascii="Times New Roman" w:eastAsia="Times New Roman" w:hAnsi="Times New Roman"/>
                  <w:color w:val="000000"/>
                  <w:sz w:val="18"/>
                  <w:szCs w:val="18"/>
                  <w:lang w:eastAsia="en-US"/>
                  <w:rPrChange w:id="1152"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153" w:author="Julia Hochbach" w:date="2021-01-22T17:07:00Z">
                  <w:rPr>
                    <w:rFonts w:eastAsia="Times New Roman" w:cs="Arial"/>
                    <w:color w:val="000000"/>
                    <w:sz w:val="18"/>
                    <w:szCs w:val="18"/>
                    <w:lang w:eastAsia="en-US"/>
                  </w:rPr>
                </w:rPrChange>
              </w:rPr>
              <w:t>ation of staff</w:t>
            </w:r>
          </w:p>
        </w:tc>
        <w:tc>
          <w:tcPr>
            <w:tcW w:w="4476" w:type="dxa"/>
            <w:tcBorders>
              <w:top w:val="nil"/>
              <w:left w:val="nil"/>
              <w:bottom w:val="single" w:sz="4" w:space="0" w:color="auto"/>
              <w:right w:val="single" w:sz="4" w:space="0" w:color="auto"/>
            </w:tcBorders>
            <w:shd w:val="clear" w:color="auto" w:fill="D9F1F3"/>
            <w:hideMark/>
            <w:tcPrChange w:id="1154"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22161464" w14:textId="77777777" w:rsidR="00130504" w:rsidRPr="00B40E40" w:rsidRDefault="00130504">
            <w:pPr>
              <w:spacing w:line="240" w:lineRule="auto"/>
              <w:rPr>
                <w:rFonts w:ascii="Times New Roman" w:eastAsia="Times New Roman" w:hAnsi="Times New Roman"/>
                <w:color w:val="000000"/>
                <w:sz w:val="18"/>
                <w:szCs w:val="18"/>
                <w:lang w:eastAsia="en-US"/>
                <w:rPrChange w:id="115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56" w:author="Julia Hochbach" w:date="2021-01-22T17:07:00Z">
                  <w:rPr>
                    <w:rFonts w:eastAsia="Times New Roman" w:cs="Arial"/>
                    <w:color w:val="000000"/>
                    <w:sz w:val="18"/>
                    <w:szCs w:val="18"/>
                    <w:lang w:eastAsia="en-US"/>
                  </w:rPr>
                </w:rPrChange>
              </w:rPr>
              <w:t>Allocation of dedicated staff, and their time for amphibians in mixed species institutions such as zoos</w:t>
            </w:r>
          </w:p>
        </w:tc>
        <w:tc>
          <w:tcPr>
            <w:tcW w:w="461" w:type="dxa"/>
            <w:tcBorders>
              <w:top w:val="nil"/>
              <w:left w:val="nil"/>
              <w:bottom w:val="single" w:sz="4" w:space="0" w:color="auto"/>
              <w:right w:val="single" w:sz="4" w:space="0" w:color="auto"/>
            </w:tcBorders>
            <w:shd w:val="clear" w:color="auto" w:fill="D9F1F3"/>
            <w:hideMark/>
            <w:tcPrChange w:id="1157"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4419145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5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59" w:author="Julia Hochbach" w:date="2021-01-22T17:07:00Z">
                  <w:rPr>
                    <w:rFonts w:eastAsia="Times New Roman" w:cs="Arial"/>
                    <w:color w:val="000000"/>
                    <w:sz w:val="18"/>
                    <w:szCs w:val="18"/>
                    <w:lang w:eastAsia="en-US"/>
                  </w:rPr>
                </w:rPrChange>
              </w:rPr>
              <w:t>5</w:t>
            </w:r>
          </w:p>
        </w:tc>
      </w:tr>
      <w:tr w:rsidR="00130504" w14:paraId="138DFA66" w14:textId="77777777" w:rsidTr="00511143">
        <w:trPr>
          <w:trHeight w:val="690"/>
          <w:trPrChange w:id="1160"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161"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197C942B" w14:textId="77777777" w:rsidR="00130504" w:rsidRPr="00B40E40" w:rsidRDefault="00130504">
            <w:pPr>
              <w:spacing w:line="240" w:lineRule="auto"/>
              <w:rPr>
                <w:rFonts w:ascii="Times New Roman" w:eastAsia="Times New Roman" w:hAnsi="Times New Roman"/>
                <w:color w:val="000000"/>
                <w:sz w:val="18"/>
                <w:szCs w:val="18"/>
                <w:lang w:eastAsia="en-US"/>
                <w:rPrChange w:id="116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63"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164"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5B4CE69F" w14:textId="77777777" w:rsidR="00130504" w:rsidRPr="00B40E40" w:rsidRDefault="00130504">
            <w:pPr>
              <w:spacing w:line="240" w:lineRule="auto"/>
              <w:rPr>
                <w:rFonts w:ascii="Times New Roman" w:eastAsia="Times New Roman" w:hAnsi="Times New Roman"/>
                <w:color w:val="000000"/>
                <w:sz w:val="18"/>
                <w:szCs w:val="18"/>
                <w:lang w:eastAsia="en-US"/>
                <w:rPrChange w:id="116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66" w:author="Julia Hochbach" w:date="2021-01-22T17:07:00Z">
                  <w:rPr>
                    <w:rFonts w:eastAsia="Times New Roman" w:cs="Arial"/>
                    <w:color w:val="000000"/>
                    <w:sz w:val="18"/>
                    <w:szCs w:val="18"/>
                    <w:lang w:eastAsia="en-US"/>
                  </w:rPr>
                </w:rPrChange>
              </w:rPr>
              <w:t>Staff retention and turnover</w:t>
            </w:r>
          </w:p>
        </w:tc>
        <w:tc>
          <w:tcPr>
            <w:tcW w:w="4476" w:type="dxa"/>
            <w:tcBorders>
              <w:top w:val="nil"/>
              <w:left w:val="nil"/>
              <w:bottom w:val="single" w:sz="4" w:space="0" w:color="auto"/>
              <w:right w:val="single" w:sz="4" w:space="0" w:color="auto"/>
            </w:tcBorders>
            <w:shd w:val="clear" w:color="auto" w:fill="D9F1F3"/>
            <w:hideMark/>
            <w:tcPrChange w:id="1167"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30385A06" w14:textId="77777777" w:rsidR="00130504" w:rsidRPr="00B40E40" w:rsidRDefault="00130504">
            <w:pPr>
              <w:spacing w:line="240" w:lineRule="auto"/>
              <w:rPr>
                <w:rFonts w:ascii="Times New Roman" w:eastAsia="Times New Roman" w:hAnsi="Times New Roman"/>
                <w:color w:val="000000"/>
                <w:sz w:val="18"/>
                <w:szCs w:val="18"/>
                <w:lang w:eastAsia="en-US"/>
                <w:rPrChange w:id="116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69" w:author="Julia Hochbach" w:date="2021-01-22T17:07:00Z">
                  <w:rPr>
                    <w:rFonts w:eastAsia="Times New Roman" w:cs="Arial"/>
                    <w:color w:val="000000"/>
                    <w:sz w:val="18"/>
                    <w:szCs w:val="18"/>
                    <w:lang w:eastAsia="en-US"/>
                  </w:rPr>
                </w:rPrChange>
              </w:rPr>
              <w:t xml:space="preserve">Ability to provide salaries and opportunities for staff, and other issues regarding retention of staff and turnover </w:t>
            </w:r>
          </w:p>
        </w:tc>
        <w:tc>
          <w:tcPr>
            <w:tcW w:w="461" w:type="dxa"/>
            <w:tcBorders>
              <w:top w:val="nil"/>
              <w:left w:val="nil"/>
              <w:bottom w:val="single" w:sz="4" w:space="0" w:color="auto"/>
              <w:right w:val="single" w:sz="4" w:space="0" w:color="auto"/>
            </w:tcBorders>
            <w:shd w:val="clear" w:color="auto" w:fill="D9F1F3"/>
            <w:hideMark/>
            <w:tcPrChange w:id="1170"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CE2601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7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72" w:author="Julia Hochbach" w:date="2021-01-22T17:07:00Z">
                  <w:rPr>
                    <w:rFonts w:eastAsia="Times New Roman" w:cs="Arial"/>
                    <w:color w:val="000000"/>
                    <w:sz w:val="18"/>
                    <w:szCs w:val="18"/>
                    <w:lang w:eastAsia="en-US"/>
                  </w:rPr>
                </w:rPrChange>
              </w:rPr>
              <w:t>4</w:t>
            </w:r>
          </w:p>
        </w:tc>
      </w:tr>
      <w:tr w:rsidR="00130504" w14:paraId="316EAD30" w14:textId="77777777" w:rsidTr="00511143">
        <w:trPr>
          <w:trHeight w:val="460"/>
          <w:trPrChange w:id="117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174"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48CBE801" w14:textId="77777777" w:rsidR="00130504" w:rsidRPr="00B40E40" w:rsidRDefault="00130504">
            <w:pPr>
              <w:spacing w:line="240" w:lineRule="auto"/>
              <w:rPr>
                <w:rFonts w:ascii="Times New Roman" w:eastAsia="Times New Roman" w:hAnsi="Times New Roman"/>
                <w:color w:val="000000"/>
                <w:sz w:val="18"/>
                <w:szCs w:val="18"/>
                <w:lang w:eastAsia="en-US"/>
                <w:rPrChange w:id="117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76" w:author="Julia Hochbach" w:date="2021-01-22T17:07:00Z">
                  <w:rPr>
                    <w:rFonts w:eastAsia="Times New Roman" w:cs="Arial"/>
                    <w:color w:val="000000"/>
                    <w:sz w:val="18"/>
                    <w:szCs w:val="18"/>
                    <w:lang w:eastAsia="en-US"/>
                  </w:rPr>
                </w:rPrChange>
              </w:rPr>
              <w:t>Staff training/education</w:t>
            </w:r>
          </w:p>
        </w:tc>
        <w:tc>
          <w:tcPr>
            <w:tcW w:w="2172" w:type="dxa"/>
            <w:tcBorders>
              <w:top w:val="nil"/>
              <w:left w:val="nil"/>
              <w:bottom w:val="single" w:sz="4" w:space="0" w:color="auto"/>
              <w:right w:val="single" w:sz="4" w:space="0" w:color="auto"/>
            </w:tcBorders>
            <w:shd w:val="clear" w:color="auto" w:fill="D9F1F3"/>
            <w:hideMark/>
            <w:tcPrChange w:id="1177"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51905D1B" w14:textId="77777777" w:rsidR="00130504" w:rsidRPr="00B40E40" w:rsidRDefault="00130504">
            <w:pPr>
              <w:spacing w:line="240" w:lineRule="auto"/>
              <w:rPr>
                <w:rFonts w:ascii="Times New Roman" w:eastAsia="Times New Roman" w:hAnsi="Times New Roman"/>
                <w:color w:val="000000"/>
                <w:sz w:val="18"/>
                <w:szCs w:val="18"/>
                <w:lang w:eastAsia="en-US"/>
                <w:rPrChange w:id="117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7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1180"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2A50C07B" w14:textId="77777777" w:rsidR="00130504" w:rsidRPr="00B40E40" w:rsidRDefault="00130504">
            <w:pPr>
              <w:spacing w:line="240" w:lineRule="auto"/>
              <w:rPr>
                <w:rFonts w:ascii="Times New Roman" w:eastAsia="Times New Roman" w:hAnsi="Times New Roman"/>
                <w:color w:val="000000"/>
                <w:sz w:val="18"/>
                <w:szCs w:val="18"/>
                <w:lang w:eastAsia="en-US"/>
                <w:rPrChange w:id="118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82" w:author="Julia Hochbach" w:date="2021-01-22T17:07:00Z">
                  <w:rPr>
                    <w:rFonts w:eastAsia="Times New Roman" w:cs="Arial"/>
                    <w:color w:val="000000"/>
                    <w:sz w:val="18"/>
                    <w:szCs w:val="18"/>
                    <w:lang w:eastAsia="en-US"/>
                  </w:rPr>
                </w:rPrChange>
              </w:rPr>
              <w:t>Internal and external training and/or education of staff and its impact on overall amphibian expertise</w:t>
            </w:r>
          </w:p>
        </w:tc>
        <w:tc>
          <w:tcPr>
            <w:tcW w:w="461" w:type="dxa"/>
            <w:tcBorders>
              <w:top w:val="nil"/>
              <w:left w:val="nil"/>
              <w:bottom w:val="single" w:sz="4" w:space="0" w:color="auto"/>
              <w:right w:val="single" w:sz="4" w:space="0" w:color="auto"/>
            </w:tcBorders>
            <w:shd w:val="clear" w:color="auto" w:fill="D9F1F3"/>
            <w:hideMark/>
            <w:tcPrChange w:id="1183"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6F5093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8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85" w:author="Julia Hochbach" w:date="2021-01-22T17:07:00Z">
                  <w:rPr>
                    <w:rFonts w:eastAsia="Times New Roman" w:cs="Arial"/>
                    <w:color w:val="000000"/>
                    <w:sz w:val="18"/>
                    <w:szCs w:val="18"/>
                    <w:lang w:eastAsia="en-US"/>
                  </w:rPr>
                </w:rPrChange>
              </w:rPr>
              <w:t>16</w:t>
            </w:r>
          </w:p>
        </w:tc>
      </w:tr>
      <w:tr w:rsidR="00130504" w14:paraId="4D3429DF" w14:textId="77777777" w:rsidTr="00511143">
        <w:trPr>
          <w:trHeight w:val="230"/>
          <w:trPrChange w:id="1186"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118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DF6E52C" w14:textId="77777777" w:rsidR="00130504" w:rsidRPr="00B40E40" w:rsidRDefault="00130504">
            <w:pPr>
              <w:spacing w:line="240" w:lineRule="auto"/>
              <w:rPr>
                <w:rFonts w:ascii="Times New Roman" w:eastAsia="Times New Roman" w:hAnsi="Times New Roman"/>
                <w:color w:val="000000"/>
                <w:sz w:val="18"/>
                <w:szCs w:val="18"/>
                <w:lang w:eastAsia="en-US"/>
                <w:rPrChange w:id="118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89" w:author="Julia Hochbach" w:date="2021-01-22T17:07:00Z">
                  <w:rPr>
                    <w:rFonts w:eastAsia="Times New Roman" w:cs="Arial"/>
                    <w:color w:val="000000"/>
                    <w:sz w:val="18"/>
                    <w:szCs w:val="18"/>
                    <w:lang w:eastAsia="en-US"/>
                  </w:rPr>
                </w:rPrChange>
              </w:rPr>
              <w:t>Staff expertise</w:t>
            </w:r>
          </w:p>
        </w:tc>
        <w:tc>
          <w:tcPr>
            <w:tcW w:w="2172" w:type="dxa"/>
            <w:tcBorders>
              <w:top w:val="nil"/>
              <w:left w:val="nil"/>
              <w:bottom w:val="single" w:sz="4" w:space="0" w:color="auto"/>
              <w:right w:val="single" w:sz="4" w:space="0" w:color="auto"/>
            </w:tcBorders>
            <w:hideMark/>
            <w:tcPrChange w:id="1190" w:author="Julia Hochbach" w:date="2021-01-22T17:09:00Z">
              <w:tcPr>
                <w:tcW w:w="2172" w:type="dxa"/>
                <w:tcBorders>
                  <w:top w:val="nil"/>
                  <w:left w:val="nil"/>
                  <w:bottom w:val="single" w:sz="4" w:space="0" w:color="auto"/>
                  <w:right w:val="single" w:sz="4" w:space="0" w:color="auto"/>
                </w:tcBorders>
                <w:hideMark/>
              </w:tcPr>
            </w:tcPrChange>
          </w:tcPr>
          <w:p w14:paraId="03C2C7EB" w14:textId="77777777" w:rsidR="00130504" w:rsidRPr="00B40E40" w:rsidRDefault="00130504">
            <w:pPr>
              <w:spacing w:line="240" w:lineRule="auto"/>
              <w:rPr>
                <w:rFonts w:ascii="Times New Roman" w:eastAsia="Times New Roman" w:hAnsi="Times New Roman"/>
                <w:color w:val="000000"/>
                <w:sz w:val="18"/>
                <w:szCs w:val="18"/>
                <w:lang w:eastAsia="en-US"/>
                <w:rPrChange w:id="119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9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193" w:author="Julia Hochbach" w:date="2021-01-22T17:09:00Z">
              <w:tcPr>
                <w:tcW w:w="4476" w:type="dxa"/>
                <w:tcBorders>
                  <w:top w:val="nil"/>
                  <w:left w:val="nil"/>
                  <w:bottom w:val="single" w:sz="4" w:space="0" w:color="auto"/>
                  <w:right w:val="single" w:sz="4" w:space="0" w:color="auto"/>
                </w:tcBorders>
                <w:hideMark/>
              </w:tcPr>
            </w:tcPrChange>
          </w:tcPr>
          <w:p w14:paraId="627C2A75" w14:textId="0785F217" w:rsidR="00130504" w:rsidRPr="00B40E40" w:rsidRDefault="00130504">
            <w:pPr>
              <w:spacing w:line="240" w:lineRule="auto"/>
              <w:rPr>
                <w:rFonts w:ascii="Times New Roman" w:eastAsia="Times New Roman" w:hAnsi="Times New Roman"/>
                <w:color w:val="000000"/>
                <w:sz w:val="18"/>
                <w:szCs w:val="18"/>
                <w:lang w:eastAsia="en-US"/>
                <w:rPrChange w:id="119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95" w:author="Julia Hochbach" w:date="2021-01-22T17:07:00Z">
                  <w:rPr>
                    <w:rFonts w:eastAsia="Times New Roman" w:cs="Arial"/>
                    <w:color w:val="000000"/>
                    <w:sz w:val="18"/>
                    <w:szCs w:val="18"/>
                    <w:lang w:eastAsia="en-US"/>
                  </w:rPr>
                </w:rPrChange>
              </w:rPr>
              <w:t xml:space="preserve">Staff knowledge, experience and </w:t>
            </w:r>
            <w:r w:rsidR="005C4374" w:rsidRPr="00B40E40">
              <w:rPr>
                <w:rFonts w:ascii="Times New Roman" w:eastAsia="Times New Roman" w:hAnsi="Times New Roman"/>
                <w:color w:val="000000"/>
                <w:sz w:val="18"/>
                <w:szCs w:val="18"/>
                <w:lang w:eastAsia="en-US"/>
                <w:rPrChange w:id="1196" w:author="Julia Hochbach" w:date="2021-01-22T17:07:00Z">
                  <w:rPr>
                    <w:rFonts w:eastAsia="Times New Roman" w:cs="Arial"/>
                    <w:color w:val="000000"/>
                    <w:sz w:val="18"/>
                    <w:szCs w:val="18"/>
                    <w:lang w:eastAsia="en-US"/>
                  </w:rPr>
                </w:rPrChange>
              </w:rPr>
              <w:t>professionalism</w:t>
            </w:r>
          </w:p>
        </w:tc>
        <w:tc>
          <w:tcPr>
            <w:tcW w:w="461" w:type="dxa"/>
            <w:tcBorders>
              <w:top w:val="nil"/>
              <w:left w:val="nil"/>
              <w:bottom w:val="single" w:sz="4" w:space="0" w:color="auto"/>
              <w:right w:val="single" w:sz="4" w:space="0" w:color="auto"/>
            </w:tcBorders>
            <w:hideMark/>
            <w:tcPrChange w:id="1197" w:author="Julia Hochbach" w:date="2021-01-22T17:09:00Z">
              <w:tcPr>
                <w:tcW w:w="461" w:type="dxa"/>
                <w:tcBorders>
                  <w:top w:val="nil"/>
                  <w:left w:val="nil"/>
                  <w:bottom w:val="single" w:sz="4" w:space="0" w:color="auto"/>
                  <w:right w:val="single" w:sz="4" w:space="0" w:color="auto"/>
                </w:tcBorders>
                <w:hideMark/>
              </w:tcPr>
            </w:tcPrChange>
          </w:tcPr>
          <w:p w14:paraId="5075AB2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1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199" w:author="Julia Hochbach" w:date="2021-01-22T17:07:00Z">
                  <w:rPr>
                    <w:rFonts w:eastAsia="Times New Roman" w:cs="Arial"/>
                    <w:color w:val="000000"/>
                    <w:sz w:val="18"/>
                    <w:szCs w:val="18"/>
                    <w:lang w:eastAsia="en-US"/>
                  </w:rPr>
                </w:rPrChange>
              </w:rPr>
              <w:t>13</w:t>
            </w:r>
          </w:p>
        </w:tc>
      </w:tr>
      <w:tr w:rsidR="00130504" w14:paraId="5EEFE2F8" w14:textId="77777777" w:rsidTr="00511143">
        <w:trPr>
          <w:trHeight w:val="690"/>
          <w:trPrChange w:id="1200"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20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65373204" w14:textId="77777777" w:rsidR="00130504" w:rsidRPr="00B40E40" w:rsidRDefault="00130504">
            <w:pPr>
              <w:spacing w:line="240" w:lineRule="auto"/>
              <w:rPr>
                <w:rFonts w:ascii="Times New Roman" w:eastAsia="Times New Roman" w:hAnsi="Times New Roman"/>
                <w:color w:val="000000"/>
                <w:sz w:val="18"/>
                <w:szCs w:val="18"/>
                <w:lang w:eastAsia="en-US"/>
                <w:rPrChange w:id="12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03" w:author="Julia Hochbach" w:date="2021-01-22T17:07:00Z">
                  <w:rPr>
                    <w:rFonts w:eastAsia="Times New Roman" w:cs="Arial"/>
                    <w:color w:val="000000"/>
                    <w:sz w:val="18"/>
                    <w:szCs w:val="18"/>
                    <w:lang w:eastAsia="en-US"/>
                  </w:rPr>
                </w:rPrChange>
              </w:rPr>
              <w:t>Volunteers/interns</w:t>
            </w:r>
          </w:p>
        </w:tc>
        <w:tc>
          <w:tcPr>
            <w:tcW w:w="2172" w:type="dxa"/>
            <w:tcBorders>
              <w:top w:val="nil"/>
              <w:left w:val="nil"/>
              <w:bottom w:val="single" w:sz="4" w:space="0" w:color="auto"/>
              <w:right w:val="single" w:sz="4" w:space="0" w:color="auto"/>
            </w:tcBorders>
            <w:hideMark/>
            <w:tcPrChange w:id="1204" w:author="Julia Hochbach" w:date="2021-01-22T17:09:00Z">
              <w:tcPr>
                <w:tcW w:w="2172" w:type="dxa"/>
                <w:tcBorders>
                  <w:top w:val="nil"/>
                  <w:left w:val="nil"/>
                  <w:bottom w:val="single" w:sz="4" w:space="0" w:color="auto"/>
                  <w:right w:val="single" w:sz="4" w:space="0" w:color="auto"/>
                </w:tcBorders>
                <w:hideMark/>
              </w:tcPr>
            </w:tcPrChange>
          </w:tcPr>
          <w:p w14:paraId="1186B3C6" w14:textId="77777777" w:rsidR="00130504" w:rsidRPr="00B40E40" w:rsidRDefault="00130504">
            <w:pPr>
              <w:spacing w:line="240" w:lineRule="auto"/>
              <w:rPr>
                <w:rFonts w:ascii="Times New Roman" w:eastAsia="Times New Roman" w:hAnsi="Times New Roman"/>
                <w:color w:val="000000"/>
                <w:sz w:val="18"/>
                <w:szCs w:val="18"/>
                <w:lang w:eastAsia="en-US"/>
                <w:rPrChange w:id="12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06"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207" w:author="Julia Hochbach" w:date="2021-01-22T17:09:00Z">
              <w:tcPr>
                <w:tcW w:w="4476" w:type="dxa"/>
                <w:tcBorders>
                  <w:top w:val="nil"/>
                  <w:left w:val="nil"/>
                  <w:bottom w:val="single" w:sz="4" w:space="0" w:color="auto"/>
                  <w:right w:val="single" w:sz="4" w:space="0" w:color="auto"/>
                </w:tcBorders>
                <w:hideMark/>
              </w:tcPr>
            </w:tcPrChange>
          </w:tcPr>
          <w:p w14:paraId="77AB711E" w14:textId="77777777" w:rsidR="00130504" w:rsidRPr="00B40E40" w:rsidRDefault="00130504">
            <w:pPr>
              <w:spacing w:line="240" w:lineRule="auto"/>
              <w:rPr>
                <w:rFonts w:ascii="Times New Roman" w:eastAsia="Times New Roman" w:hAnsi="Times New Roman"/>
                <w:color w:val="000000"/>
                <w:sz w:val="18"/>
                <w:szCs w:val="18"/>
                <w:lang w:eastAsia="en-US"/>
                <w:rPrChange w:id="12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09" w:author="Julia Hochbach" w:date="2021-01-22T17:07:00Z">
                  <w:rPr>
                    <w:rFonts w:eastAsia="Times New Roman" w:cs="Arial"/>
                    <w:color w:val="000000"/>
                    <w:sz w:val="18"/>
                    <w:szCs w:val="18"/>
                    <w:lang w:eastAsia="en-US"/>
                  </w:rPr>
                </w:rPrChange>
              </w:rPr>
              <w:t>Paid or unpaid volunteers and interns, their contributions and/or consumption of programme resources</w:t>
            </w:r>
          </w:p>
        </w:tc>
        <w:tc>
          <w:tcPr>
            <w:tcW w:w="461" w:type="dxa"/>
            <w:tcBorders>
              <w:top w:val="nil"/>
              <w:left w:val="nil"/>
              <w:bottom w:val="single" w:sz="4" w:space="0" w:color="auto"/>
              <w:right w:val="single" w:sz="4" w:space="0" w:color="auto"/>
            </w:tcBorders>
            <w:hideMark/>
            <w:tcPrChange w:id="1210" w:author="Julia Hochbach" w:date="2021-01-22T17:09:00Z">
              <w:tcPr>
                <w:tcW w:w="461" w:type="dxa"/>
                <w:tcBorders>
                  <w:top w:val="nil"/>
                  <w:left w:val="nil"/>
                  <w:bottom w:val="single" w:sz="4" w:space="0" w:color="auto"/>
                  <w:right w:val="single" w:sz="4" w:space="0" w:color="auto"/>
                </w:tcBorders>
                <w:hideMark/>
              </w:tcPr>
            </w:tcPrChange>
          </w:tcPr>
          <w:p w14:paraId="071F82F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12" w:author="Julia Hochbach" w:date="2021-01-22T17:07:00Z">
                  <w:rPr>
                    <w:rFonts w:eastAsia="Times New Roman" w:cs="Arial"/>
                    <w:color w:val="000000"/>
                    <w:sz w:val="18"/>
                    <w:szCs w:val="18"/>
                    <w:lang w:eastAsia="en-US"/>
                  </w:rPr>
                </w:rPrChange>
              </w:rPr>
              <w:t>9</w:t>
            </w:r>
          </w:p>
        </w:tc>
      </w:tr>
      <w:tr w:rsidR="00130504" w14:paraId="21C186ED" w14:textId="77777777" w:rsidTr="00511143">
        <w:trPr>
          <w:trHeight w:val="460"/>
          <w:trPrChange w:id="121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214" w:author="Julia Hochbach" w:date="2021-01-22T17:09:00Z">
              <w:tcPr>
                <w:tcW w:w="1917" w:type="dxa"/>
                <w:tcBorders>
                  <w:top w:val="nil"/>
                  <w:left w:val="single" w:sz="4" w:space="0" w:color="auto"/>
                  <w:bottom w:val="single" w:sz="4" w:space="0" w:color="auto"/>
                  <w:right w:val="single" w:sz="4" w:space="0" w:color="auto"/>
                </w:tcBorders>
                <w:hideMark/>
              </w:tcPr>
            </w:tcPrChange>
          </w:tcPr>
          <w:p w14:paraId="33E32880" w14:textId="77777777" w:rsidR="00130504" w:rsidRPr="00B40E40" w:rsidRDefault="00130504">
            <w:pPr>
              <w:spacing w:line="240" w:lineRule="auto"/>
              <w:rPr>
                <w:rFonts w:ascii="Times New Roman" w:eastAsia="Times New Roman" w:hAnsi="Times New Roman"/>
                <w:color w:val="000000"/>
                <w:sz w:val="18"/>
                <w:szCs w:val="18"/>
                <w:lang w:eastAsia="en-US"/>
                <w:rPrChange w:id="12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16" w:author="Julia Hochbach" w:date="2021-01-22T17:07:00Z">
                  <w:rPr>
                    <w:rFonts w:eastAsia="Times New Roman" w:cs="Arial"/>
                    <w:color w:val="000000"/>
                    <w:sz w:val="18"/>
                    <w:szCs w:val="18"/>
                    <w:lang w:eastAsia="en-US"/>
                  </w:rPr>
                </w:rPrChange>
              </w:rPr>
              <w:t>Students</w:t>
            </w:r>
          </w:p>
        </w:tc>
        <w:tc>
          <w:tcPr>
            <w:tcW w:w="2172" w:type="dxa"/>
            <w:tcBorders>
              <w:top w:val="nil"/>
              <w:left w:val="nil"/>
              <w:bottom w:val="single" w:sz="4" w:space="0" w:color="auto"/>
              <w:right w:val="single" w:sz="4" w:space="0" w:color="auto"/>
            </w:tcBorders>
            <w:hideMark/>
            <w:tcPrChange w:id="1217" w:author="Julia Hochbach" w:date="2021-01-22T17:09:00Z">
              <w:tcPr>
                <w:tcW w:w="2172" w:type="dxa"/>
                <w:tcBorders>
                  <w:top w:val="nil"/>
                  <w:left w:val="nil"/>
                  <w:bottom w:val="single" w:sz="4" w:space="0" w:color="auto"/>
                  <w:right w:val="single" w:sz="4" w:space="0" w:color="auto"/>
                </w:tcBorders>
                <w:hideMark/>
              </w:tcPr>
            </w:tcPrChange>
          </w:tcPr>
          <w:p w14:paraId="2C957943" w14:textId="77777777" w:rsidR="00130504" w:rsidRPr="00B40E40" w:rsidRDefault="00130504">
            <w:pPr>
              <w:spacing w:line="240" w:lineRule="auto"/>
              <w:rPr>
                <w:rFonts w:ascii="Times New Roman" w:eastAsia="Times New Roman" w:hAnsi="Times New Roman"/>
                <w:color w:val="000000"/>
                <w:sz w:val="18"/>
                <w:szCs w:val="18"/>
                <w:lang w:eastAsia="en-US"/>
                <w:rPrChange w:id="12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1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220" w:author="Julia Hochbach" w:date="2021-01-22T17:09:00Z">
              <w:tcPr>
                <w:tcW w:w="4476" w:type="dxa"/>
                <w:tcBorders>
                  <w:top w:val="nil"/>
                  <w:left w:val="nil"/>
                  <w:bottom w:val="single" w:sz="4" w:space="0" w:color="auto"/>
                  <w:right w:val="single" w:sz="4" w:space="0" w:color="auto"/>
                </w:tcBorders>
                <w:hideMark/>
              </w:tcPr>
            </w:tcPrChange>
          </w:tcPr>
          <w:p w14:paraId="7D59D31B" w14:textId="77777777" w:rsidR="00130504" w:rsidRPr="00B40E40" w:rsidRDefault="00130504">
            <w:pPr>
              <w:spacing w:line="240" w:lineRule="auto"/>
              <w:rPr>
                <w:rFonts w:ascii="Times New Roman" w:eastAsia="Times New Roman" w:hAnsi="Times New Roman"/>
                <w:color w:val="000000"/>
                <w:sz w:val="18"/>
                <w:szCs w:val="18"/>
                <w:lang w:eastAsia="en-US"/>
                <w:rPrChange w:id="12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22" w:author="Julia Hochbach" w:date="2021-01-22T17:07:00Z">
                  <w:rPr>
                    <w:rFonts w:eastAsia="Times New Roman" w:cs="Arial"/>
                    <w:color w:val="000000"/>
                    <w:sz w:val="18"/>
                    <w:szCs w:val="18"/>
                    <w:lang w:eastAsia="en-US"/>
                  </w:rPr>
                </w:rPrChange>
              </w:rPr>
              <w:t>Student contributions in terms of manpower and research</w:t>
            </w:r>
          </w:p>
        </w:tc>
        <w:tc>
          <w:tcPr>
            <w:tcW w:w="461" w:type="dxa"/>
            <w:tcBorders>
              <w:top w:val="nil"/>
              <w:left w:val="nil"/>
              <w:bottom w:val="single" w:sz="4" w:space="0" w:color="auto"/>
              <w:right w:val="single" w:sz="4" w:space="0" w:color="auto"/>
            </w:tcBorders>
            <w:hideMark/>
            <w:tcPrChange w:id="1223" w:author="Julia Hochbach" w:date="2021-01-22T17:09:00Z">
              <w:tcPr>
                <w:tcW w:w="461" w:type="dxa"/>
                <w:tcBorders>
                  <w:top w:val="nil"/>
                  <w:left w:val="nil"/>
                  <w:bottom w:val="single" w:sz="4" w:space="0" w:color="auto"/>
                  <w:right w:val="single" w:sz="4" w:space="0" w:color="auto"/>
                </w:tcBorders>
                <w:hideMark/>
              </w:tcPr>
            </w:tcPrChange>
          </w:tcPr>
          <w:p w14:paraId="7A04B5DB"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25" w:author="Julia Hochbach" w:date="2021-01-22T17:07:00Z">
                  <w:rPr>
                    <w:rFonts w:eastAsia="Times New Roman" w:cs="Arial"/>
                    <w:color w:val="000000"/>
                    <w:sz w:val="18"/>
                    <w:szCs w:val="18"/>
                    <w:lang w:eastAsia="en-US"/>
                  </w:rPr>
                </w:rPrChange>
              </w:rPr>
              <w:t>7</w:t>
            </w:r>
          </w:p>
        </w:tc>
      </w:tr>
      <w:tr w:rsidR="00130504" w14:paraId="6068738D" w14:textId="77777777" w:rsidTr="00511143">
        <w:trPr>
          <w:trHeight w:val="460"/>
          <w:trPrChange w:id="1226"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22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861E906" w14:textId="77777777" w:rsidR="00130504" w:rsidRPr="00B40E40" w:rsidRDefault="00130504">
            <w:pPr>
              <w:spacing w:line="240" w:lineRule="auto"/>
              <w:rPr>
                <w:rFonts w:ascii="Times New Roman" w:eastAsia="Times New Roman" w:hAnsi="Times New Roman"/>
                <w:color w:val="000000"/>
                <w:sz w:val="18"/>
                <w:szCs w:val="18"/>
                <w:lang w:eastAsia="en-US"/>
                <w:rPrChange w:id="12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29" w:author="Julia Hochbach" w:date="2021-01-22T17:07:00Z">
                  <w:rPr>
                    <w:rFonts w:eastAsia="Times New Roman" w:cs="Arial"/>
                    <w:color w:val="000000"/>
                    <w:sz w:val="18"/>
                    <w:szCs w:val="18"/>
                    <w:lang w:eastAsia="en-US"/>
                  </w:rPr>
                </w:rPrChange>
              </w:rPr>
              <w:t>Externally provided workforce</w:t>
            </w:r>
          </w:p>
        </w:tc>
        <w:tc>
          <w:tcPr>
            <w:tcW w:w="2172" w:type="dxa"/>
            <w:tcBorders>
              <w:top w:val="nil"/>
              <w:left w:val="nil"/>
              <w:bottom w:val="single" w:sz="4" w:space="0" w:color="auto"/>
              <w:right w:val="single" w:sz="4" w:space="0" w:color="auto"/>
            </w:tcBorders>
            <w:hideMark/>
            <w:tcPrChange w:id="1230" w:author="Julia Hochbach" w:date="2021-01-22T17:09:00Z">
              <w:tcPr>
                <w:tcW w:w="2172" w:type="dxa"/>
                <w:tcBorders>
                  <w:top w:val="nil"/>
                  <w:left w:val="nil"/>
                  <w:bottom w:val="single" w:sz="4" w:space="0" w:color="auto"/>
                  <w:right w:val="single" w:sz="4" w:space="0" w:color="auto"/>
                </w:tcBorders>
                <w:hideMark/>
              </w:tcPr>
            </w:tcPrChange>
          </w:tcPr>
          <w:p w14:paraId="7F35441F" w14:textId="77777777" w:rsidR="00130504" w:rsidRPr="00B40E40" w:rsidRDefault="00130504">
            <w:pPr>
              <w:spacing w:line="240" w:lineRule="auto"/>
              <w:rPr>
                <w:rFonts w:ascii="Times New Roman" w:eastAsia="Times New Roman" w:hAnsi="Times New Roman"/>
                <w:color w:val="000000"/>
                <w:sz w:val="18"/>
                <w:szCs w:val="18"/>
                <w:lang w:eastAsia="en-US"/>
                <w:rPrChange w:id="12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3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233" w:author="Julia Hochbach" w:date="2021-01-22T17:09:00Z">
              <w:tcPr>
                <w:tcW w:w="4476" w:type="dxa"/>
                <w:tcBorders>
                  <w:top w:val="nil"/>
                  <w:left w:val="nil"/>
                  <w:bottom w:val="single" w:sz="4" w:space="0" w:color="auto"/>
                  <w:right w:val="single" w:sz="4" w:space="0" w:color="auto"/>
                </w:tcBorders>
                <w:hideMark/>
              </w:tcPr>
            </w:tcPrChange>
          </w:tcPr>
          <w:p w14:paraId="39835B43" w14:textId="2D2129CA" w:rsidR="00130504" w:rsidRPr="00B40E40" w:rsidRDefault="00130504">
            <w:pPr>
              <w:spacing w:line="240" w:lineRule="auto"/>
              <w:rPr>
                <w:rFonts w:ascii="Times New Roman" w:eastAsia="Times New Roman" w:hAnsi="Times New Roman"/>
                <w:color w:val="000000"/>
                <w:sz w:val="18"/>
                <w:szCs w:val="18"/>
                <w:lang w:eastAsia="en-US"/>
                <w:rPrChange w:id="12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35" w:author="Julia Hochbach" w:date="2021-01-22T17:07:00Z">
                  <w:rPr>
                    <w:rFonts w:eastAsia="Times New Roman" w:cs="Arial"/>
                    <w:color w:val="000000"/>
                    <w:sz w:val="18"/>
                    <w:szCs w:val="18"/>
                    <w:lang w:eastAsia="en-US"/>
                  </w:rPr>
                </w:rPrChange>
              </w:rPr>
              <w:t xml:space="preserve">External NGOs or </w:t>
            </w:r>
            <w:r w:rsidR="005C4374" w:rsidRPr="00B40E40">
              <w:rPr>
                <w:rFonts w:ascii="Times New Roman" w:eastAsia="Times New Roman" w:hAnsi="Times New Roman"/>
                <w:color w:val="000000"/>
                <w:sz w:val="18"/>
                <w:szCs w:val="18"/>
                <w:lang w:eastAsia="en-US"/>
                <w:rPrChange w:id="1236" w:author="Julia Hochbach" w:date="2021-01-22T17:07:00Z">
                  <w:rPr>
                    <w:rFonts w:eastAsia="Times New Roman" w:cs="Arial"/>
                    <w:color w:val="000000"/>
                    <w:sz w:val="18"/>
                    <w:szCs w:val="18"/>
                    <w:lang w:eastAsia="en-US"/>
                  </w:rPr>
                </w:rPrChange>
              </w:rPr>
              <w:t>citizen</w:t>
            </w:r>
            <w:r w:rsidRPr="00B40E40">
              <w:rPr>
                <w:rFonts w:ascii="Times New Roman" w:eastAsia="Times New Roman" w:hAnsi="Times New Roman"/>
                <w:color w:val="000000"/>
                <w:sz w:val="18"/>
                <w:szCs w:val="18"/>
                <w:lang w:eastAsia="en-US"/>
                <w:rPrChange w:id="1237" w:author="Julia Hochbach" w:date="2021-01-22T17:07:00Z">
                  <w:rPr>
                    <w:rFonts w:eastAsia="Times New Roman" w:cs="Arial"/>
                    <w:color w:val="000000"/>
                    <w:sz w:val="18"/>
                    <w:szCs w:val="18"/>
                    <w:lang w:eastAsia="en-US"/>
                  </w:rPr>
                </w:rPrChange>
              </w:rPr>
              <w:t xml:space="preserve"> groups who volunteer for certain tasks</w:t>
            </w:r>
          </w:p>
        </w:tc>
        <w:tc>
          <w:tcPr>
            <w:tcW w:w="461" w:type="dxa"/>
            <w:tcBorders>
              <w:top w:val="nil"/>
              <w:left w:val="nil"/>
              <w:bottom w:val="single" w:sz="4" w:space="0" w:color="auto"/>
              <w:right w:val="single" w:sz="4" w:space="0" w:color="auto"/>
            </w:tcBorders>
            <w:hideMark/>
            <w:tcPrChange w:id="1238" w:author="Julia Hochbach" w:date="2021-01-22T17:09:00Z">
              <w:tcPr>
                <w:tcW w:w="461" w:type="dxa"/>
                <w:tcBorders>
                  <w:top w:val="nil"/>
                  <w:left w:val="nil"/>
                  <w:bottom w:val="single" w:sz="4" w:space="0" w:color="auto"/>
                  <w:right w:val="single" w:sz="4" w:space="0" w:color="auto"/>
                </w:tcBorders>
                <w:hideMark/>
              </w:tcPr>
            </w:tcPrChange>
          </w:tcPr>
          <w:p w14:paraId="7F50F8D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3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40" w:author="Julia Hochbach" w:date="2021-01-22T17:07:00Z">
                  <w:rPr>
                    <w:rFonts w:eastAsia="Times New Roman" w:cs="Arial"/>
                    <w:color w:val="000000"/>
                    <w:sz w:val="18"/>
                    <w:szCs w:val="18"/>
                    <w:lang w:eastAsia="en-US"/>
                  </w:rPr>
                </w:rPrChange>
              </w:rPr>
              <w:t>6</w:t>
            </w:r>
          </w:p>
        </w:tc>
      </w:tr>
      <w:tr w:rsidR="00130504" w14:paraId="76A0E236" w14:textId="77777777" w:rsidTr="00511143">
        <w:trPr>
          <w:trHeight w:val="460"/>
          <w:trPrChange w:id="124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24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225E1D5" w14:textId="77777777" w:rsidR="00130504" w:rsidRPr="00B40E40" w:rsidRDefault="00130504">
            <w:pPr>
              <w:spacing w:line="240" w:lineRule="auto"/>
              <w:rPr>
                <w:rFonts w:ascii="Times New Roman" w:eastAsia="Times New Roman" w:hAnsi="Times New Roman"/>
                <w:color w:val="000000"/>
                <w:sz w:val="18"/>
                <w:szCs w:val="18"/>
                <w:lang w:eastAsia="en-US"/>
                <w:rPrChange w:id="124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44" w:author="Julia Hochbach" w:date="2021-01-22T17:07:00Z">
                  <w:rPr>
                    <w:rFonts w:eastAsia="Times New Roman" w:cs="Arial"/>
                    <w:color w:val="000000"/>
                    <w:sz w:val="18"/>
                    <w:szCs w:val="18"/>
                    <w:lang w:eastAsia="en-US"/>
                  </w:rPr>
                </w:rPrChange>
              </w:rPr>
              <w:t>Staff willingness</w:t>
            </w:r>
          </w:p>
        </w:tc>
        <w:tc>
          <w:tcPr>
            <w:tcW w:w="2172" w:type="dxa"/>
            <w:tcBorders>
              <w:top w:val="nil"/>
              <w:left w:val="nil"/>
              <w:bottom w:val="single" w:sz="4" w:space="0" w:color="auto"/>
              <w:right w:val="single" w:sz="4" w:space="0" w:color="auto"/>
            </w:tcBorders>
            <w:hideMark/>
            <w:tcPrChange w:id="1245" w:author="Julia Hochbach" w:date="2021-01-22T17:09:00Z">
              <w:tcPr>
                <w:tcW w:w="2172" w:type="dxa"/>
                <w:tcBorders>
                  <w:top w:val="nil"/>
                  <w:left w:val="nil"/>
                  <w:bottom w:val="single" w:sz="4" w:space="0" w:color="auto"/>
                  <w:right w:val="single" w:sz="4" w:space="0" w:color="auto"/>
                </w:tcBorders>
                <w:hideMark/>
              </w:tcPr>
            </w:tcPrChange>
          </w:tcPr>
          <w:p w14:paraId="22557AA7" w14:textId="77777777" w:rsidR="00130504" w:rsidRPr="00B40E40" w:rsidRDefault="00130504">
            <w:pPr>
              <w:spacing w:line="240" w:lineRule="auto"/>
              <w:rPr>
                <w:rFonts w:ascii="Times New Roman" w:eastAsia="Times New Roman" w:hAnsi="Times New Roman"/>
                <w:color w:val="000000"/>
                <w:sz w:val="18"/>
                <w:szCs w:val="18"/>
                <w:lang w:eastAsia="en-US"/>
                <w:rPrChange w:id="12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4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248" w:author="Julia Hochbach" w:date="2021-01-22T17:09:00Z">
              <w:tcPr>
                <w:tcW w:w="4476" w:type="dxa"/>
                <w:tcBorders>
                  <w:top w:val="nil"/>
                  <w:left w:val="nil"/>
                  <w:bottom w:val="single" w:sz="4" w:space="0" w:color="auto"/>
                  <w:right w:val="single" w:sz="4" w:space="0" w:color="auto"/>
                </w:tcBorders>
                <w:hideMark/>
              </w:tcPr>
            </w:tcPrChange>
          </w:tcPr>
          <w:p w14:paraId="444F1D14" w14:textId="72008821" w:rsidR="00130504" w:rsidRPr="00B40E40" w:rsidRDefault="008C1616">
            <w:pPr>
              <w:spacing w:line="240" w:lineRule="auto"/>
              <w:rPr>
                <w:rFonts w:ascii="Times New Roman" w:eastAsia="Times New Roman" w:hAnsi="Times New Roman"/>
                <w:color w:val="000000"/>
                <w:sz w:val="18"/>
                <w:szCs w:val="18"/>
                <w:lang w:eastAsia="en-US"/>
                <w:rPrChange w:id="124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50" w:author="Julia Hochbach" w:date="2021-01-22T17:07:00Z">
                  <w:rPr>
                    <w:rFonts w:eastAsia="Times New Roman" w:cs="Arial"/>
                    <w:color w:val="000000"/>
                    <w:sz w:val="18"/>
                    <w:szCs w:val="18"/>
                    <w:lang w:eastAsia="en-US"/>
                  </w:rPr>
                </w:rPrChange>
              </w:rPr>
              <w:t>Enthusiasm</w:t>
            </w:r>
            <w:r w:rsidR="00130504" w:rsidRPr="00B40E40">
              <w:rPr>
                <w:rFonts w:ascii="Times New Roman" w:eastAsia="Times New Roman" w:hAnsi="Times New Roman"/>
                <w:color w:val="000000"/>
                <w:sz w:val="18"/>
                <w:szCs w:val="18"/>
                <w:lang w:eastAsia="en-US"/>
                <w:rPrChange w:id="1251" w:author="Julia Hochbach" w:date="2021-01-22T17:07:00Z">
                  <w:rPr>
                    <w:rFonts w:eastAsia="Times New Roman" w:cs="Arial"/>
                    <w:color w:val="000000"/>
                    <w:sz w:val="18"/>
                    <w:szCs w:val="18"/>
                    <w:lang w:eastAsia="en-US"/>
                  </w:rPr>
                </w:rPrChange>
              </w:rPr>
              <w:t xml:space="preserve">, </w:t>
            </w:r>
            <w:r w:rsidRPr="00B40E40">
              <w:rPr>
                <w:rFonts w:ascii="Times New Roman" w:eastAsia="Times New Roman" w:hAnsi="Times New Roman"/>
                <w:color w:val="000000"/>
                <w:sz w:val="18"/>
                <w:szCs w:val="18"/>
                <w:lang w:eastAsia="en-US"/>
                <w:rPrChange w:id="1252" w:author="Julia Hochbach" w:date="2021-01-22T17:07:00Z">
                  <w:rPr>
                    <w:rFonts w:eastAsia="Times New Roman" w:cs="Arial"/>
                    <w:color w:val="000000"/>
                    <w:sz w:val="18"/>
                    <w:szCs w:val="18"/>
                    <w:lang w:eastAsia="en-US"/>
                  </w:rPr>
                </w:rPrChange>
              </w:rPr>
              <w:t>willingness</w:t>
            </w:r>
            <w:r w:rsidR="00130504" w:rsidRPr="00B40E40">
              <w:rPr>
                <w:rFonts w:ascii="Times New Roman" w:eastAsia="Times New Roman" w:hAnsi="Times New Roman"/>
                <w:color w:val="000000"/>
                <w:sz w:val="18"/>
                <w:szCs w:val="18"/>
                <w:lang w:eastAsia="en-US"/>
                <w:rPrChange w:id="1253" w:author="Julia Hochbach" w:date="2021-01-22T17:07:00Z">
                  <w:rPr>
                    <w:rFonts w:eastAsia="Times New Roman" w:cs="Arial"/>
                    <w:color w:val="000000"/>
                    <w:sz w:val="18"/>
                    <w:szCs w:val="18"/>
                    <w:lang w:eastAsia="en-US"/>
                  </w:rPr>
                </w:rPrChange>
              </w:rPr>
              <w:t>, interest and passion of staff</w:t>
            </w:r>
          </w:p>
        </w:tc>
        <w:tc>
          <w:tcPr>
            <w:tcW w:w="461" w:type="dxa"/>
            <w:tcBorders>
              <w:top w:val="nil"/>
              <w:left w:val="nil"/>
              <w:bottom w:val="single" w:sz="4" w:space="0" w:color="auto"/>
              <w:right w:val="single" w:sz="4" w:space="0" w:color="auto"/>
            </w:tcBorders>
            <w:hideMark/>
            <w:tcPrChange w:id="1254" w:author="Julia Hochbach" w:date="2021-01-22T17:09:00Z">
              <w:tcPr>
                <w:tcW w:w="461" w:type="dxa"/>
                <w:tcBorders>
                  <w:top w:val="nil"/>
                  <w:left w:val="nil"/>
                  <w:bottom w:val="single" w:sz="4" w:space="0" w:color="auto"/>
                  <w:right w:val="single" w:sz="4" w:space="0" w:color="auto"/>
                </w:tcBorders>
                <w:hideMark/>
              </w:tcPr>
            </w:tcPrChange>
          </w:tcPr>
          <w:p w14:paraId="2A1B5BE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5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56" w:author="Julia Hochbach" w:date="2021-01-22T17:07:00Z">
                  <w:rPr>
                    <w:rFonts w:eastAsia="Times New Roman" w:cs="Arial"/>
                    <w:color w:val="000000"/>
                    <w:sz w:val="18"/>
                    <w:szCs w:val="18"/>
                    <w:lang w:eastAsia="en-US"/>
                  </w:rPr>
                </w:rPrChange>
              </w:rPr>
              <w:t>3</w:t>
            </w:r>
          </w:p>
        </w:tc>
      </w:tr>
      <w:tr w:rsidR="00130504" w14:paraId="231AE078" w14:textId="77777777" w:rsidTr="00511143">
        <w:trPr>
          <w:trHeight w:val="460"/>
          <w:trPrChange w:id="1257"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25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5132E27" w14:textId="77777777" w:rsidR="00130504" w:rsidRPr="00B40E40" w:rsidRDefault="00130504">
            <w:pPr>
              <w:spacing w:line="240" w:lineRule="auto"/>
              <w:rPr>
                <w:rFonts w:ascii="Times New Roman" w:eastAsia="Times New Roman" w:hAnsi="Times New Roman"/>
                <w:color w:val="000000"/>
                <w:sz w:val="18"/>
                <w:szCs w:val="18"/>
                <w:lang w:eastAsia="en-US"/>
                <w:rPrChange w:id="125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60" w:author="Julia Hochbach" w:date="2021-01-22T17:07:00Z">
                  <w:rPr>
                    <w:rFonts w:eastAsia="Times New Roman" w:cs="Arial"/>
                    <w:color w:val="000000"/>
                    <w:sz w:val="18"/>
                    <w:szCs w:val="18"/>
                    <w:lang w:eastAsia="en-US"/>
                  </w:rPr>
                </w:rPrChange>
              </w:rPr>
              <w:t xml:space="preserve">Automatization </w:t>
            </w:r>
          </w:p>
        </w:tc>
        <w:tc>
          <w:tcPr>
            <w:tcW w:w="2172" w:type="dxa"/>
            <w:tcBorders>
              <w:top w:val="nil"/>
              <w:left w:val="nil"/>
              <w:bottom w:val="single" w:sz="4" w:space="0" w:color="auto"/>
              <w:right w:val="single" w:sz="4" w:space="0" w:color="auto"/>
            </w:tcBorders>
            <w:hideMark/>
            <w:tcPrChange w:id="1261" w:author="Julia Hochbach" w:date="2021-01-22T17:09:00Z">
              <w:tcPr>
                <w:tcW w:w="2172" w:type="dxa"/>
                <w:tcBorders>
                  <w:top w:val="nil"/>
                  <w:left w:val="nil"/>
                  <w:bottom w:val="single" w:sz="4" w:space="0" w:color="auto"/>
                  <w:right w:val="single" w:sz="4" w:space="0" w:color="auto"/>
                </w:tcBorders>
                <w:hideMark/>
              </w:tcPr>
            </w:tcPrChange>
          </w:tcPr>
          <w:p w14:paraId="1BDE3D73" w14:textId="77777777" w:rsidR="00130504" w:rsidRPr="00B40E40" w:rsidRDefault="00130504">
            <w:pPr>
              <w:spacing w:line="240" w:lineRule="auto"/>
              <w:rPr>
                <w:rFonts w:ascii="Times New Roman" w:eastAsia="Times New Roman" w:hAnsi="Times New Roman"/>
                <w:color w:val="000000"/>
                <w:sz w:val="18"/>
                <w:szCs w:val="18"/>
                <w:lang w:eastAsia="en-US"/>
                <w:rPrChange w:id="126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6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264" w:author="Julia Hochbach" w:date="2021-01-22T17:09:00Z">
              <w:tcPr>
                <w:tcW w:w="4476" w:type="dxa"/>
                <w:tcBorders>
                  <w:top w:val="nil"/>
                  <w:left w:val="nil"/>
                  <w:bottom w:val="single" w:sz="4" w:space="0" w:color="auto"/>
                  <w:right w:val="single" w:sz="4" w:space="0" w:color="auto"/>
                </w:tcBorders>
                <w:hideMark/>
              </w:tcPr>
            </w:tcPrChange>
          </w:tcPr>
          <w:p w14:paraId="37E82FDB" w14:textId="77777777" w:rsidR="00130504" w:rsidRPr="00B40E40" w:rsidRDefault="00130504">
            <w:pPr>
              <w:spacing w:line="240" w:lineRule="auto"/>
              <w:rPr>
                <w:rFonts w:ascii="Times New Roman" w:eastAsia="Times New Roman" w:hAnsi="Times New Roman"/>
                <w:color w:val="000000"/>
                <w:sz w:val="18"/>
                <w:szCs w:val="18"/>
                <w:lang w:eastAsia="en-US"/>
                <w:rPrChange w:id="126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66" w:author="Julia Hochbach" w:date="2021-01-22T17:07:00Z">
                  <w:rPr>
                    <w:rFonts w:eastAsia="Times New Roman" w:cs="Arial"/>
                    <w:color w:val="000000"/>
                    <w:sz w:val="18"/>
                    <w:szCs w:val="18"/>
                    <w:lang w:eastAsia="en-US"/>
                  </w:rPr>
                </w:rPrChange>
              </w:rPr>
              <w:t>Using automated technology to replace staff where possible</w:t>
            </w:r>
          </w:p>
        </w:tc>
        <w:tc>
          <w:tcPr>
            <w:tcW w:w="461" w:type="dxa"/>
            <w:tcBorders>
              <w:top w:val="nil"/>
              <w:left w:val="nil"/>
              <w:bottom w:val="single" w:sz="4" w:space="0" w:color="auto"/>
              <w:right w:val="single" w:sz="4" w:space="0" w:color="auto"/>
            </w:tcBorders>
            <w:hideMark/>
            <w:tcPrChange w:id="1267" w:author="Julia Hochbach" w:date="2021-01-22T17:09:00Z">
              <w:tcPr>
                <w:tcW w:w="461" w:type="dxa"/>
                <w:tcBorders>
                  <w:top w:val="nil"/>
                  <w:left w:val="nil"/>
                  <w:bottom w:val="single" w:sz="4" w:space="0" w:color="auto"/>
                  <w:right w:val="single" w:sz="4" w:space="0" w:color="auto"/>
                </w:tcBorders>
                <w:hideMark/>
              </w:tcPr>
            </w:tcPrChange>
          </w:tcPr>
          <w:p w14:paraId="6180BE8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6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69" w:author="Julia Hochbach" w:date="2021-01-22T17:07:00Z">
                  <w:rPr>
                    <w:rFonts w:eastAsia="Times New Roman" w:cs="Arial"/>
                    <w:color w:val="000000"/>
                    <w:sz w:val="18"/>
                    <w:szCs w:val="18"/>
                    <w:lang w:eastAsia="en-US"/>
                  </w:rPr>
                </w:rPrChange>
              </w:rPr>
              <w:t>1</w:t>
            </w:r>
          </w:p>
        </w:tc>
      </w:tr>
      <w:tr w:rsidR="00130504" w14:paraId="75400083" w14:textId="77777777" w:rsidTr="00E46AA8">
        <w:trPr>
          <w:trHeight w:val="230"/>
          <w:trPrChange w:id="1270" w:author="Julia Hochbach" w:date="2021-01-22T17:14:00Z">
            <w:trPr>
              <w:trHeight w:val="230"/>
            </w:trPr>
          </w:trPrChange>
        </w:trPr>
        <w:tc>
          <w:tcPr>
            <w:tcW w:w="1917" w:type="dxa"/>
            <w:tcBorders>
              <w:bottom w:val="single" w:sz="4" w:space="0" w:color="auto"/>
            </w:tcBorders>
            <w:hideMark/>
            <w:tcPrChange w:id="1271" w:author="Julia Hochbach" w:date="2021-01-22T17:14:00Z">
              <w:tcPr>
                <w:tcW w:w="1917" w:type="dxa"/>
                <w:hideMark/>
              </w:tcPr>
            </w:tcPrChange>
          </w:tcPr>
          <w:p w14:paraId="59222CBD" w14:textId="77777777" w:rsidR="00130504" w:rsidRPr="00B40E40" w:rsidRDefault="00130504">
            <w:pPr>
              <w:rPr>
                <w:rFonts w:ascii="Times New Roman" w:eastAsia="Times New Roman" w:hAnsi="Times New Roman"/>
                <w:color w:val="000000"/>
                <w:sz w:val="18"/>
                <w:szCs w:val="18"/>
                <w:lang w:eastAsia="en-US"/>
                <w:rPrChange w:id="1272"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1273" w:author="Julia Hochbach" w:date="2021-01-22T17:14:00Z">
              <w:tcPr>
                <w:tcW w:w="2172" w:type="dxa"/>
                <w:hideMark/>
              </w:tcPr>
            </w:tcPrChange>
          </w:tcPr>
          <w:p w14:paraId="0F1B4400" w14:textId="77777777" w:rsidR="00130504" w:rsidRPr="00B40E40" w:rsidRDefault="00130504">
            <w:pPr>
              <w:spacing w:line="256" w:lineRule="auto"/>
              <w:rPr>
                <w:rFonts w:ascii="Times New Roman" w:eastAsiaTheme="minorHAnsi" w:hAnsi="Times New Roman"/>
                <w:sz w:val="20"/>
                <w:szCs w:val="20"/>
                <w:rPrChange w:id="1274"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1275" w:author="Julia Hochbach" w:date="2021-01-22T17:14:00Z">
              <w:tcPr>
                <w:tcW w:w="4476" w:type="dxa"/>
                <w:hideMark/>
              </w:tcPr>
            </w:tcPrChange>
          </w:tcPr>
          <w:p w14:paraId="240C78B6" w14:textId="77777777" w:rsidR="00130504" w:rsidRPr="00B40E40" w:rsidRDefault="00130504">
            <w:pPr>
              <w:spacing w:line="256" w:lineRule="auto"/>
              <w:rPr>
                <w:rFonts w:ascii="Times New Roman" w:eastAsiaTheme="minorHAnsi" w:hAnsi="Times New Roman"/>
                <w:sz w:val="20"/>
                <w:szCs w:val="20"/>
                <w:rPrChange w:id="1276"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1277" w:author="Julia Hochbach" w:date="2021-01-22T17:14:00Z">
              <w:tcPr>
                <w:tcW w:w="461" w:type="dxa"/>
                <w:hideMark/>
              </w:tcPr>
            </w:tcPrChange>
          </w:tcPr>
          <w:p w14:paraId="0D7FA740" w14:textId="77777777" w:rsidR="00130504" w:rsidRPr="00B40E40" w:rsidRDefault="00130504">
            <w:pPr>
              <w:spacing w:line="256" w:lineRule="auto"/>
              <w:rPr>
                <w:rFonts w:ascii="Times New Roman" w:eastAsiaTheme="minorHAnsi" w:hAnsi="Times New Roman"/>
                <w:sz w:val="20"/>
                <w:szCs w:val="20"/>
                <w:rPrChange w:id="1278" w:author="Julia Hochbach" w:date="2021-01-22T17:07:00Z">
                  <w:rPr>
                    <w:rFonts w:asciiTheme="minorHAnsi" w:eastAsiaTheme="minorHAnsi" w:hAnsiTheme="minorHAnsi" w:cstheme="minorBidi"/>
                    <w:sz w:val="20"/>
                    <w:szCs w:val="20"/>
                  </w:rPr>
                </w:rPrChange>
              </w:rPr>
            </w:pPr>
          </w:p>
        </w:tc>
      </w:tr>
      <w:tr w:rsidR="00130504" w14:paraId="30AFBA78" w14:textId="77777777" w:rsidTr="00E46AA8">
        <w:trPr>
          <w:trHeight w:val="280"/>
          <w:trPrChange w:id="1279" w:author="Julia Hochbach" w:date="2021-01-22T17:14: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1280" w:author="Julia Hochbach" w:date="2021-01-22T17:14:00Z">
              <w:tcPr>
                <w:tcW w:w="1917" w:type="dxa"/>
                <w:shd w:val="clear" w:color="auto" w:fill="BFBFBF"/>
                <w:hideMark/>
              </w:tcPr>
            </w:tcPrChange>
          </w:tcPr>
          <w:p w14:paraId="33609F9F" w14:textId="77777777" w:rsidR="00130504" w:rsidRPr="00B40E40" w:rsidRDefault="00130504">
            <w:pPr>
              <w:spacing w:line="240" w:lineRule="auto"/>
              <w:rPr>
                <w:rFonts w:ascii="Times New Roman" w:eastAsia="Times New Roman" w:hAnsi="Times New Roman"/>
                <w:color w:val="000000"/>
                <w:szCs w:val="22"/>
                <w:lang w:eastAsia="en-US"/>
                <w:rPrChange w:id="1281"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282" w:author="Julia Hochbach" w:date="2021-01-22T17:07:00Z">
                  <w:rPr>
                    <w:rFonts w:eastAsia="Times New Roman" w:cs="Arial"/>
                    <w:color w:val="000000"/>
                    <w:szCs w:val="22"/>
                    <w:lang w:eastAsia="en-US"/>
                  </w:rPr>
                </w:rPrChange>
              </w:rPr>
              <w:t>Management</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1283" w:author="Julia Hochbach" w:date="2021-01-22T17:14:00Z">
              <w:tcPr>
                <w:tcW w:w="6648" w:type="dxa"/>
                <w:gridSpan w:val="2"/>
                <w:shd w:val="clear" w:color="auto" w:fill="BFBFBF"/>
                <w:noWrap/>
                <w:hideMark/>
              </w:tcPr>
            </w:tcPrChange>
          </w:tcPr>
          <w:p w14:paraId="1CD85E52" w14:textId="77777777" w:rsidR="00130504" w:rsidRPr="00B40E40" w:rsidRDefault="00130504">
            <w:pPr>
              <w:spacing w:line="240" w:lineRule="auto"/>
              <w:rPr>
                <w:rFonts w:ascii="Times New Roman" w:eastAsia="Times New Roman" w:hAnsi="Times New Roman"/>
                <w:color w:val="000000"/>
                <w:szCs w:val="22"/>
                <w:lang w:eastAsia="en-US"/>
                <w:rPrChange w:id="1284"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285" w:author="Julia Hochbach" w:date="2021-01-22T17:07:00Z">
                  <w:rPr>
                    <w:rFonts w:eastAsia="Times New Roman" w:cs="Arial"/>
                    <w:color w:val="000000"/>
                    <w:szCs w:val="22"/>
                    <w:lang w:eastAsia="en-US"/>
                  </w:rPr>
                </w:rPrChange>
              </w:rPr>
              <w:t>Management of the programme and its relationships</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1286" w:author="Julia Hochbach" w:date="2021-01-22T17:14:00Z">
              <w:tcPr>
                <w:tcW w:w="461" w:type="dxa"/>
                <w:shd w:val="clear" w:color="auto" w:fill="BFBFBF"/>
                <w:hideMark/>
              </w:tcPr>
            </w:tcPrChange>
          </w:tcPr>
          <w:p w14:paraId="33A7352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28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88" w:author="Julia Hochbach" w:date="2021-01-22T17:07:00Z">
                  <w:rPr>
                    <w:rFonts w:eastAsia="Times New Roman" w:cs="Arial"/>
                    <w:color w:val="000000"/>
                    <w:sz w:val="18"/>
                    <w:szCs w:val="18"/>
                    <w:lang w:eastAsia="en-US"/>
                  </w:rPr>
                </w:rPrChange>
              </w:rPr>
              <w:t>22</w:t>
            </w:r>
          </w:p>
        </w:tc>
      </w:tr>
      <w:tr w:rsidR="00130504" w14:paraId="6E801ECD" w14:textId="77777777" w:rsidTr="00E46AA8">
        <w:trPr>
          <w:trHeight w:val="230"/>
          <w:trPrChange w:id="1289" w:author="Julia Hochbach" w:date="2021-01-22T17:14: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1290" w:author="Julia Hochbach" w:date="2021-01-22T17:14:00Z">
              <w:tcPr>
                <w:tcW w:w="1917" w:type="dxa"/>
                <w:shd w:val="clear" w:color="auto" w:fill="F2F2F2"/>
                <w:hideMark/>
              </w:tcPr>
            </w:tcPrChange>
          </w:tcPr>
          <w:p w14:paraId="60914D22" w14:textId="77777777" w:rsidR="00130504" w:rsidRPr="00B40E40" w:rsidRDefault="00130504">
            <w:pPr>
              <w:spacing w:line="240" w:lineRule="auto"/>
              <w:rPr>
                <w:rFonts w:ascii="Times New Roman" w:eastAsia="Times New Roman" w:hAnsi="Times New Roman"/>
                <w:color w:val="000000"/>
                <w:sz w:val="18"/>
                <w:szCs w:val="18"/>
                <w:lang w:eastAsia="en-US"/>
                <w:rPrChange w:id="129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92"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1293" w:author="Julia Hochbach" w:date="2021-01-22T17:14:00Z">
              <w:tcPr>
                <w:tcW w:w="2172" w:type="dxa"/>
                <w:shd w:val="clear" w:color="auto" w:fill="F2F2F2"/>
                <w:hideMark/>
              </w:tcPr>
            </w:tcPrChange>
          </w:tcPr>
          <w:p w14:paraId="4148EC64" w14:textId="77777777" w:rsidR="00130504" w:rsidRPr="00B40E40" w:rsidRDefault="00130504">
            <w:pPr>
              <w:spacing w:line="240" w:lineRule="auto"/>
              <w:rPr>
                <w:rFonts w:ascii="Times New Roman" w:eastAsia="Times New Roman" w:hAnsi="Times New Roman"/>
                <w:color w:val="000000"/>
                <w:sz w:val="18"/>
                <w:szCs w:val="18"/>
                <w:lang w:eastAsia="en-US"/>
                <w:rPrChange w:id="129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295" w:author="Julia Hochbach" w:date="2021-01-22T17:07:00Z">
                  <w:rPr>
                    <w:rFonts w:eastAsia="Times New Roman" w:cs="Arial"/>
                    <w:color w:val="000000"/>
                    <w:sz w:val="18"/>
                    <w:szCs w:val="18"/>
                    <w:lang w:eastAsia="en-US"/>
                  </w:rPr>
                </w:rPrChange>
              </w:rPr>
              <w:t>Sub</w:t>
            </w:r>
            <w:del w:id="1296" w:author="Julia Hochbach" w:date="2021-01-22T17:14:00Z">
              <w:r w:rsidRPr="00B40E40" w:rsidDel="00E46AA8">
                <w:rPr>
                  <w:rFonts w:ascii="Times New Roman" w:eastAsia="Times New Roman" w:hAnsi="Times New Roman"/>
                  <w:color w:val="000000"/>
                  <w:sz w:val="18"/>
                  <w:szCs w:val="18"/>
                  <w:lang w:eastAsia="en-US"/>
                  <w:rPrChange w:id="1297"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1298"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1299" w:author="Julia Hochbach" w:date="2021-01-22T17:14:00Z">
              <w:tcPr>
                <w:tcW w:w="4476" w:type="dxa"/>
                <w:shd w:val="clear" w:color="auto" w:fill="F2F2F2"/>
                <w:hideMark/>
              </w:tcPr>
            </w:tcPrChange>
          </w:tcPr>
          <w:p w14:paraId="25A18668" w14:textId="77777777" w:rsidR="00130504" w:rsidRPr="00B40E40" w:rsidRDefault="00130504">
            <w:pPr>
              <w:spacing w:line="240" w:lineRule="auto"/>
              <w:rPr>
                <w:rFonts w:ascii="Times New Roman" w:eastAsia="Times New Roman" w:hAnsi="Times New Roman"/>
                <w:color w:val="000000"/>
                <w:sz w:val="18"/>
                <w:szCs w:val="18"/>
                <w:lang w:eastAsia="en-US"/>
                <w:rPrChange w:id="130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01"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1302" w:author="Julia Hochbach" w:date="2021-01-22T17:14:00Z">
              <w:tcPr>
                <w:tcW w:w="461" w:type="dxa"/>
                <w:shd w:val="clear" w:color="auto" w:fill="F2F2F2"/>
                <w:hideMark/>
              </w:tcPr>
            </w:tcPrChange>
          </w:tcPr>
          <w:p w14:paraId="40AE0199" w14:textId="77777777" w:rsidR="00130504" w:rsidRPr="00B40E40" w:rsidRDefault="00130504">
            <w:pPr>
              <w:spacing w:line="240" w:lineRule="auto"/>
              <w:rPr>
                <w:rFonts w:ascii="Times New Roman" w:eastAsia="Times New Roman" w:hAnsi="Times New Roman"/>
                <w:color w:val="000000"/>
                <w:sz w:val="18"/>
                <w:szCs w:val="18"/>
                <w:lang w:eastAsia="en-US"/>
                <w:rPrChange w:id="13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04" w:author="Julia Hochbach" w:date="2021-01-22T17:07:00Z">
                  <w:rPr>
                    <w:rFonts w:eastAsia="Times New Roman" w:cs="Arial"/>
                    <w:color w:val="000000"/>
                    <w:sz w:val="18"/>
                    <w:szCs w:val="18"/>
                    <w:lang w:eastAsia="en-US"/>
                  </w:rPr>
                </w:rPrChange>
              </w:rPr>
              <w:t> </w:t>
            </w:r>
          </w:p>
        </w:tc>
      </w:tr>
      <w:tr w:rsidR="00130504" w14:paraId="3F7BB336" w14:textId="77777777" w:rsidTr="00E46AA8">
        <w:trPr>
          <w:trHeight w:val="460"/>
          <w:trPrChange w:id="1305" w:author="Julia Hochbach" w:date="2021-01-22T17:14: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1306" w:author="Julia Hochbach" w:date="2021-01-22T17:14:00Z">
              <w:tcPr>
                <w:tcW w:w="1917" w:type="dxa"/>
                <w:tcBorders>
                  <w:top w:val="single" w:sz="4" w:space="0" w:color="auto"/>
                  <w:left w:val="single" w:sz="4" w:space="0" w:color="auto"/>
                  <w:bottom w:val="single" w:sz="4" w:space="0" w:color="auto"/>
                  <w:right w:val="single" w:sz="4" w:space="0" w:color="auto"/>
                </w:tcBorders>
                <w:hideMark/>
              </w:tcPr>
            </w:tcPrChange>
          </w:tcPr>
          <w:p w14:paraId="442A7E9B" w14:textId="77777777" w:rsidR="00130504" w:rsidRPr="00B40E40" w:rsidRDefault="00130504">
            <w:pPr>
              <w:spacing w:line="240" w:lineRule="auto"/>
              <w:rPr>
                <w:rFonts w:ascii="Times New Roman" w:eastAsia="Times New Roman" w:hAnsi="Times New Roman"/>
                <w:color w:val="000000"/>
                <w:sz w:val="18"/>
                <w:szCs w:val="18"/>
                <w:lang w:eastAsia="en-US"/>
                <w:rPrChange w:id="130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08" w:author="Julia Hochbach" w:date="2021-01-22T17:07:00Z">
                  <w:rPr>
                    <w:rFonts w:eastAsia="Times New Roman" w:cs="Arial"/>
                    <w:color w:val="000000"/>
                    <w:sz w:val="18"/>
                    <w:szCs w:val="18"/>
                    <w:lang w:eastAsia="en-US"/>
                  </w:rPr>
                </w:rPrChange>
              </w:rPr>
              <w:t>Leadership</w:t>
            </w:r>
          </w:p>
        </w:tc>
        <w:tc>
          <w:tcPr>
            <w:tcW w:w="2172" w:type="dxa"/>
            <w:tcBorders>
              <w:top w:val="single" w:sz="4" w:space="0" w:color="auto"/>
              <w:left w:val="nil"/>
              <w:bottom w:val="single" w:sz="4" w:space="0" w:color="auto"/>
              <w:right w:val="single" w:sz="4" w:space="0" w:color="auto"/>
            </w:tcBorders>
            <w:hideMark/>
            <w:tcPrChange w:id="1309" w:author="Julia Hochbach" w:date="2021-01-22T17:14:00Z">
              <w:tcPr>
                <w:tcW w:w="2172" w:type="dxa"/>
                <w:tcBorders>
                  <w:top w:val="single" w:sz="4" w:space="0" w:color="auto"/>
                  <w:left w:val="nil"/>
                  <w:bottom w:val="single" w:sz="4" w:space="0" w:color="auto"/>
                  <w:right w:val="single" w:sz="4" w:space="0" w:color="auto"/>
                </w:tcBorders>
                <w:hideMark/>
              </w:tcPr>
            </w:tcPrChange>
          </w:tcPr>
          <w:p w14:paraId="2D47DBF3" w14:textId="77777777" w:rsidR="00130504" w:rsidRPr="00B40E40" w:rsidRDefault="00130504">
            <w:pPr>
              <w:spacing w:line="240" w:lineRule="auto"/>
              <w:rPr>
                <w:rFonts w:ascii="Times New Roman" w:eastAsia="Times New Roman" w:hAnsi="Times New Roman"/>
                <w:color w:val="000000"/>
                <w:sz w:val="18"/>
                <w:szCs w:val="18"/>
                <w:lang w:eastAsia="en-US"/>
                <w:rPrChange w:id="131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11"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1312" w:author="Julia Hochbach" w:date="2021-01-22T17:14:00Z">
              <w:tcPr>
                <w:tcW w:w="4476" w:type="dxa"/>
                <w:tcBorders>
                  <w:top w:val="single" w:sz="4" w:space="0" w:color="auto"/>
                  <w:left w:val="nil"/>
                  <w:bottom w:val="single" w:sz="4" w:space="0" w:color="auto"/>
                  <w:right w:val="single" w:sz="4" w:space="0" w:color="auto"/>
                </w:tcBorders>
                <w:hideMark/>
              </w:tcPr>
            </w:tcPrChange>
          </w:tcPr>
          <w:p w14:paraId="38CDB260" w14:textId="77777777" w:rsidR="00130504" w:rsidRPr="00B40E40" w:rsidRDefault="00130504">
            <w:pPr>
              <w:spacing w:line="240" w:lineRule="auto"/>
              <w:rPr>
                <w:rFonts w:ascii="Times New Roman" w:eastAsia="Times New Roman" w:hAnsi="Times New Roman"/>
                <w:color w:val="000000"/>
                <w:sz w:val="18"/>
                <w:szCs w:val="18"/>
                <w:lang w:eastAsia="en-US"/>
                <w:rPrChange w:id="131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14" w:author="Julia Hochbach" w:date="2021-01-22T17:07:00Z">
                  <w:rPr>
                    <w:rFonts w:eastAsia="Times New Roman" w:cs="Arial"/>
                    <w:color w:val="000000"/>
                    <w:sz w:val="18"/>
                    <w:szCs w:val="18"/>
                    <w:lang w:eastAsia="en-US"/>
                  </w:rPr>
                </w:rPrChange>
              </w:rPr>
              <w:t>The presence of one or more leaders who take on responsibility for parts or all of the programme</w:t>
            </w:r>
          </w:p>
        </w:tc>
        <w:tc>
          <w:tcPr>
            <w:tcW w:w="461" w:type="dxa"/>
            <w:tcBorders>
              <w:top w:val="single" w:sz="4" w:space="0" w:color="auto"/>
              <w:left w:val="nil"/>
              <w:bottom w:val="single" w:sz="4" w:space="0" w:color="auto"/>
              <w:right w:val="single" w:sz="4" w:space="0" w:color="auto"/>
            </w:tcBorders>
            <w:hideMark/>
            <w:tcPrChange w:id="1315" w:author="Julia Hochbach" w:date="2021-01-22T17:14:00Z">
              <w:tcPr>
                <w:tcW w:w="461" w:type="dxa"/>
                <w:tcBorders>
                  <w:top w:val="single" w:sz="4" w:space="0" w:color="auto"/>
                  <w:left w:val="nil"/>
                  <w:bottom w:val="single" w:sz="4" w:space="0" w:color="auto"/>
                  <w:right w:val="single" w:sz="4" w:space="0" w:color="auto"/>
                </w:tcBorders>
                <w:hideMark/>
              </w:tcPr>
            </w:tcPrChange>
          </w:tcPr>
          <w:p w14:paraId="4640D01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17" w:author="Julia Hochbach" w:date="2021-01-22T17:07:00Z">
                  <w:rPr>
                    <w:rFonts w:eastAsia="Times New Roman" w:cs="Arial"/>
                    <w:color w:val="000000"/>
                    <w:sz w:val="18"/>
                    <w:szCs w:val="18"/>
                    <w:lang w:eastAsia="en-US"/>
                  </w:rPr>
                </w:rPrChange>
              </w:rPr>
              <w:t>13</w:t>
            </w:r>
          </w:p>
        </w:tc>
      </w:tr>
      <w:tr w:rsidR="00130504" w14:paraId="42369179" w14:textId="77777777" w:rsidTr="00511143">
        <w:trPr>
          <w:trHeight w:val="690"/>
          <w:trPrChange w:id="1318"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31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796E295" w14:textId="77777777" w:rsidR="00130504" w:rsidRPr="00B40E40" w:rsidRDefault="00130504">
            <w:pPr>
              <w:spacing w:line="240" w:lineRule="auto"/>
              <w:rPr>
                <w:rFonts w:ascii="Times New Roman" w:eastAsia="Times New Roman" w:hAnsi="Times New Roman"/>
                <w:color w:val="000000"/>
                <w:sz w:val="18"/>
                <w:szCs w:val="18"/>
                <w:lang w:eastAsia="en-US"/>
                <w:rPrChange w:id="132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2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hideMark/>
            <w:tcPrChange w:id="1322" w:author="Julia Hochbach" w:date="2021-01-22T17:09:00Z">
              <w:tcPr>
                <w:tcW w:w="2172" w:type="dxa"/>
                <w:tcBorders>
                  <w:top w:val="nil"/>
                  <w:left w:val="nil"/>
                  <w:bottom w:val="single" w:sz="4" w:space="0" w:color="auto"/>
                  <w:right w:val="single" w:sz="4" w:space="0" w:color="auto"/>
                </w:tcBorders>
                <w:hideMark/>
              </w:tcPr>
            </w:tcPrChange>
          </w:tcPr>
          <w:p w14:paraId="427F17F0" w14:textId="77777777" w:rsidR="00130504" w:rsidRPr="00B40E40" w:rsidRDefault="00130504">
            <w:pPr>
              <w:spacing w:line="240" w:lineRule="auto"/>
              <w:rPr>
                <w:rFonts w:ascii="Times New Roman" w:eastAsia="Times New Roman" w:hAnsi="Times New Roman"/>
                <w:color w:val="000000"/>
                <w:sz w:val="18"/>
                <w:szCs w:val="18"/>
                <w:lang w:eastAsia="en-US"/>
                <w:rPrChange w:id="132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24" w:author="Julia Hochbach" w:date="2021-01-22T17:07:00Z">
                  <w:rPr>
                    <w:rFonts w:eastAsia="Times New Roman" w:cs="Arial"/>
                    <w:color w:val="000000"/>
                    <w:sz w:val="18"/>
                    <w:szCs w:val="18"/>
                    <w:lang w:eastAsia="en-US"/>
                  </w:rPr>
                </w:rPrChange>
              </w:rPr>
              <w:t>Change in management/leadership</w:t>
            </w:r>
          </w:p>
        </w:tc>
        <w:tc>
          <w:tcPr>
            <w:tcW w:w="4476" w:type="dxa"/>
            <w:tcBorders>
              <w:top w:val="nil"/>
              <w:left w:val="nil"/>
              <w:bottom w:val="single" w:sz="4" w:space="0" w:color="auto"/>
              <w:right w:val="single" w:sz="4" w:space="0" w:color="auto"/>
            </w:tcBorders>
            <w:hideMark/>
            <w:tcPrChange w:id="1325" w:author="Julia Hochbach" w:date="2021-01-22T17:09:00Z">
              <w:tcPr>
                <w:tcW w:w="4476" w:type="dxa"/>
                <w:tcBorders>
                  <w:top w:val="nil"/>
                  <w:left w:val="nil"/>
                  <w:bottom w:val="single" w:sz="4" w:space="0" w:color="auto"/>
                  <w:right w:val="single" w:sz="4" w:space="0" w:color="auto"/>
                </w:tcBorders>
                <w:hideMark/>
              </w:tcPr>
            </w:tcPrChange>
          </w:tcPr>
          <w:p w14:paraId="20C639AA" w14:textId="77777777" w:rsidR="00130504" w:rsidRPr="00B40E40" w:rsidRDefault="00130504">
            <w:pPr>
              <w:spacing w:line="240" w:lineRule="auto"/>
              <w:rPr>
                <w:rFonts w:ascii="Times New Roman" w:eastAsia="Times New Roman" w:hAnsi="Times New Roman"/>
                <w:color w:val="000000"/>
                <w:sz w:val="18"/>
                <w:szCs w:val="18"/>
                <w:lang w:eastAsia="en-US"/>
                <w:rPrChange w:id="132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27" w:author="Julia Hochbach" w:date="2021-01-22T17:07:00Z">
                  <w:rPr>
                    <w:rFonts w:eastAsia="Times New Roman" w:cs="Arial"/>
                    <w:color w:val="000000"/>
                    <w:sz w:val="18"/>
                    <w:szCs w:val="18"/>
                    <w:lang w:eastAsia="en-US"/>
                  </w:rPr>
                </w:rPrChange>
              </w:rPr>
              <w:t>Changes in management or leadership and how this affects the programme</w:t>
            </w:r>
          </w:p>
        </w:tc>
        <w:tc>
          <w:tcPr>
            <w:tcW w:w="461" w:type="dxa"/>
            <w:tcBorders>
              <w:top w:val="nil"/>
              <w:left w:val="nil"/>
              <w:bottom w:val="single" w:sz="4" w:space="0" w:color="auto"/>
              <w:right w:val="single" w:sz="4" w:space="0" w:color="auto"/>
            </w:tcBorders>
            <w:hideMark/>
            <w:tcPrChange w:id="1328" w:author="Julia Hochbach" w:date="2021-01-22T17:09:00Z">
              <w:tcPr>
                <w:tcW w:w="461" w:type="dxa"/>
                <w:tcBorders>
                  <w:top w:val="nil"/>
                  <w:left w:val="nil"/>
                  <w:bottom w:val="single" w:sz="4" w:space="0" w:color="auto"/>
                  <w:right w:val="single" w:sz="4" w:space="0" w:color="auto"/>
                </w:tcBorders>
                <w:hideMark/>
              </w:tcPr>
            </w:tcPrChange>
          </w:tcPr>
          <w:p w14:paraId="6F9F02AD"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2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30" w:author="Julia Hochbach" w:date="2021-01-22T17:07:00Z">
                  <w:rPr>
                    <w:rFonts w:eastAsia="Times New Roman" w:cs="Arial"/>
                    <w:color w:val="000000"/>
                    <w:sz w:val="18"/>
                    <w:szCs w:val="18"/>
                    <w:lang w:eastAsia="en-US"/>
                  </w:rPr>
                </w:rPrChange>
              </w:rPr>
              <w:t>12</w:t>
            </w:r>
          </w:p>
        </w:tc>
      </w:tr>
      <w:tr w:rsidR="00130504" w14:paraId="380DC5D2" w14:textId="77777777" w:rsidTr="00511143">
        <w:trPr>
          <w:trHeight w:val="230"/>
          <w:trPrChange w:id="1331"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133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427794B7" w14:textId="77777777" w:rsidR="00130504" w:rsidRPr="00B40E40" w:rsidRDefault="00130504">
            <w:pPr>
              <w:spacing w:line="240" w:lineRule="auto"/>
              <w:rPr>
                <w:rFonts w:ascii="Times New Roman" w:eastAsia="Times New Roman" w:hAnsi="Times New Roman"/>
                <w:color w:val="000000"/>
                <w:sz w:val="18"/>
                <w:szCs w:val="18"/>
                <w:lang w:eastAsia="en-US"/>
                <w:rPrChange w:id="133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34"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hideMark/>
            <w:tcPrChange w:id="1335" w:author="Julia Hochbach" w:date="2021-01-22T17:09:00Z">
              <w:tcPr>
                <w:tcW w:w="2172" w:type="dxa"/>
                <w:tcBorders>
                  <w:top w:val="nil"/>
                  <w:left w:val="nil"/>
                  <w:bottom w:val="single" w:sz="4" w:space="0" w:color="auto"/>
                  <w:right w:val="single" w:sz="4" w:space="0" w:color="auto"/>
                </w:tcBorders>
                <w:hideMark/>
              </w:tcPr>
            </w:tcPrChange>
          </w:tcPr>
          <w:p w14:paraId="00910E72" w14:textId="77777777" w:rsidR="00130504" w:rsidRPr="00B40E40" w:rsidRDefault="00130504">
            <w:pPr>
              <w:spacing w:line="240" w:lineRule="auto"/>
              <w:rPr>
                <w:rFonts w:ascii="Times New Roman" w:eastAsia="Times New Roman" w:hAnsi="Times New Roman"/>
                <w:color w:val="000000"/>
                <w:sz w:val="18"/>
                <w:szCs w:val="18"/>
                <w:lang w:eastAsia="en-US"/>
                <w:rPrChange w:id="133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37" w:author="Julia Hochbach" w:date="2021-01-22T17:07:00Z">
                  <w:rPr>
                    <w:rFonts w:eastAsia="Times New Roman" w:cs="Arial"/>
                    <w:color w:val="000000"/>
                    <w:sz w:val="18"/>
                    <w:szCs w:val="18"/>
                    <w:lang w:eastAsia="en-US"/>
                  </w:rPr>
                </w:rPrChange>
              </w:rPr>
              <w:t>Passion</w:t>
            </w:r>
          </w:p>
        </w:tc>
        <w:tc>
          <w:tcPr>
            <w:tcW w:w="4476" w:type="dxa"/>
            <w:tcBorders>
              <w:top w:val="nil"/>
              <w:left w:val="nil"/>
              <w:bottom w:val="single" w:sz="4" w:space="0" w:color="auto"/>
              <w:right w:val="single" w:sz="4" w:space="0" w:color="auto"/>
            </w:tcBorders>
            <w:hideMark/>
            <w:tcPrChange w:id="1338" w:author="Julia Hochbach" w:date="2021-01-22T17:09:00Z">
              <w:tcPr>
                <w:tcW w:w="4476" w:type="dxa"/>
                <w:tcBorders>
                  <w:top w:val="nil"/>
                  <w:left w:val="nil"/>
                  <w:bottom w:val="single" w:sz="4" w:space="0" w:color="auto"/>
                  <w:right w:val="single" w:sz="4" w:space="0" w:color="auto"/>
                </w:tcBorders>
                <w:hideMark/>
              </w:tcPr>
            </w:tcPrChange>
          </w:tcPr>
          <w:p w14:paraId="57E3D659" w14:textId="77777777" w:rsidR="00130504" w:rsidRPr="00B40E40" w:rsidRDefault="00130504">
            <w:pPr>
              <w:spacing w:line="240" w:lineRule="auto"/>
              <w:rPr>
                <w:rFonts w:ascii="Times New Roman" w:eastAsia="Times New Roman" w:hAnsi="Times New Roman"/>
                <w:color w:val="000000"/>
                <w:sz w:val="18"/>
                <w:szCs w:val="18"/>
                <w:lang w:eastAsia="en-US"/>
                <w:rPrChange w:id="133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40" w:author="Julia Hochbach" w:date="2021-01-22T17:07:00Z">
                  <w:rPr>
                    <w:rFonts w:eastAsia="Times New Roman" w:cs="Arial"/>
                    <w:color w:val="000000"/>
                    <w:sz w:val="18"/>
                    <w:szCs w:val="18"/>
                    <w:lang w:eastAsia="en-US"/>
                  </w:rPr>
                </w:rPrChange>
              </w:rPr>
              <w:t>Passion of leaders</w:t>
            </w:r>
          </w:p>
        </w:tc>
        <w:tc>
          <w:tcPr>
            <w:tcW w:w="461" w:type="dxa"/>
            <w:tcBorders>
              <w:top w:val="nil"/>
              <w:left w:val="nil"/>
              <w:bottom w:val="single" w:sz="4" w:space="0" w:color="auto"/>
              <w:right w:val="single" w:sz="4" w:space="0" w:color="auto"/>
            </w:tcBorders>
            <w:hideMark/>
            <w:tcPrChange w:id="1341" w:author="Julia Hochbach" w:date="2021-01-22T17:09:00Z">
              <w:tcPr>
                <w:tcW w:w="461" w:type="dxa"/>
                <w:tcBorders>
                  <w:top w:val="nil"/>
                  <w:left w:val="nil"/>
                  <w:bottom w:val="single" w:sz="4" w:space="0" w:color="auto"/>
                  <w:right w:val="single" w:sz="4" w:space="0" w:color="auto"/>
                </w:tcBorders>
                <w:hideMark/>
              </w:tcPr>
            </w:tcPrChange>
          </w:tcPr>
          <w:p w14:paraId="5AA2F13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4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43" w:author="Julia Hochbach" w:date="2021-01-22T17:07:00Z">
                  <w:rPr>
                    <w:rFonts w:eastAsia="Times New Roman" w:cs="Arial"/>
                    <w:color w:val="000000"/>
                    <w:sz w:val="18"/>
                    <w:szCs w:val="18"/>
                    <w:lang w:eastAsia="en-US"/>
                  </w:rPr>
                </w:rPrChange>
              </w:rPr>
              <w:t>3</w:t>
            </w:r>
          </w:p>
        </w:tc>
      </w:tr>
      <w:tr w:rsidR="00130504" w14:paraId="2F8CCD90" w14:textId="77777777" w:rsidTr="00511143">
        <w:trPr>
          <w:trHeight w:val="460"/>
          <w:trPrChange w:id="1344"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345"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36ACB28" w14:textId="77777777" w:rsidR="00130504" w:rsidRPr="00B40E40" w:rsidRDefault="00130504">
            <w:pPr>
              <w:spacing w:line="240" w:lineRule="auto"/>
              <w:rPr>
                <w:rFonts w:ascii="Times New Roman" w:eastAsia="Times New Roman" w:hAnsi="Times New Roman"/>
                <w:color w:val="000000"/>
                <w:sz w:val="18"/>
                <w:szCs w:val="18"/>
                <w:lang w:eastAsia="en-US"/>
                <w:rPrChange w:id="13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47" w:author="Julia Hochbach" w:date="2021-01-22T17:07:00Z">
                  <w:rPr>
                    <w:rFonts w:eastAsia="Times New Roman" w:cs="Arial"/>
                    <w:color w:val="000000"/>
                    <w:sz w:val="18"/>
                    <w:szCs w:val="18"/>
                    <w:lang w:eastAsia="en-US"/>
                  </w:rPr>
                </w:rPrChange>
              </w:rPr>
              <w:t>Strategies and plans</w:t>
            </w:r>
          </w:p>
        </w:tc>
        <w:tc>
          <w:tcPr>
            <w:tcW w:w="2172" w:type="dxa"/>
            <w:tcBorders>
              <w:top w:val="nil"/>
              <w:left w:val="nil"/>
              <w:bottom w:val="single" w:sz="4" w:space="0" w:color="auto"/>
              <w:right w:val="single" w:sz="4" w:space="0" w:color="auto"/>
            </w:tcBorders>
            <w:hideMark/>
            <w:tcPrChange w:id="1348" w:author="Julia Hochbach" w:date="2021-01-22T17:09:00Z">
              <w:tcPr>
                <w:tcW w:w="2172" w:type="dxa"/>
                <w:tcBorders>
                  <w:top w:val="nil"/>
                  <w:left w:val="nil"/>
                  <w:bottom w:val="single" w:sz="4" w:space="0" w:color="auto"/>
                  <w:right w:val="single" w:sz="4" w:space="0" w:color="auto"/>
                </w:tcBorders>
                <w:hideMark/>
              </w:tcPr>
            </w:tcPrChange>
          </w:tcPr>
          <w:p w14:paraId="3300640C" w14:textId="77777777" w:rsidR="00130504" w:rsidRPr="00B40E40" w:rsidRDefault="00130504">
            <w:pPr>
              <w:spacing w:line="240" w:lineRule="auto"/>
              <w:rPr>
                <w:rFonts w:ascii="Times New Roman" w:eastAsia="Times New Roman" w:hAnsi="Times New Roman"/>
                <w:color w:val="000000"/>
                <w:sz w:val="18"/>
                <w:szCs w:val="18"/>
                <w:lang w:eastAsia="en-US"/>
                <w:rPrChange w:id="134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5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351" w:author="Julia Hochbach" w:date="2021-01-22T17:09:00Z">
              <w:tcPr>
                <w:tcW w:w="4476" w:type="dxa"/>
                <w:tcBorders>
                  <w:top w:val="nil"/>
                  <w:left w:val="nil"/>
                  <w:bottom w:val="single" w:sz="4" w:space="0" w:color="auto"/>
                  <w:right w:val="single" w:sz="4" w:space="0" w:color="auto"/>
                </w:tcBorders>
                <w:hideMark/>
              </w:tcPr>
            </w:tcPrChange>
          </w:tcPr>
          <w:p w14:paraId="310AE1C6" w14:textId="77777777" w:rsidR="00130504" w:rsidRPr="00B40E40" w:rsidRDefault="00130504">
            <w:pPr>
              <w:spacing w:line="240" w:lineRule="auto"/>
              <w:rPr>
                <w:rFonts w:ascii="Times New Roman" w:eastAsia="Times New Roman" w:hAnsi="Times New Roman"/>
                <w:color w:val="000000"/>
                <w:sz w:val="18"/>
                <w:szCs w:val="18"/>
                <w:lang w:eastAsia="en-US"/>
                <w:rPrChange w:id="135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53" w:author="Julia Hochbach" w:date="2021-01-22T17:07:00Z">
                  <w:rPr>
                    <w:rFonts w:eastAsia="Times New Roman" w:cs="Arial"/>
                    <w:color w:val="000000"/>
                    <w:sz w:val="18"/>
                    <w:szCs w:val="18"/>
                    <w:lang w:eastAsia="en-US"/>
                  </w:rPr>
                </w:rPrChange>
              </w:rPr>
              <w:t>Development and implementation of strategies and plans</w:t>
            </w:r>
          </w:p>
        </w:tc>
        <w:tc>
          <w:tcPr>
            <w:tcW w:w="461" w:type="dxa"/>
            <w:tcBorders>
              <w:top w:val="nil"/>
              <w:left w:val="nil"/>
              <w:bottom w:val="single" w:sz="4" w:space="0" w:color="auto"/>
              <w:right w:val="single" w:sz="4" w:space="0" w:color="auto"/>
            </w:tcBorders>
            <w:hideMark/>
            <w:tcPrChange w:id="1354" w:author="Julia Hochbach" w:date="2021-01-22T17:09:00Z">
              <w:tcPr>
                <w:tcW w:w="461" w:type="dxa"/>
                <w:tcBorders>
                  <w:top w:val="nil"/>
                  <w:left w:val="nil"/>
                  <w:bottom w:val="single" w:sz="4" w:space="0" w:color="auto"/>
                  <w:right w:val="single" w:sz="4" w:space="0" w:color="auto"/>
                </w:tcBorders>
                <w:hideMark/>
              </w:tcPr>
            </w:tcPrChange>
          </w:tcPr>
          <w:p w14:paraId="0984325D"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5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56" w:author="Julia Hochbach" w:date="2021-01-22T17:07:00Z">
                  <w:rPr>
                    <w:rFonts w:eastAsia="Times New Roman" w:cs="Arial"/>
                    <w:color w:val="000000"/>
                    <w:sz w:val="18"/>
                    <w:szCs w:val="18"/>
                    <w:lang w:eastAsia="en-US"/>
                  </w:rPr>
                </w:rPrChange>
              </w:rPr>
              <w:t>13</w:t>
            </w:r>
          </w:p>
        </w:tc>
      </w:tr>
      <w:tr w:rsidR="00130504" w14:paraId="71963BA8" w14:textId="77777777" w:rsidTr="00511143">
        <w:trPr>
          <w:trHeight w:val="490"/>
          <w:trPrChange w:id="1357" w:author="Julia Hochbach" w:date="2021-01-22T17:09:00Z">
            <w:trPr>
              <w:trHeight w:val="4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358"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47B6D47F" w14:textId="4F80EE17" w:rsidR="00130504" w:rsidRPr="00B40E40" w:rsidRDefault="00130504">
            <w:pPr>
              <w:spacing w:line="240" w:lineRule="auto"/>
              <w:rPr>
                <w:rFonts w:ascii="Times New Roman" w:eastAsia="Times New Roman" w:hAnsi="Times New Roman"/>
                <w:color w:val="000000"/>
                <w:sz w:val="18"/>
                <w:szCs w:val="18"/>
                <w:lang w:eastAsia="en-US"/>
                <w:rPrChange w:id="135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60" w:author="Julia Hochbach" w:date="2021-01-22T17:07:00Z">
                  <w:rPr>
                    <w:rFonts w:eastAsia="Times New Roman" w:cs="Arial"/>
                    <w:color w:val="000000"/>
                    <w:sz w:val="18"/>
                    <w:szCs w:val="18"/>
                    <w:lang w:eastAsia="en-US"/>
                  </w:rPr>
                </w:rPrChange>
              </w:rPr>
              <w:t>Prioriti</w:t>
            </w:r>
            <w:ins w:id="1361" w:author="Julia Hochbach" w:date="2021-01-22T17:12:00Z">
              <w:r w:rsidR="00E46AA8">
                <w:rPr>
                  <w:rFonts w:ascii="Times New Roman" w:eastAsia="Times New Roman" w:hAnsi="Times New Roman"/>
                  <w:color w:val="000000"/>
                  <w:sz w:val="18"/>
                  <w:szCs w:val="18"/>
                  <w:lang w:eastAsia="en-US"/>
                </w:rPr>
                <w:t>z</w:t>
              </w:r>
            </w:ins>
            <w:del w:id="1362" w:author="Julia Hochbach" w:date="2021-01-22T17:12:00Z">
              <w:r w:rsidRPr="00B40E40" w:rsidDel="00E46AA8">
                <w:rPr>
                  <w:rFonts w:ascii="Times New Roman" w:eastAsia="Times New Roman" w:hAnsi="Times New Roman"/>
                  <w:color w:val="000000"/>
                  <w:sz w:val="18"/>
                  <w:szCs w:val="18"/>
                  <w:lang w:eastAsia="en-US"/>
                  <w:rPrChange w:id="1363"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364" w:author="Julia Hochbach" w:date="2021-01-22T17:07:00Z">
                  <w:rPr>
                    <w:rFonts w:eastAsia="Times New Roman" w:cs="Arial"/>
                    <w:color w:val="000000"/>
                    <w:sz w:val="18"/>
                    <w:szCs w:val="18"/>
                    <w:lang w:eastAsia="en-US"/>
                  </w:rPr>
                </w:rPrChange>
              </w:rPr>
              <w:t>ation of species</w:t>
            </w:r>
          </w:p>
        </w:tc>
        <w:tc>
          <w:tcPr>
            <w:tcW w:w="2172" w:type="dxa"/>
            <w:tcBorders>
              <w:top w:val="nil"/>
              <w:left w:val="nil"/>
              <w:bottom w:val="single" w:sz="4" w:space="0" w:color="auto"/>
              <w:right w:val="single" w:sz="4" w:space="0" w:color="auto"/>
            </w:tcBorders>
            <w:shd w:val="clear" w:color="auto" w:fill="D9F1F3"/>
            <w:hideMark/>
            <w:tcPrChange w:id="1365"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4C02D50B" w14:textId="77777777" w:rsidR="00130504" w:rsidRPr="00B40E40" w:rsidRDefault="00130504">
            <w:pPr>
              <w:spacing w:line="240" w:lineRule="auto"/>
              <w:rPr>
                <w:rFonts w:ascii="Times New Roman" w:eastAsia="Times New Roman" w:hAnsi="Times New Roman"/>
                <w:color w:val="000000"/>
                <w:sz w:val="18"/>
                <w:szCs w:val="18"/>
                <w:lang w:eastAsia="en-US"/>
                <w:rPrChange w:id="13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6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1368"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23B3D6B9" w14:textId="203AC9FD" w:rsidR="00130504" w:rsidRPr="00B40E40" w:rsidRDefault="00130504">
            <w:pPr>
              <w:spacing w:line="240" w:lineRule="auto"/>
              <w:rPr>
                <w:rFonts w:ascii="Times New Roman" w:eastAsia="Times New Roman" w:hAnsi="Times New Roman"/>
                <w:color w:val="000000"/>
                <w:sz w:val="18"/>
                <w:szCs w:val="18"/>
                <w:lang w:eastAsia="en-US"/>
                <w:rPrChange w:id="136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70" w:author="Julia Hochbach" w:date="2021-01-22T17:07:00Z">
                  <w:rPr>
                    <w:rFonts w:eastAsia="Times New Roman" w:cs="Arial"/>
                    <w:color w:val="000000"/>
                    <w:sz w:val="18"/>
                    <w:szCs w:val="18"/>
                    <w:lang w:eastAsia="en-US"/>
                  </w:rPr>
                </w:rPrChange>
              </w:rPr>
              <w:t>Prioriti</w:t>
            </w:r>
            <w:ins w:id="1371" w:author="Julia Hochbach" w:date="2021-01-22T17:12:00Z">
              <w:r w:rsidR="00E46AA8">
                <w:rPr>
                  <w:rFonts w:ascii="Times New Roman" w:eastAsia="Times New Roman" w:hAnsi="Times New Roman"/>
                  <w:color w:val="000000"/>
                  <w:sz w:val="18"/>
                  <w:szCs w:val="18"/>
                  <w:lang w:eastAsia="en-US"/>
                </w:rPr>
                <w:t>z</w:t>
              </w:r>
            </w:ins>
            <w:del w:id="1372" w:author="Julia Hochbach" w:date="2021-01-22T17:12:00Z">
              <w:r w:rsidRPr="00B40E40" w:rsidDel="00E46AA8">
                <w:rPr>
                  <w:rFonts w:ascii="Times New Roman" w:eastAsia="Times New Roman" w:hAnsi="Times New Roman"/>
                  <w:color w:val="000000"/>
                  <w:sz w:val="18"/>
                  <w:szCs w:val="18"/>
                  <w:lang w:eastAsia="en-US"/>
                  <w:rPrChange w:id="1373"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374" w:author="Julia Hochbach" w:date="2021-01-22T17:07:00Z">
                  <w:rPr>
                    <w:rFonts w:eastAsia="Times New Roman" w:cs="Arial"/>
                    <w:color w:val="000000"/>
                    <w:sz w:val="18"/>
                    <w:szCs w:val="18"/>
                    <w:lang w:eastAsia="en-US"/>
                  </w:rPr>
                </w:rPrChange>
              </w:rPr>
              <w:t>ation of species and how this influences the efficiency of programmes</w:t>
            </w:r>
          </w:p>
        </w:tc>
        <w:tc>
          <w:tcPr>
            <w:tcW w:w="461" w:type="dxa"/>
            <w:tcBorders>
              <w:top w:val="nil"/>
              <w:left w:val="nil"/>
              <w:bottom w:val="single" w:sz="4" w:space="0" w:color="auto"/>
              <w:right w:val="single" w:sz="4" w:space="0" w:color="auto"/>
            </w:tcBorders>
            <w:shd w:val="clear" w:color="auto" w:fill="D9F1F3"/>
            <w:hideMark/>
            <w:tcPrChange w:id="1375"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454134D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77" w:author="Julia Hochbach" w:date="2021-01-22T17:07:00Z">
                  <w:rPr>
                    <w:rFonts w:eastAsia="Times New Roman" w:cs="Arial"/>
                    <w:color w:val="000000"/>
                    <w:sz w:val="18"/>
                    <w:szCs w:val="18"/>
                    <w:lang w:eastAsia="en-US"/>
                  </w:rPr>
                </w:rPrChange>
              </w:rPr>
              <w:t>11</w:t>
            </w:r>
          </w:p>
        </w:tc>
      </w:tr>
      <w:tr w:rsidR="00130504" w14:paraId="691BC89E" w14:textId="77777777" w:rsidTr="00511143">
        <w:trPr>
          <w:trHeight w:val="230"/>
          <w:trPrChange w:id="1378"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137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B7B8468" w14:textId="77777777" w:rsidR="00130504" w:rsidRPr="00B40E40" w:rsidRDefault="00130504">
            <w:pPr>
              <w:spacing w:line="240" w:lineRule="auto"/>
              <w:rPr>
                <w:rFonts w:ascii="Times New Roman" w:eastAsia="Times New Roman" w:hAnsi="Times New Roman"/>
                <w:color w:val="000000"/>
                <w:sz w:val="18"/>
                <w:szCs w:val="18"/>
                <w:lang w:eastAsia="en-US"/>
                <w:rPrChange w:id="13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81" w:author="Julia Hochbach" w:date="2021-01-22T17:07:00Z">
                  <w:rPr>
                    <w:rFonts w:eastAsia="Times New Roman" w:cs="Arial"/>
                    <w:color w:val="000000"/>
                    <w:sz w:val="18"/>
                    <w:szCs w:val="18"/>
                    <w:lang w:eastAsia="en-US"/>
                  </w:rPr>
                </w:rPrChange>
              </w:rPr>
              <w:t>Communication</w:t>
            </w:r>
          </w:p>
        </w:tc>
        <w:tc>
          <w:tcPr>
            <w:tcW w:w="2172" w:type="dxa"/>
            <w:tcBorders>
              <w:top w:val="nil"/>
              <w:left w:val="nil"/>
              <w:bottom w:val="single" w:sz="4" w:space="0" w:color="auto"/>
              <w:right w:val="single" w:sz="4" w:space="0" w:color="auto"/>
            </w:tcBorders>
            <w:hideMark/>
            <w:tcPrChange w:id="1382" w:author="Julia Hochbach" w:date="2021-01-22T17:09:00Z">
              <w:tcPr>
                <w:tcW w:w="2172" w:type="dxa"/>
                <w:tcBorders>
                  <w:top w:val="nil"/>
                  <w:left w:val="nil"/>
                  <w:bottom w:val="single" w:sz="4" w:space="0" w:color="auto"/>
                  <w:right w:val="single" w:sz="4" w:space="0" w:color="auto"/>
                </w:tcBorders>
                <w:hideMark/>
              </w:tcPr>
            </w:tcPrChange>
          </w:tcPr>
          <w:p w14:paraId="3C9364AB" w14:textId="77777777" w:rsidR="00130504" w:rsidRPr="00B40E40" w:rsidRDefault="00130504">
            <w:pPr>
              <w:spacing w:line="240" w:lineRule="auto"/>
              <w:rPr>
                <w:rFonts w:ascii="Times New Roman" w:eastAsia="Times New Roman" w:hAnsi="Times New Roman"/>
                <w:color w:val="000000"/>
                <w:sz w:val="18"/>
                <w:szCs w:val="18"/>
                <w:lang w:eastAsia="en-US"/>
                <w:rPrChange w:id="13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8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385" w:author="Julia Hochbach" w:date="2021-01-22T17:09:00Z">
              <w:tcPr>
                <w:tcW w:w="4476" w:type="dxa"/>
                <w:tcBorders>
                  <w:top w:val="nil"/>
                  <w:left w:val="nil"/>
                  <w:bottom w:val="single" w:sz="4" w:space="0" w:color="auto"/>
                  <w:right w:val="single" w:sz="4" w:space="0" w:color="auto"/>
                </w:tcBorders>
                <w:hideMark/>
              </w:tcPr>
            </w:tcPrChange>
          </w:tcPr>
          <w:p w14:paraId="7D89DA9F" w14:textId="77777777" w:rsidR="00130504" w:rsidRPr="00B40E40" w:rsidRDefault="00130504">
            <w:pPr>
              <w:spacing w:line="240" w:lineRule="auto"/>
              <w:rPr>
                <w:rFonts w:ascii="Times New Roman" w:eastAsia="Times New Roman" w:hAnsi="Times New Roman"/>
                <w:color w:val="000000"/>
                <w:sz w:val="18"/>
                <w:szCs w:val="18"/>
                <w:lang w:eastAsia="en-US"/>
                <w:rPrChange w:id="13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87" w:author="Julia Hochbach" w:date="2021-01-22T17:07:00Z">
                  <w:rPr>
                    <w:rFonts w:eastAsia="Times New Roman" w:cs="Arial"/>
                    <w:color w:val="000000"/>
                    <w:sz w:val="18"/>
                    <w:szCs w:val="18"/>
                    <w:lang w:eastAsia="en-US"/>
                  </w:rPr>
                </w:rPrChange>
              </w:rPr>
              <w:t>Communicating the project to stakeholders</w:t>
            </w:r>
          </w:p>
        </w:tc>
        <w:tc>
          <w:tcPr>
            <w:tcW w:w="461" w:type="dxa"/>
            <w:tcBorders>
              <w:top w:val="nil"/>
              <w:left w:val="nil"/>
              <w:bottom w:val="single" w:sz="4" w:space="0" w:color="auto"/>
              <w:right w:val="single" w:sz="4" w:space="0" w:color="auto"/>
            </w:tcBorders>
            <w:hideMark/>
            <w:tcPrChange w:id="1388" w:author="Julia Hochbach" w:date="2021-01-22T17:09:00Z">
              <w:tcPr>
                <w:tcW w:w="461" w:type="dxa"/>
                <w:tcBorders>
                  <w:top w:val="nil"/>
                  <w:left w:val="nil"/>
                  <w:bottom w:val="single" w:sz="4" w:space="0" w:color="auto"/>
                  <w:right w:val="single" w:sz="4" w:space="0" w:color="auto"/>
                </w:tcBorders>
                <w:hideMark/>
              </w:tcPr>
            </w:tcPrChange>
          </w:tcPr>
          <w:p w14:paraId="2C94F22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3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90" w:author="Julia Hochbach" w:date="2021-01-22T17:07:00Z">
                  <w:rPr>
                    <w:rFonts w:eastAsia="Times New Roman" w:cs="Arial"/>
                    <w:color w:val="000000"/>
                    <w:sz w:val="18"/>
                    <w:szCs w:val="18"/>
                    <w:lang w:eastAsia="en-US"/>
                  </w:rPr>
                </w:rPrChange>
              </w:rPr>
              <w:t>9</w:t>
            </w:r>
          </w:p>
        </w:tc>
      </w:tr>
      <w:tr w:rsidR="00130504" w14:paraId="638C677F" w14:textId="77777777" w:rsidTr="00E46AA8">
        <w:trPr>
          <w:trHeight w:val="230"/>
          <w:trPrChange w:id="1391" w:author="Julia Hochbach" w:date="2021-01-22T17:14:00Z">
            <w:trPr>
              <w:trHeight w:val="230"/>
            </w:trPr>
          </w:trPrChange>
        </w:trPr>
        <w:tc>
          <w:tcPr>
            <w:tcW w:w="1917" w:type="dxa"/>
            <w:tcBorders>
              <w:top w:val="nil"/>
              <w:left w:val="single" w:sz="4" w:space="0" w:color="auto"/>
              <w:bottom w:val="single" w:sz="4" w:space="0" w:color="auto"/>
              <w:right w:val="single" w:sz="4" w:space="0" w:color="auto"/>
            </w:tcBorders>
            <w:hideMark/>
            <w:tcPrChange w:id="1392" w:author="Julia Hochbach" w:date="2021-01-22T17:14:00Z">
              <w:tcPr>
                <w:tcW w:w="1917" w:type="dxa"/>
                <w:tcBorders>
                  <w:top w:val="nil"/>
                  <w:left w:val="single" w:sz="4" w:space="0" w:color="auto"/>
                  <w:bottom w:val="single" w:sz="4" w:space="0" w:color="auto"/>
                  <w:right w:val="single" w:sz="4" w:space="0" w:color="auto"/>
                </w:tcBorders>
                <w:hideMark/>
              </w:tcPr>
            </w:tcPrChange>
          </w:tcPr>
          <w:p w14:paraId="69EC438A" w14:textId="77777777" w:rsidR="00130504" w:rsidRPr="00B40E40" w:rsidRDefault="00130504">
            <w:pPr>
              <w:spacing w:line="240" w:lineRule="auto"/>
              <w:rPr>
                <w:rFonts w:ascii="Times New Roman" w:eastAsia="Times New Roman" w:hAnsi="Times New Roman"/>
                <w:color w:val="000000"/>
                <w:sz w:val="18"/>
                <w:szCs w:val="18"/>
                <w:lang w:eastAsia="en-US"/>
                <w:rPrChange w:id="13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94" w:author="Julia Hochbach" w:date="2021-01-22T17:07:00Z">
                  <w:rPr>
                    <w:rFonts w:eastAsia="Times New Roman" w:cs="Arial"/>
                    <w:color w:val="000000"/>
                    <w:sz w:val="18"/>
                    <w:szCs w:val="18"/>
                    <w:lang w:eastAsia="en-US"/>
                  </w:rPr>
                </w:rPrChange>
              </w:rPr>
              <w:t>Staff management</w:t>
            </w:r>
          </w:p>
        </w:tc>
        <w:tc>
          <w:tcPr>
            <w:tcW w:w="2172" w:type="dxa"/>
            <w:tcBorders>
              <w:top w:val="nil"/>
              <w:left w:val="nil"/>
              <w:bottom w:val="single" w:sz="4" w:space="0" w:color="auto"/>
              <w:right w:val="single" w:sz="4" w:space="0" w:color="auto"/>
            </w:tcBorders>
            <w:hideMark/>
            <w:tcPrChange w:id="1395" w:author="Julia Hochbach" w:date="2021-01-22T17:14:00Z">
              <w:tcPr>
                <w:tcW w:w="2172" w:type="dxa"/>
                <w:tcBorders>
                  <w:top w:val="nil"/>
                  <w:left w:val="nil"/>
                  <w:bottom w:val="single" w:sz="4" w:space="0" w:color="auto"/>
                  <w:right w:val="single" w:sz="4" w:space="0" w:color="auto"/>
                </w:tcBorders>
                <w:hideMark/>
              </w:tcPr>
            </w:tcPrChange>
          </w:tcPr>
          <w:p w14:paraId="27E805C9" w14:textId="77777777" w:rsidR="00130504" w:rsidRPr="00B40E40" w:rsidRDefault="00130504">
            <w:pPr>
              <w:spacing w:line="240" w:lineRule="auto"/>
              <w:rPr>
                <w:rFonts w:ascii="Times New Roman" w:eastAsia="Times New Roman" w:hAnsi="Times New Roman"/>
                <w:color w:val="000000"/>
                <w:sz w:val="18"/>
                <w:szCs w:val="18"/>
                <w:lang w:eastAsia="en-US"/>
                <w:rPrChange w:id="13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39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398" w:author="Julia Hochbach" w:date="2021-01-22T17:14:00Z">
              <w:tcPr>
                <w:tcW w:w="4476" w:type="dxa"/>
                <w:tcBorders>
                  <w:top w:val="nil"/>
                  <w:left w:val="nil"/>
                  <w:bottom w:val="single" w:sz="4" w:space="0" w:color="auto"/>
                  <w:right w:val="single" w:sz="4" w:space="0" w:color="auto"/>
                </w:tcBorders>
                <w:hideMark/>
              </w:tcPr>
            </w:tcPrChange>
          </w:tcPr>
          <w:p w14:paraId="0B32C524" w14:textId="77777777" w:rsidR="00130504" w:rsidRPr="00B40E40" w:rsidRDefault="00130504">
            <w:pPr>
              <w:spacing w:line="240" w:lineRule="auto"/>
              <w:rPr>
                <w:rFonts w:ascii="Times New Roman" w:eastAsia="Times New Roman" w:hAnsi="Times New Roman"/>
                <w:color w:val="000000"/>
                <w:sz w:val="18"/>
                <w:szCs w:val="18"/>
                <w:lang w:eastAsia="en-US"/>
                <w:rPrChange w:id="13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00" w:author="Julia Hochbach" w:date="2021-01-22T17:07:00Z">
                  <w:rPr>
                    <w:rFonts w:eastAsia="Times New Roman" w:cs="Arial"/>
                    <w:color w:val="000000"/>
                    <w:sz w:val="18"/>
                    <w:szCs w:val="18"/>
                    <w:lang w:eastAsia="en-US"/>
                  </w:rPr>
                </w:rPrChange>
              </w:rPr>
              <w:t>Managing a content, productive workforce</w:t>
            </w:r>
          </w:p>
        </w:tc>
        <w:tc>
          <w:tcPr>
            <w:tcW w:w="461" w:type="dxa"/>
            <w:tcBorders>
              <w:top w:val="nil"/>
              <w:left w:val="nil"/>
              <w:bottom w:val="single" w:sz="4" w:space="0" w:color="auto"/>
              <w:right w:val="single" w:sz="4" w:space="0" w:color="auto"/>
            </w:tcBorders>
            <w:hideMark/>
            <w:tcPrChange w:id="1401" w:author="Julia Hochbach" w:date="2021-01-22T17:14:00Z">
              <w:tcPr>
                <w:tcW w:w="461" w:type="dxa"/>
                <w:tcBorders>
                  <w:top w:val="nil"/>
                  <w:left w:val="nil"/>
                  <w:bottom w:val="single" w:sz="4" w:space="0" w:color="auto"/>
                  <w:right w:val="single" w:sz="4" w:space="0" w:color="auto"/>
                </w:tcBorders>
                <w:hideMark/>
              </w:tcPr>
            </w:tcPrChange>
          </w:tcPr>
          <w:p w14:paraId="35C1B6B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03" w:author="Julia Hochbach" w:date="2021-01-22T17:07:00Z">
                  <w:rPr>
                    <w:rFonts w:eastAsia="Times New Roman" w:cs="Arial"/>
                    <w:color w:val="000000"/>
                    <w:sz w:val="18"/>
                    <w:szCs w:val="18"/>
                    <w:lang w:eastAsia="en-US"/>
                  </w:rPr>
                </w:rPrChange>
              </w:rPr>
              <w:t>8</w:t>
            </w:r>
          </w:p>
        </w:tc>
      </w:tr>
      <w:tr w:rsidR="00130504" w14:paraId="228A124D" w14:textId="77777777" w:rsidTr="00E46AA8">
        <w:trPr>
          <w:trHeight w:val="460"/>
          <w:trPrChange w:id="1404" w:author="Julia Hochbach" w:date="2021-01-22T17:14: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1405" w:author="Julia Hochbach" w:date="2021-01-22T17:14:00Z">
              <w:tcPr>
                <w:tcW w:w="1917" w:type="dxa"/>
                <w:tcBorders>
                  <w:top w:val="nil"/>
                  <w:left w:val="single" w:sz="4" w:space="0" w:color="auto"/>
                  <w:bottom w:val="single" w:sz="4" w:space="0" w:color="auto"/>
                  <w:right w:val="single" w:sz="4" w:space="0" w:color="auto"/>
                </w:tcBorders>
                <w:hideMark/>
              </w:tcPr>
            </w:tcPrChange>
          </w:tcPr>
          <w:p w14:paraId="1C6B5020" w14:textId="77777777" w:rsidR="00130504" w:rsidRPr="00B40E40" w:rsidRDefault="00130504">
            <w:pPr>
              <w:spacing w:line="240" w:lineRule="auto"/>
              <w:rPr>
                <w:rFonts w:ascii="Times New Roman" w:eastAsia="Times New Roman" w:hAnsi="Times New Roman"/>
                <w:color w:val="000000"/>
                <w:sz w:val="18"/>
                <w:szCs w:val="18"/>
                <w:lang w:eastAsia="en-US"/>
                <w:rPrChange w:id="14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07" w:author="Julia Hochbach" w:date="2021-01-22T17:07:00Z">
                  <w:rPr>
                    <w:rFonts w:eastAsia="Times New Roman" w:cs="Arial"/>
                    <w:color w:val="000000"/>
                    <w:sz w:val="18"/>
                    <w:szCs w:val="18"/>
                    <w:lang w:eastAsia="en-US"/>
                  </w:rPr>
                </w:rPrChange>
              </w:rPr>
              <w:t>Focus of the programme</w:t>
            </w:r>
          </w:p>
        </w:tc>
        <w:tc>
          <w:tcPr>
            <w:tcW w:w="2172" w:type="dxa"/>
            <w:tcBorders>
              <w:top w:val="single" w:sz="4" w:space="0" w:color="auto"/>
              <w:left w:val="single" w:sz="4" w:space="0" w:color="auto"/>
              <w:bottom w:val="single" w:sz="4" w:space="0" w:color="auto"/>
              <w:right w:val="single" w:sz="4" w:space="0" w:color="auto"/>
            </w:tcBorders>
            <w:hideMark/>
            <w:tcPrChange w:id="1408" w:author="Julia Hochbach" w:date="2021-01-22T17:14:00Z">
              <w:tcPr>
                <w:tcW w:w="2172" w:type="dxa"/>
                <w:tcBorders>
                  <w:top w:val="nil"/>
                  <w:left w:val="nil"/>
                  <w:bottom w:val="single" w:sz="4" w:space="0" w:color="auto"/>
                  <w:right w:val="single" w:sz="4" w:space="0" w:color="auto"/>
                </w:tcBorders>
                <w:hideMark/>
              </w:tcPr>
            </w:tcPrChange>
          </w:tcPr>
          <w:p w14:paraId="5BED9F0F" w14:textId="77777777" w:rsidR="00130504" w:rsidRPr="00B40E40" w:rsidRDefault="00130504">
            <w:pPr>
              <w:spacing w:line="240" w:lineRule="auto"/>
              <w:rPr>
                <w:rFonts w:ascii="Times New Roman" w:eastAsia="Times New Roman" w:hAnsi="Times New Roman"/>
                <w:color w:val="000000"/>
                <w:sz w:val="18"/>
                <w:szCs w:val="18"/>
                <w:lang w:eastAsia="en-US"/>
                <w:rPrChange w:id="14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10"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single" w:sz="4" w:space="0" w:color="auto"/>
              <w:bottom w:val="single" w:sz="4" w:space="0" w:color="auto"/>
              <w:right w:val="single" w:sz="4" w:space="0" w:color="auto"/>
            </w:tcBorders>
            <w:hideMark/>
            <w:tcPrChange w:id="1411" w:author="Julia Hochbach" w:date="2021-01-22T17:14:00Z">
              <w:tcPr>
                <w:tcW w:w="4476" w:type="dxa"/>
                <w:tcBorders>
                  <w:top w:val="nil"/>
                  <w:left w:val="nil"/>
                  <w:bottom w:val="single" w:sz="4" w:space="0" w:color="auto"/>
                  <w:right w:val="single" w:sz="4" w:space="0" w:color="auto"/>
                </w:tcBorders>
                <w:hideMark/>
              </w:tcPr>
            </w:tcPrChange>
          </w:tcPr>
          <w:p w14:paraId="45FBEE92" w14:textId="77777777" w:rsidR="00130504" w:rsidRPr="00B40E40" w:rsidRDefault="00130504">
            <w:pPr>
              <w:spacing w:line="240" w:lineRule="auto"/>
              <w:rPr>
                <w:rFonts w:ascii="Times New Roman" w:eastAsia="Times New Roman" w:hAnsi="Times New Roman"/>
                <w:color w:val="000000"/>
                <w:sz w:val="18"/>
                <w:szCs w:val="18"/>
                <w:lang w:eastAsia="en-US"/>
                <w:rPrChange w:id="14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13" w:author="Julia Hochbach" w:date="2021-01-22T17:07:00Z">
                  <w:rPr>
                    <w:rFonts w:eastAsia="Times New Roman" w:cs="Arial"/>
                    <w:color w:val="000000"/>
                    <w:sz w:val="18"/>
                    <w:szCs w:val="18"/>
                    <w:lang w:eastAsia="en-US"/>
                  </w:rPr>
                </w:rPrChange>
              </w:rPr>
              <w:t>Aspects which the programme decides to focus on, or not</w:t>
            </w:r>
          </w:p>
        </w:tc>
        <w:tc>
          <w:tcPr>
            <w:tcW w:w="461" w:type="dxa"/>
            <w:tcBorders>
              <w:top w:val="single" w:sz="4" w:space="0" w:color="auto"/>
              <w:left w:val="single" w:sz="4" w:space="0" w:color="auto"/>
              <w:bottom w:val="single" w:sz="4" w:space="0" w:color="auto"/>
              <w:right w:val="single" w:sz="4" w:space="0" w:color="auto"/>
            </w:tcBorders>
            <w:hideMark/>
            <w:tcPrChange w:id="1414" w:author="Julia Hochbach" w:date="2021-01-22T17:14:00Z">
              <w:tcPr>
                <w:tcW w:w="461" w:type="dxa"/>
                <w:tcBorders>
                  <w:top w:val="nil"/>
                  <w:left w:val="nil"/>
                  <w:bottom w:val="single" w:sz="4" w:space="0" w:color="auto"/>
                  <w:right w:val="single" w:sz="4" w:space="0" w:color="auto"/>
                </w:tcBorders>
                <w:hideMark/>
              </w:tcPr>
            </w:tcPrChange>
          </w:tcPr>
          <w:p w14:paraId="6CFC34F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16" w:author="Julia Hochbach" w:date="2021-01-22T17:07:00Z">
                  <w:rPr>
                    <w:rFonts w:eastAsia="Times New Roman" w:cs="Arial"/>
                    <w:color w:val="000000"/>
                    <w:sz w:val="18"/>
                    <w:szCs w:val="18"/>
                    <w:lang w:eastAsia="en-US"/>
                  </w:rPr>
                </w:rPrChange>
              </w:rPr>
              <w:t>8</w:t>
            </w:r>
          </w:p>
        </w:tc>
      </w:tr>
      <w:tr w:rsidR="00130504" w14:paraId="6125BE15" w14:textId="77777777" w:rsidTr="00E46AA8">
        <w:trPr>
          <w:trHeight w:val="460"/>
          <w:trPrChange w:id="1417" w:author="Julia Hochbach" w:date="2021-01-22T17:14: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1418" w:author="Julia Hochbach" w:date="2021-01-22T17:14:00Z">
              <w:tcPr>
                <w:tcW w:w="1917" w:type="dxa"/>
                <w:tcBorders>
                  <w:top w:val="nil"/>
                  <w:left w:val="single" w:sz="4" w:space="0" w:color="auto"/>
                  <w:bottom w:val="single" w:sz="4" w:space="0" w:color="auto"/>
                  <w:right w:val="single" w:sz="4" w:space="0" w:color="auto"/>
                </w:tcBorders>
                <w:hideMark/>
              </w:tcPr>
            </w:tcPrChange>
          </w:tcPr>
          <w:p w14:paraId="25ECCA99" w14:textId="77777777" w:rsidR="00130504" w:rsidRPr="00B40E40" w:rsidRDefault="00130504">
            <w:pPr>
              <w:spacing w:line="240" w:lineRule="auto"/>
              <w:rPr>
                <w:rFonts w:ascii="Times New Roman" w:eastAsia="Times New Roman" w:hAnsi="Times New Roman"/>
                <w:color w:val="000000"/>
                <w:sz w:val="18"/>
                <w:szCs w:val="18"/>
                <w:lang w:eastAsia="en-US"/>
                <w:rPrChange w:id="14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20" w:author="Julia Hochbach" w:date="2021-01-22T17:07:00Z">
                  <w:rPr>
                    <w:rFonts w:eastAsia="Times New Roman" w:cs="Arial"/>
                    <w:color w:val="000000"/>
                    <w:sz w:val="18"/>
                    <w:szCs w:val="18"/>
                    <w:lang w:eastAsia="en-US"/>
                  </w:rPr>
                </w:rPrChange>
              </w:rPr>
              <w:t>Protocols</w:t>
            </w:r>
          </w:p>
        </w:tc>
        <w:tc>
          <w:tcPr>
            <w:tcW w:w="2172" w:type="dxa"/>
            <w:tcBorders>
              <w:top w:val="single" w:sz="4" w:space="0" w:color="auto"/>
              <w:left w:val="nil"/>
              <w:bottom w:val="single" w:sz="4" w:space="0" w:color="auto"/>
              <w:right w:val="single" w:sz="4" w:space="0" w:color="auto"/>
            </w:tcBorders>
            <w:hideMark/>
            <w:tcPrChange w:id="1421" w:author="Julia Hochbach" w:date="2021-01-22T17:14:00Z">
              <w:tcPr>
                <w:tcW w:w="2172" w:type="dxa"/>
                <w:tcBorders>
                  <w:top w:val="nil"/>
                  <w:left w:val="nil"/>
                  <w:bottom w:val="single" w:sz="4" w:space="0" w:color="auto"/>
                  <w:right w:val="single" w:sz="4" w:space="0" w:color="auto"/>
                </w:tcBorders>
                <w:hideMark/>
              </w:tcPr>
            </w:tcPrChange>
          </w:tcPr>
          <w:p w14:paraId="08251305" w14:textId="77777777" w:rsidR="00130504" w:rsidRPr="00B40E40" w:rsidRDefault="00130504">
            <w:pPr>
              <w:spacing w:line="240" w:lineRule="auto"/>
              <w:rPr>
                <w:rFonts w:ascii="Times New Roman" w:eastAsia="Times New Roman" w:hAnsi="Times New Roman"/>
                <w:color w:val="000000"/>
                <w:sz w:val="18"/>
                <w:szCs w:val="18"/>
                <w:lang w:eastAsia="en-US"/>
                <w:rPrChange w:id="14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23"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1424" w:author="Julia Hochbach" w:date="2021-01-22T17:14:00Z">
              <w:tcPr>
                <w:tcW w:w="4476" w:type="dxa"/>
                <w:tcBorders>
                  <w:top w:val="nil"/>
                  <w:left w:val="nil"/>
                  <w:bottom w:val="single" w:sz="4" w:space="0" w:color="auto"/>
                  <w:right w:val="single" w:sz="4" w:space="0" w:color="auto"/>
                </w:tcBorders>
                <w:hideMark/>
              </w:tcPr>
            </w:tcPrChange>
          </w:tcPr>
          <w:p w14:paraId="11576C94" w14:textId="77777777" w:rsidR="00130504" w:rsidRPr="00B40E40" w:rsidRDefault="00130504">
            <w:pPr>
              <w:spacing w:line="240" w:lineRule="auto"/>
              <w:rPr>
                <w:rFonts w:ascii="Times New Roman" w:eastAsia="Times New Roman" w:hAnsi="Times New Roman"/>
                <w:color w:val="000000"/>
                <w:sz w:val="18"/>
                <w:szCs w:val="18"/>
                <w:lang w:eastAsia="en-US"/>
                <w:rPrChange w:id="14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26" w:author="Julia Hochbach" w:date="2021-01-22T17:07:00Z">
                  <w:rPr>
                    <w:rFonts w:eastAsia="Times New Roman" w:cs="Arial"/>
                    <w:color w:val="000000"/>
                    <w:sz w:val="18"/>
                    <w:szCs w:val="18"/>
                    <w:lang w:eastAsia="en-US"/>
                  </w:rPr>
                </w:rPrChange>
              </w:rPr>
              <w:t>Husbandry, captive breeding and biosecurity protocols or guidelines</w:t>
            </w:r>
          </w:p>
        </w:tc>
        <w:tc>
          <w:tcPr>
            <w:tcW w:w="461" w:type="dxa"/>
            <w:tcBorders>
              <w:top w:val="single" w:sz="4" w:space="0" w:color="auto"/>
              <w:left w:val="nil"/>
              <w:bottom w:val="single" w:sz="4" w:space="0" w:color="auto"/>
              <w:right w:val="single" w:sz="4" w:space="0" w:color="auto"/>
            </w:tcBorders>
            <w:hideMark/>
            <w:tcPrChange w:id="1427" w:author="Julia Hochbach" w:date="2021-01-22T17:14:00Z">
              <w:tcPr>
                <w:tcW w:w="461" w:type="dxa"/>
                <w:tcBorders>
                  <w:top w:val="nil"/>
                  <w:left w:val="nil"/>
                  <w:bottom w:val="single" w:sz="4" w:space="0" w:color="auto"/>
                  <w:right w:val="single" w:sz="4" w:space="0" w:color="auto"/>
                </w:tcBorders>
                <w:hideMark/>
              </w:tcPr>
            </w:tcPrChange>
          </w:tcPr>
          <w:p w14:paraId="61ED215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29" w:author="Julia Hochbach" w:date="2021-01-22T17:07:00Z">
                  <w:rPr>
                    <w:rFonts w:eastAsia="Times New Roman" w:cs="Arial"/>
                    <w:color w:val="000000"/>
                    <w:sz w:val="18"/>
                    <w:szCs w:val="18"/>
                    <w:lang w:eastAsia="en-US"/>
                  </w:rPr>
                </w:rPrChange>
              </w:rPr>
              <w:t>8</w:t>
            </w:r>
          </w:p>
        </w:tc>
      </w:tr>
      <w:tr w:rsidR="00130504" w14:paraId="5CAEF5D6" w14:textId="77777777" w:rsidTr="00511143">
        <w:trPr>
          <w:trHeight w:val="690"/>
          <w:trPrChange w:id="1430"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43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FFA0889" w14:textId="77777777" w:rsidR="00130504" w:rsidRPr="00B40E40" w:rsidRDefault="00130504">
            <w:pPr>
              <w:spacing w:line="240" w:lineRule="auto"/>
              <w:rPr>
                <w:rFonts w:ascii="Times New Roman" w:eastAsia="Times New Roman" w:hAnsi="Times New Roman"/>
                <w:color w:val="000000"/>
                <w:sz w:val="18"/>
                <w:szCs w:val="18"/>
                <w:lang w:eastAsia="en-US"/>
                <w:rPrChange w:id="14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33" w:author="Julia Hochbach" w:date="2021-01-22T17:07:00Z">
                  <w:rPr>
                    <w:rFonts w:eastAsia="Times New Roman" w:cs="Arial"/>
                    <w:color w:val="000000"/>
                    <w:sz w:val="18"/>
                    <w:szCs w:val="18"/>
                    <w:lang w:eastAsia="en-US"/>
                  </w:rPr>
                </w:rPrChange>
              </w:rPr>
              <w:t>Mindsets</w:t>
            </w:r>
          </w:p>
        </w:tc>
        <w:tc>
          <w:tcPr>
            <w:tcW w:w="2172" w:type="dxa"/>
            <w:tcBorders>
              <w:top w:val="nil"/>
              <w:left w:val="nil"/>
              <w:bottom w:val="single" w:sz="4" w:space="0" w:color="auto"/>
              <w:right w:val="single" w:sz="4" w:space="0" w:color="auto"/>
            </w:tcBorders>
            <w:hideMark/>
            <w:tcPrChange w:id="1434" w:author="Julia Hochbach" w:date="2021-01-22T17:09:00Z">
              <w:tcPr>
                <w:tcW w:w="2172" w:type="dxa"/>
                <w:tcBorders>
                  <w:top w:val="nil"/>
                  <w:left w:val="nil"/>
                  <w:bottom w:val="single" w:sz="4" w:space="0" w:color="auto"/>
                  <w:right w:val="single" w:sz="4" w:space="0" w:color="auto"/>
                </w:tcBorders>
                <w:hideMark/>
              </w:tcPr>
            </w:tcPrChange>
          </w:tcPr>
          <w:p w14:paraId="362678F7" w14:textId="77777777" w:rsidR="00130504" w:rsidRPr="00B40E40" w:rsidRDefault="00130504">
            <w:pPr>
              <w:spacing w:line="240" w:lineRule="auto"/>
              <w:rPr>
                <w:rFonts w:ascii="Times New Roman" w:eastAsia="Times New Roman" w:hAnsi="Times New Roman"/>
                <w:color w:val="000000"/>
                <w:sz w:val="18"/>
                <w:szCs w:val="18"/>
                <w:lang w:eastAsia="en-US"/>
                <w:rPrChange w:id="14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36"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437" w:author="Julia Hochbach" w:date="2021-01-22T17:09:00Z">
              <w:tcPr>
                <w:tcW w:w="4476" w:type="dxa"/>
                <w:tcBorders>
                  <w:top w:val="nil"/>
                  <w:left w:val="nil"/>
                  <w:bottom w:val="single" w:sz="4" w:space="0" w:color="auto"/>
                  <w:right w:val="single" w:sz="4" w:space="0" w:color="auto"/>
                </w:tcBorders>
                <w:hideMark/>
              </w:tcPr>
            </w:tcPrChange>
          </w:tcPr>
          <w:p w14:paraId="7CFB65AE" w14:textId="77777777" w:rsidR="00130504" w:rsidRPr="00B40E40" w:rsidRDefault="00130504">
            <w:pPr>
              <w:spacing w:line="240" w:lineRule="auto"/>
              <w:rPr>
                <w:rFonts w:ascii="Times New Roman" w:eastAsia="Times New Roman" w:hAnsi="Times New Roman"/>
                <w:color w:val="000000"/>
                <w:sz w:val="18"/>
                <w:szCs w:val="18"/>
                <w:lang w:eastAsia="en-US"/>
                <w:rPrChange w:id="14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39" w:author="Julia Hochbach" w:date="2021-01-22T17:07:00Z">
                  <w:rPr>
                    <w:rFonts w:eastAsia="Times New Roman" w:cs="Arial"/>
                    <w:color w:val="000000"/>
                    <w:sz w:val="18"/>
                    <w:szCs w:val="18"/>
                    <w:lang w:eastAsia="en-US"/>
                  </w:rPr>
                </w:rPrChange>
              </w:rPr>
              <w:t>Ability of staff, managers and external partners to think openly, creatively, innovatively, and to consider "the bigger picture" of the programme</w:t>
            </w:r>
          </w:p>
        </w:tc>
        <w:tc>
          <w:tcPr>
            <w:tcW w:w="461" w:type="dxa"/>
            <w:tcBorders>
              <w:top w:val="nil"/>
              <w:left w:val="nil"/>
              <w:bottom w:val="single" w:sz="4" w:space="0" w:color="auto"/>
              <w:right w:val="single" w:sz="4" w:space="0" w:color="auto"/>
            </w:tcBorders>
            <w:hideMark/>
            <w:tcPrChange w:id="1440" w:author="Julia Hochbach" w:date="2021-01-22T17:09:00Z">
              <w:tcPr>
                <w:tcW w:w="461" w:type="dxa"/>
                <w:tcBorders>
                  <w:top w:val="nil"/>
                  <w:left w:val="nil"/>
                  <w:bottom w:val="single" w:sz="4" w:space="0" w:color="auto"/>
                  <w:right w:val="single" w:sz="4" w:space="0" w:color="auto"/>
                </w:tcBorders>
                <w:hideMark/>
              </w:tcPr>
            </w:tcPrChange>
          </w:tcPr>
          <w:p w14:paraId="5378CF2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4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42" w:author="Julia Hochbach" w:date="2021-01-22T17:07:00Z">
                  <w:rPr>
                    <w:rFonts w:eastAsia="Times New Roman" w:cs="Arial"/>
                    <w:color w:val="000000"/>
                    <w:sz w:val="18"/>
                    <w:szCs w:val="18"/>
                    <w:lang w:eastAsia="en-US"/>
                  </w:rPr>
                </w:rPrChange>
              </w:rPr>
              <w:t>8</w:t>
            </w:r>
          </w:p>
        </w:tc>
      </w:tr>
      <w:tr w:rsidR="00130504" w14:paraId="46AA327F" w14:textId="77777777" w:rsidTr="00511143">
        <w:trPr>
          <w:trHeight w:val="460"/>
          <w:trPrChange w:id="144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444" w:author="Julia Hochbach" w:date="2021-01-22T17:09:00Z">
              <w:tcPr>
                <w:tcW w:w="1917" w:type="dxa"/>
                <w:tcBorders>
                  <w:top w:val="nil"/>
                  <w:left w:val="single" w:sz="4" w:space="0" w:color="auto"/>
                  <w:bottom w:val="single" w:sz="4" w:space="0" w:color="auto"/>
                  <w:right w:val="single" w:sz="4" w:space="0" w:color="auto"/>
                </w:tcBorders>
                <w:hideMark/>
              </w:tcPr>
            </w:tcPrChange>
          </w:tcPr>
          <w:p w14:paraId="3F19EC35" w14:textId="77777777" w:rsidR="00130504" w:rsidRPr="00B40E40" w:rsidRDefault="00130504">
            <w:pPr>
              <w:spacing w:line="240" w:lineRule="auto"/>
              <w:rPr>
                <w:rFonts w:ascii="Times New Roman" w:eastAsia="Times New Roman" w:hAnsi="Times New Roman"/>
                <w:color w:val="000000"/>
                <w:sz w:val="18"/>
                <w:szCs w:val="18"/>
                <w:lang w:eastAsia="en-US"/>
                <w:rPrChange w:id="144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46" w:author="Julia Hochbach" w:date="2021-01-22T17:07:00Z">
                  <w:rPr>
                    <w:rFonts w:eastAsia="Times New Roman" w:cs="Arial"/>
                    <w:color w:val="000000"/>
                    <w:sz w:val="18"/>
                    <w:szCs w:val="18"/>
                    <w:lang w:eastAsia="en-US"/>
                  </w:rPr>
                </w:rPrChange>
              </w:rPr>
              <w:t xml:space="preserve">Facilitation </w:t>
            </w:r>
          </w:p>
        </w:tc>
        <w:tc>
          <w:tcPr>
            <w:tcW w:w="2172" w:type="dxa"/>
            <w:tcBorders>
              <w:top w:val="nil"/>
              <w:left w:val="nil"/>
              <w:bottom w:val="single" w:sz="4" w:space="0" w:color="auto"/>
              <w:right w:val="single" w:sz="4" w:space="0" w:color="auto"/>
            </w:tcBorders>
            <w:hideMark/>
            <w:tcPrChange w:id="1447" w:author="Julia Hochbach" w:date="2021-01-22T17:09:00Z">
              <w:tcPr>
                <w:tcW w:w="2172" w:type="dxa"/>
                <w:tcBorders>
                  <w:top w:val="nil"/>
                  <w:left w:val="nil"/>
                  <w:bottom w:val="single" w:sz="4" w:space="0" w:color="auto"/>
                  <w:right w:val="single" w:sz="4" w:space="0" w:color="auto"/>
                </w:tcBorders>
                <w:hideMark/>
              </w:tcPr>
            </w:tcPrChange>
          </w:tcPr>
          <w:p w14:paraId="60878272" w14:textId="77777777" w:rsidR="00130504" w:rsidRPr="00B40E40" w:rsidRDefault="00130504">
            <w:pPr>
              <w:spacing w:line="240" w:lineRule="auto"/>
              <w:rPr>
                <w:rFonts w:ascii="Times New Roman" w:eastAsia="Times New Roman" w:hAnsi="Times New Roman"/>
                <w:color w:val="000000"/>
                <w:sz w:val="18"/>
                <w:szCs w:val="18"/>
                <w:lang w:eastAsia="en-US"/>
                <w:rPrChange w:id="14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4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450" w:author="Julia Hochbach" w:date="2021-01-22T17:09:00Z">
              <w:tcPr>
                <w:tcW w:w="4476" w:type="dxa"/>
                <w:tcBorders>
                  <w:top w:val="nil"/>
                  <w:left w:val="nil"/>
                  <w:bottom w:val="single" w:sz="4" w:space="0" w:color="auto"/>
                  <w:right w:val="single" w:sz="4" w:space="0" w:color="auto"/>
                </w:tcBorders>
                <w:hideMark/>
              </w:tcPr>
            </w:tcPrChange>
          </w:tcPr>
          <w:p w14:paraId="49A43D69" w14:textId="77777777" w:rsidR="00130504" w:rsidRPr="00B40E40" w:rsidRDefault="00130504">
            <w:pPr>
              <w:spacing w:line="240" w:lineRule="auto"/>
              <w:rPr>
                <w:rFonts w:ascii="Times New Roman" w:eastAsia="Times New Roman" w:hAnsi="Times New Roman"/>
                <w:color w:val="000000"/>
                <w:sz w:val="18"/>
                <w:szCs w:val="18"/>
                <w:lang w:eastAsia="en-US"/>
                <w:rPrChange w:id="145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52" w:author="Julia Hochbach" w:date="2021-01-22T17:07:00Z">
                  <w:rPr>
                    <w:rFonts w:eastAsia="Times New Roman" w:cs="Arial"/>
                    <w:color w:val="000000"/>
                    <w:sz w:val="18"/>
                    <w:szCs w:val="18"/>
                    <w:lang w:eastAsia="en-US"/>
                  </w:rPr>
                </w:rPrChange>
              </w:rPr>
              <w:t>Facilitating and coordinating cooperation between stakeholders and partners</w:t>
            </w:r>
          </w:p>
        </w:tc>
        <w:tc>
          <w:tcPr>
            <w:tcW w:w="461" w:type="dxa"/>
            <w:tcBorders>
              <w:top w:val="nil"/>
              <w:left w:val="nil"/>
              <w:bottom w:val="single" w:sz="4" w:space="0" w:color="auto"/>
              <w:right w:val="single" w:sz="4" w:space="0" w:color="auto"/>
            </w:tcBorders>
            <w:hideMark/>
            <w:tcPrChange w:id="1453" w:author="Julia Hochbach" w:date="2021-01-22T17:09:00Z">
              <w:tcPr>
                <w:tcW w:w="461" w:type="dxa"/>
                <w:tcBorders>
                  <w:top w:val="nil"/>
                  <w:left w:val="nil"/>
                  <w:bottom w:val="single" w:sz="4" w:space="0" w:color="auto"/>
                  <w:right w:val="single" w:sz="4" w:space="0" w:color="auto"/>
                </w:tcBorders>
                <w:hideMark/>
              </w:tcPr>
            </w:tcPrChange>
          </w:tcPr>
          <w:p w14:paraId="3CD4B17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55" w:author="Julia Hochbach" w:date="2021-01-22T17:07:00Z">
                  <w:rPr>
                    <w:rFonts w:eastAsia="Times New Roman" w:cs="Arial"/>
                    <w:color w:val="000000"/>
                    <w:sz w:val="18"/>
                    <w:szCs w:val="18"/>
                    <w:lang w:eastAsia="en-US"/>
                  </w:rPr>
                </w:rPrChange>
              </w:rPr>
              <w:t>6</w:t>
            </w:r>
          </w:p>
        </w:tc>
      </w:tr>
      <w:tr w:rsidR="00130504" w14:paraId="761B530D" w14:textId="77777777" w:rsidTr="00511143">
        <w:trPr>
          <w:trHeight w:val="690"/>
          <w:trPrChange w:id="1456"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457"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A60186B" w14:textId="77777777" w:rsidR="00130504" w:rsidRPr="00B40E40" w:rsidRDefault="00130504">
            <w:pPr>
              <w:spacing w:line="240" w:lineRule="auto"/>
              <w:rPr>
                <w:rFonts w:ascii="Times New Roman" w:eastAsia="Times New Roman" w:hAnsi="Times New Roman"/>
                <w:color w:val="000000"/>
                <w:sz w:val="18"/>
                <w:szCs w:val="18"/>
                <w:lang w:eastAsia="en-US"/>
                <w:rPrChange w:id="145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59" w:author="Julia Hochbach" w:date="2021-01-22T17:07:00Z">
                  <w:rPr>
                    <w:rFonts w:eastAsia="Times New Roman" w:cs="Arial"/>
                    <w:color w:val="000000"/>
                    <w:sz w:val="18"/>
                    <w:szCs w:val="18"/>
                    <w:lang w:eastAsia="en-US"/>
                  </w:rPr>
                </w:rPrChange>
              </w:rPr>
              <w:t>Responsibility</w:t>
            </w:r>
          </w:p>
        </w:tc>
        <w:tc>
          <w:tcPr>
            <w:tcW w:w="2172" w:type="dxa"/>
            <w:tcBorders>
              <w:top w:val="nil"/>
              <w:left w:val="nil"/>
              <w:bottom w:val="single" w:sz="4" w:space="0" w:color="auto"/>
              <w:right w:val="single" w:sz="4" w:space="0" w:color="auto"/>
            </w:tcBorders>
            <w:hideMark/>
            <w:tcPrChange w:id="1460" w:author="Julia Hochbach" w:date="2021-01-22T17:09:00Z">
              <w:tcPr>
                <w:tcW w:w="2172" w:type="dxa"/>
                <w:tcBorders>
                  <w:top w:val="nil"/>
                  <w:left w:val="nil"/>
                  <w:bottom w:val="single" w:sz="4" w:space="0" w:color="auto"/>
                  <w:right w:val="single" w:sz="4" w:space="0" w:color="auto"/>
                </w:tcBorders>
                <w:hideMark/>
              </w:tcPr>
            </w:tcPrChange>
          </w:tcPr>
          <w:p w14:paraId="23957207" w14:textId="77777777" w:rsidR="00130504" w:rsidRPr="00B40E40" w:rsidRDefault="00130504">
            <w:pPr>
              <w:spacing w:line="240" w:lineRule="auto"/>
              <w:rPr>
                <w:rFonts w:ascii="Times New Roman" w:eastAsia="Times New Roman" w:hAnsi="Times New Roman"/>
                <w:color w:val="000000"/>
                <w:sz w:val="18"/>
                <w:szCs w:val="18"/>
                <w:lang w:eastAsia="en-US"/>
                <w:rPrChange w:id="146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6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463" w:author="Julia Hochbach" w:date="2021-01-22T17:09:00Z">
              <w:tcPr>
                <w:tcW w:w="4476" w:type="dxa"/>
                <w:tcBorders>
                  <w:top w:val="nil"/>
                  <w:left w:val="nil"/>
                  <w:bottom w:val="single" w:sz="4" w:space="0" w:color="auto"/>
                  <w:right w:val="single" w:sz="4" w:space="0" w:color="auto"/>
                </w:tcBorders>
                <w:hideMark/>
              </w:tcPr>
            </w:tcPrChange>
          </w:tcPr>
          <w:p w14:paraId="37443004" w14:textId="70F278DB" w:rsidR="00130504" w:rsidRPr="00B40E40" w:rsidRDefault="00130504">
            <w:pPr>
              <w:spacing w:line="240" w:lineRule="auto"/>
              <w:rPr>
                <w:rFonts w:ascii="Times New Roman" w:eastAsia="Times New Roman" w:hAnsi="Times New Roman"/>
                <w:color w:val="000000"/>
                <w:sz w:val="18"/>
                <w:szCs w:val="18"/>
                <w:lang w:eastAsia="en-US"/>
                <w:rPrChange w:id="14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65" w:author="Julia Hochbach" w:date="2021-01-22T17:07:00Z">
                  <w:rPr>
                    <w:rFonts w:eastAsia="Times New Roman" w:cs="Arial"/>
                    <w:color w:val="000000"/>
                    <w:sz w:val="18"/>
                    <w:szCs w:val="18"/>
                    <w:lang w:eastAsia="en-US"/>
                  </w:rPr>
                </w:rPrChange>
              </w:rPr>
              <w:t>An institution or individual's sense of re</w:t>
            </w:r>
            <w:r w:rsidR="00AB14F3" w:rsidRPr="00B40E40">
              <w:rPr>
                <w:rFonts w:ascii="Times New Roman" w:eastAsia="Times New Roman" w:hAnsi="Times New Roman"/>
                <w:color w:val="000000"/>
                <w:sz w:val="18"/>
                <w:szCs w:val="18"/>
                <w:lang w:eastAsia="en-US"/>
                <w:rPrChange w:id="1466" w:author="Julia Hochbach" w:date="2021-01-22T17:07:00Z">
                  <w:rPr>
                    <w:rFonts w:eastAsia="Times New Roman" w:cs="Arial"/>
                    <w:color w:val="000000"/>
                    <w:sz w:val="18"/>
                    <w:szCs w:val="18"/>
                    <w:lang w:eastAsia="en-US"/>
                  </w:rPr>
                </w:rPrChange>
              </w:rPr>
              <w:t>s</w:t>
            </w:r>
            <w:r w:rsidRPr="00B40E40">
              <w:rPr>
                <w:rFonts w:ascii="Times New Roman" w:eastAsia="Times New Roman" w:hAnsi="Times New Roman"/>
                <w:color w:val="000000"/>
                <w:sz w:val="18"/>
                <w:szCs w:val="18"/>
                <w:lang w:eastAsia="en-US"/>
                <w:rPrChange w:id="1467" w:author="Julia Hochbach" w:date="2021-01-22T17:07:00Z">
                  <w:rPr>
                    <w:rFonts w:eastAsia="Times New Roman" w:cs="Arial"/>
                    <w:color w:val="000000"/>
                    <w:sz w:val="18"/>
                    <w:szCs w:val="18"/>
                    <w:lang w:eastAsia="en-US"/>
                  </w:rPr>
                </w:rPrChange>
              </w:rPr>
              <w:t>ponsibility to contribute to conservation and to succeed with species they have already taken on</w:t>
            </w:r>
          </w:p>
        </w:tc>
        <w:tc>
          <w:tcPr>
            <w:tcW w:w="461" w:type="dxa"/>
            <w:tcBorders>
              <w:top w:val="nil"/>
              <w:left w:val="nil"/>
              <w:bottom w:val="single" w:sz="4" w:space="0" w:color="auto"/>
              <w:right w:val="single" w:sz="4" w:space="0" w:color="auto"/>
            </w:tcBorders>
            <w:hideMark/>
            <w:tcPrChange w:id="1468" w:author="Julia Hochbach" w:date="2021-01-22T17:09:00Z">
              <w:tcPr>
                <w:tcW w:w="461" w:type="dxa"/>
                <w:tcBorders>
                  <w:top w:val="nil"/>
                  <w:left w:val="nil"/>
                  <w:bottom w:val="single" w:sz="4" w:space="0" w:color="auto"/>
                  <w:right w:val="single" w:sz="4" w:space="0" w:color="auto"/>
                </w:tcBorders>
                <w:hideMark/>
              </w:tcPr>
            </w:tcPrChange>
          </w:tcPr>
          <w:p w14:paraId="4DF2C92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6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70" w:author="Julia Hochbach" w:date="2021-01-22T17:07:00Z">
                  <w:rPr>
                    <w:rFonts w:eastAsia="Times New Roman" w:cs="Arial"/>
                    <w:color w:val="000000"/>
                    <w:sz w:val="18"/>
                    <w:szCs w:val="18"/>
                    <w:lang w:eastAsia="en-US"/>
                  </w:rPr>
                </w:rPrChange>
              </w:rPr>
              <w:t>6</w:t>
            </w:r>
          </w:p>
        </w:tc>
      </w:tr>
      <w:tr w:rsidR="00130504" w14:paraId="2FEAF468" w14:textId="77777777" w:rsidTr="00511143">
        <w:trPr>
          <w:trHeight w:val="460"/>
          <w:trPrChange w:id="147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47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14E05EC" w14:textId="77777777" w:rsidR="00130504" w:rsidRPr="00B40E40" w:rsidRDefault="00130504">
            <w:pPr>
              <w:spacing w:line="240" w:lineRule="auto"/>
              <w:rPr>
                <w:rFonts w:ascii="Times New Roman" w:eastAsia="Times New Roman" w:hAnsi="Times New Roman"/>
                <w:color w:val="000000"/>
                <w:sz w:val="18"/>
                <w:szCs w:val="18"/>
                <w:lang w:eastAsia="en-US"/>
                <w:rPrChange w:id="14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74" w:author="Julia Hochbach" w:date="2021-01-22T17:07:00Z">
                  <w:rPr>
                    <w:rFonts w:eastAsia="Times New Roman" w:cs="Arial"/>
                    <w:color w:val="000000"/>
                    <w:sz w:val="18"/>
                    <w:szCs w:val="18"/>
                    <w:lang w:eastAsia="en-US"/>
                  </w:rPr>
                </w:rPrChange>
              </w:rPr>
              <w:t>Balancing tasks</w:t>
            </w:r>
          </w:p>
        </w:tc>
        <w:tc>
          <w:tcPr>
            <w:tcW w:w="2172" w:type="dxa"/>
            <w:tcBorders>
              <w:top w:val="nil"/>
              <w:left w:val="nil"/>
              <w:bottom w:val="single" w:sz="4" w:space="0" w:color="auto"/>
              <w:right w:val="single" w:sz="4" w:space="0" w:color="auto"/>
            </w:tcBorders>
            <w:hideMark/>
            <w:tcPrChange w:id="1475" w:author="Julia Hochbach" w:date="2021-01-22T17:09:00Z">
              <w:tcPr>
                <w:tcW w:w="2172" w:type="dxa"/>
                <w:tcBorders>
                  <w:top w:val="nil"/>
                  <w:left w:val="nil"/>
                  <w:bottom w:val="single" w:sz="4" w:space="0" w:color="auto"/>
                  <w:right w:val="single" w:sz="4" w:space="0" w:color="auto"/>
                </w:tcBorders>
                <w:hideMark/>
              </w:tcPr>
            </w:tcPrChange>
          </w:tcPr>
          <w:p w14:paraId="7945ED4C" w14:textId="77777777" w:rsidR="00130504" w:rsidRPr="00B40E40" w:rsidRDefault="00130504">
            <w:pPr>
              <w:spacing w:line="240" w:lineRule="auto"/>
              <w:rPr>
                <w:rFonts w:ascii="Times New Roman" w:eastAsia="Times New Roman" w:hAnsi="Times New Roman"/>
                <w:color w:val="000000"/>
                <w:sz w:val="18"/>
                <w:szCs w:val="18"/>
                <w:lang w:eastAsia="en-US"/>
                <w:rPrChange w:id="14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7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478" w:author="Julia Hochbach" w:date="2021-01-22T17:09:00Z">
              <w:tcPr>
                <w:tcW w:w="4476" w:type="dxa"/>
                <w:tcBorders>
                  <w:top w:val="nil"/>
                  <w:left w:val="nil"/>
                  <w:bottom w:val="single" w:sz="4" w:space="0" w:color="auto"/>
                  <w:right w:val="single" w:sz="4" w:space="0" w:color="auto"/>
                </w:tcBorders>
                <w:hideMark/>
              </w:tcPr>
            </w:tcPrChange>
          </w:tcPr>
          <w:p w14:paraId="0AAD7027" w14:textId="77777777" w:rsidR="00130504" w:rsidRPr="00B40E40" w:rsidRDefault="00130504">
            <w:pPr>
              <w:spacing w:line="240" w:lineRule="auto"/>
              <w:rPr>
                <w:rFonts w:ascii="Times New Roman" w:eastAsia="Times New Roman" w:hAnsi="Times New Roman"/>
                <w:color w:val="000000"/>
                <w:sz w:val="18"/>
                <w:szCs w:val="18"/>
                <w:lang w:eastAsia="en-US"/>
                <w:rPrChange w:id="14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80" w:author="Julia Hochbach" w:date="2021-01-22T17:07:00Z">
                  <w:rPr>
                    <w:rFonts w:eastAsia="Times New Roman" w:cs="Arial"/>
                    <w:color w:val="000000"/>
                    <w:sz w:val="18"/>
                    <w:szCs w:val="18"/>
                    <w:lang w:eastAsia="en-US"/>
                  </w:rPr>
                </w:rPrChange>
              </w:rPr>
              <w:t xml:space="preserve">Prioritising tasks and allocating time in a productive manner </w:t>
            </w:r>
          </w:p>
        </w:tc>
        <w:tc>
          <w:tcPr>
            <w:tcW w:w="461" w:type="dxa"/>
            <w:tcBorders>
              <w:top w:val="nil"/>
              <w:left w:val="nil"/>
              <w:bottom w:val="single" w:sz="4" w:space="0" w:color="auto"/>
              <w:right w:val="single" w:sz="4" w:space="0" w:color="auto"/>
            </w:tcBorders>
            <w:hideMark/>
            <w:tcPrChange w:id="1481" w:author="Julia Hochbach" w:date="2021-01-22T17:09:00Z">
              <w:tcPr>
                <w:tcW w:w="461" w:type="dxa"/>
                <w:tcBorders>
                  <w:top w:val="nil"/>
                  <w:left w:val="nil"/>
                  <w:bottom w:val="single" w:sz="4" w:space="0" w:color="auto"/>
                  <w:right w:val="single" w:sz="4" w:space="0" w:color="auto"/>
                </w:tcBorders>
                <w:hideMark/>
              </w:tcPr>
            </w:tcPrChange>
          </w:tcPr>
          <w:p w14:paraId="3AB43F3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83" w:author="Julia Hochbach" w:date="2021-01-22T17:07:00Z">
                  <w:rPr>
                    <w:rFonts w:eastAsia="Times New Roman" w:cs="Arial"/>
                    <w:color w:val="000000"/>
                    <w:sz w:val="18"/>
                    <w:szCs w:val="18"/>
                    <w:lang w:eastAsia="en-US"/>
                  </w:rPr>
                </w:rPrChange>
              </w:rPr>
              <w:t>3</w:t>
            </w:r>
          </w:p>
        </w:tc>
      </w:tr>
      <w:tr w:rsidR="00130504" w14:paraId="647FF2C5" w14:textId="77777777" w:rsidTr="00511143">
        <w:trPr>
          <w:trHeight w:val="460"/>
          <w:trPrChange w:id="1484" w:author="Julia Hochbach" w:date="2021-01-22T17:09:00Z">
            <w:trPr>
              <w:trHeight w:val="460"/>
            </w:trPr>
          </w:trPrChange>
        </w:trPr>
        <w:tc>
          <w:tcPr>
            <w:tcW w:w="1917" w:type="dxa"/>
            <w:tcBorders>
              <w:top w:val="nil"/>
              <w:left w:val="single" w:sz="4" w:space="0" w:color="auto"/>
              <w:bottom w:val="nil"/>
              <w:right w:val="single" w:sz="4" w:space="0" w:color="auto"/>
            </w:tcBorders>
            <w:hideMark/>
            <w:tcPrChange w:id="1485" w:author="Julia Hochbach" w:date="2021-01-22T17:09:00Z">
              <w:tcPr>
                <w:tcW w:w="1917" w:type="dxa"/>
                <w:tcBorders>
                  <w:top w:val="nil"/>
                  <w:left w:val="single" w:sz="4" w:space="0" w:color="auto"/>
                  <w:bottom w:val="nil"/>
                  <w:right w:val="single" w:sz="4" w:space="0" w:color="auto"/>
                </w:tcBorders>
                <w:hideMark/>
              </w:tcPr>
            </w:tcPrChange>
          </w:tcPr>
          <w:p w14:paraId="63AF0D2D" w14:textId="77777777" w:rsidR="00130504" w:rsidRPr="00B40E40" w:rsidRDefault="00130504">
            <w:pPr>
              <w:spacing w:line="240" w:lineRule="auto"/>
              <w:rPr>
                <w:rFonts w:ascii="Times New Roman" w:eastAsia="Times New Roman" w:hAnsi="Times New Roman"/>
                <w:color w:val="000000"/>
                <w:sz w:val="18"/>
                <w:szCs w:val="18"/>
                <w:lang w:eastAsia="en-US"/>
                <w:rPrChange w:id="14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87" w:author="Julia Hochbach" w:date="2021-01-22T17:07:00Z">
                  <w:rPr>
                    <w:rFonts w:eastAsia="Times New Roman" w:cs="Arial"/>
                    <w:color w:val="000000"/>
                    <w:sz w:val="18"/>
                    <w:szCs w:val="18"/>
                    <w:lang w:eastAsia="en-US"/>
                  </w:rPr>
                </w:rPrChange>
              </w:rPr>
              <w:t>Managing expectations</w:t>
            </w:r>
          </w:p>
        </w:tc>
        <w:tc>
          <w:tcPr>
            <w:tcW w:w="2172" w:type="dxa"/>
            <w:tcBorders>
              <w:top w:val="nil"/>
              <w:left w:val="nil"/>
              <w:bottom w:val="nil"/>
              <w:right w:val="single" w:sz="4" w:space="0" w:color="auto"/>
            </w:tcBorders>
            <w:hideMark/>
            <w:tcPrChange w:id="1488" w:author="Julia Hochbach" w:date="2021-01-22T17:09:00Z">
              <w:tcPr>
                <w:tcW w:w="2172" w:type="dxa"/>
                <w:tcBorders>
                  <w:top w:val="nil"/>
                  <w:left w:val="nil"/>
                  <w:bottom w:val="nil"/>
                  <w:right w:val="single" w:sz="4" w:space="0" w:color="auto"/>
                </w:tcBorders>
                <w:hideMark/>
              </w:tcPr>
            </w:tcPrChange>
          </w:tcPr>
          <w:p w14:paraId="4D99578E" w14:textId="77777777" w:rsidR="00130504" w:rsidRPr="00B40E40" w:rsidRDefault="00130504">
            <w:pPr>
              <w:spacing w:line="240" w:lineRule="auto"/>
              <w:rPr>
                <w:rFonts w:ascii="Times New Roman" w:eastAsia="Times New Roman" w:hAnsi="Times New Roman"/>
                <w:color w:val="000000"/>
                <w:sz w:val="18"/>
                <w:szCs w:val="18"/>
                <w:lang w:eastAsia="en-US"/>
                <w:rPrChange w:id="14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90" w:author="Julia Hochbach" w:date="2021-01-22T17:07:00Z">
                  <w:rPr>
                    <w:rFonts w:eastAsia="Times New Roman" w:cs="Arial"/>
                    <w:color w:val="000000"/>
                    <w:sz w:val="18"/>
                    <w:szCs w:val="18"/>
                    <w:lang w:eastAsia="en-US"/>
                  </w:rPr>
                </w:rPrChange>
              </w:rPr>
              <w:t> </w:t>
            </w:r>
          </w:p>
        </w:tc>
        <w:tc>
          <w:tcPr>
            <w:tcW w:w="4476" w:type="dxa"/>
            <w:tcBorders>
              <w:top w:val="nil"/>
              <w:left w:val="nil"/>
              <w:bottom w:val="nil"/>
              <w:right w:val="single" w:sz="4" w:space="0" w:color="auto"/>
            </w:tcBorders>
            <w:hideMark/>
            <w:tcPrChange w:id="1491" w:author="Julia Hochbach" w:date="2021-01-22T17:09:00Z">
              <w:tcPr>
                <w:tcW w:w="4476" w:type="dxa"/>
                <w:tcBorders>
                  <w:top w:val="nil"/>
                  <w:left w:val="nil"/>
                  <w:bottom w:val="nil"/>
                  <w:right w:val="single" w:sz="4" w:space="0" w:color="auto"/>
                </w:tcBorders>
                <w:hideMark/>
              </w:tcPr>
            </w:tcPrChange>
          </w:tcPr>
          <w:p w14:paraId="0EC0C51F" w14:textId="77777777" w:rsidR="00130504" w:rsidRPr="00B40E40" w:rsidRDefault="00130504">
            <w:pPr>
              <w:spacing w:line="240" w:lineRule="auto"/>
              <w:rPr>
                <w:rFonts w:ascii="Times New Roman" w:eastAsia="Times New Roman" w:hAnsi="Times New Roman"/>
                <w:color w:val="000000"/>
                <w:sz w:val="18"/>
                <w:szCs w:val="18"/>
                <w:lang w:eastAsia="en-US"/>
                <w:rPrChange w:id="14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93" w:author="Julia Hochbach" w:date="2021-01-22T17:07:00Z">
                  <w:rPr>
                    <w:rFonts w:eastAsia="Times New Roman" w:cs="Arial"/>
                    <w:color w:val="000000"/>
                    <w:sz w:val="18"/>
                    <w:szCs w:val="18"/>
                    <w:lang w:eastAsia="en-US"/>
                  </w:rPr>
                </w:rPrChange>
              </w:rPr>
              <w:t xml:space="preserve">Managing stakeholders' expectations of the programme </w:t>
            </w:r>
          </w:p>
        </w:tc>
        <w:tc>
          <w:tcPr>
            <w:tcW w:w="461" w:type="dxa"/>
            <w:tcBorders>
              <w:top w:val="nil"/>
              <w:left w:val="nil"/>
              <w:bottom w:val="nil"/>
              <w:right w:val="single" w:sz="4" w:space="0" w:color="auto"/>
            </w:tcBorders>
            <w:hideMark/>
            <w:tcPrChange w:id="1494" w:author="Julia Hochbach" w:date="2021-01-22T17:09:00Z">
              <w:tcPr>
                <w:tcW w:w="461" w:type="dxa"/>
                <w:tcBorders>
                  <w:top w:val="nil"/>
                  <w:left w:val="nil"/>
                  <w:bottom w:val="nil"/>
                  <w:right w:val="single" w:sz="4" w:space="0" w:color="auto"/>
                </w:tcBorders>
                <w:hideMark/>
              </w:tcPr>
            </w:tcPrChange>
          </w:tcPr>
          <w:p w14:paraId="1456E44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4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496" w:author="Julia Hochbach" w:date="2021-01-22T17:07:00Z">
                  <w:rPr>
                    <w:rFonts w:eastAsia="Times New Roman" w:cs="Arial"/>
                    <w:color w:val="000000"/>
                    <w:sz w:val="18"/>
                    <w:szCs w:val="18"/>
                    <w:lang w:eastAsia="en-US"/>
                  </w:rPr>
                </w:rPrChange>
              </w:rPr>
              <w:t>2</w:t>
            </w:r>
          </w:p>
        </w:tc>
      </w:tr>
      <w:tr w:rsidR="00130504" w14:paraId="387FA06E" w14:textId="77777777" w:rsidTr="00511143">
        <w:trPr>
          <w:trHeight w:val="230"/>
          <w:trPrChange w:id="1497" w:author="Julia Hochbach" w:date="2021-01-22T17:09:00Z">
            <w:trPr>
              <w:trHeight w:val="230"/>
            </w:trPr>
          </w:trPrChange>
        </w:trPr>
        <w:tc>
          <w:tcPr>
            <w:tcW w:w="1917" w:type="dxa"/>
            <w:tcBorders>
              <w:top w:val="dotDash" w:sz="4" w:space="0" w:color="auto"/>
              <w:left w:val="dotDash" w:sz="4" w:space="0" w:color="auto"/>
              <w:bottom w:val="dotDash" w:sz="4" w:space="0" w:color="auto"/>
              <w:right w:val="dotDash" w:sz="4" w:space="0" w:color="auto"/>
            </w:tcBorders>
            <w:hideMark/>
            <w:tcPrChange w:id="1498" w:author="Julia Hochbach" w:date="2021-01-22T17:09:00Z">
              <w:tcPr>
                <w:tcW w:w="1917" w:type="dxa"/>
                <w:tcBorders>
                  <w:top w:val="dotDash" w:sz="4" w:space="0" w:color="auto"/>
                  <w:left w:val="dotDash" w:sz="4" w:space="0" w:color="auto"/>
                  <w:bottom w:val="dotDash" w:sz="4" w:space="0" w:color="auto"/>
                  <w:right w:val="dotDash" w:sz="4" w:space="0" w:color="auto"/>
                </w:tcBorders>
                <w:hideMark/>
              </w:tcPr>
            </w:tcPrChange>
          </w:tcPr>
          <w:p w14:paraId="1B916941" w14:textId="77777777" w:rsidR="00130504" w:rsidRPr="00B40E40" w:rsidRDefault="00130504">
            <w:pPr>
              <w:spacing w:line="240" w:lineRule="auto"/>
              <w:rPr>
                <w:rFonts w:ascii="Times New Roman" w:eastAsia="Times New Roman" w:hAnsi="Times New Roman"/>
                <w:color w:val="000000"/>
                <w:sz w:val="18"/>
                <w:szCs w:val="18"/>
                <w:lang w:eastAsia="en-US"/>
                <w:rPrChange w:id="14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00" w:author="Julia Hochbach" w:date="2021-01-22T17:07:00Z">
                  <w:rPr>
                    <w:rFonts w:eastAsia="Times New Roman" w:cs="Arial"/>
                    <w:color w:val="000000"/>
                    <w:sz w:val="18"/>
                    <w:szCs w:val="18"/>
                    <w:lang w:eastAsia="en-US"/>
                  </w:rPr>
                </w:rPrChange>
              </w:rPr>
              <w:t>Network</w:t>
            </w:r>
          </w:p>
        </w:tc>
        <w:tc>
          <w:tcPr>
            <w:tcW w:w="2172" w:type="dxa"/>
            <w:tcBorders>
              <w:top w:val="dotDash" w:sz="4" w:space="0" w:color="auto"/>
              <w:left w:val="nil"/>
              <w:bottom w:val="dotDash" w:sz="4" w:space="0" w:color="auto"/>
              <w:right w:val="dotDash" w:sz="4" w:space="0" w:color="auto"/>
            </w:tcBorders>
            <w:hideMark/>
            <w:tcPrChange w:id="1501" w:author="Julia Hochbach" w:date="2021-01-22T17:09:00Z">
              <w:tcPr>
                <w:tcW w:w="2172" w:type="dxa"/>
                <w:tcBorders>
                  <w:top w:val="dotDash" w:sz="4" w:space="0" w:color="auto"/>
                  <w:left w:val="nil"/>
                  <w:bottom w:val="dotDash" w:sz="4" w:space="0" w:color="auto"/>
                  <w:right w:val="dotDash" w:sz="4" w:space="0" w:color="auto"/>
                </w:tcBorders>
                <w:hideMark/>
              </w:tcPr>
            </w:tcPrChange>
          </w:tcPr>
          <w:p w14:paraId="347F957E" w14:textId="77777777" w:rsidR="00130504" w:rsidRPr="00B40E40" w:rsidRDefault="00130504">
            <w:pPr>
              <w:spacing w:line="240" w:lineRule="auto"/>
              <w:rPr>
                <w:rFonts w:ascii="Times New Roman" w:eastAsia="Times New Roman" w:hAnsi="Times New Roman"/>
                <w:color w:val="000000"/>
                <w:sz w:val="18"/>
                <w:szCs w:val="18"/>
                <w:lang w:eastAsia="en-US"/>
                <w:rPrChange w:id="15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03" w:author="Julia Hochbach" w:date="2021-01-22T17:07:00Z">
                  <w:rPr>
                    <w:rFonts w:eastAsia="Times New Roman" w:cs="Arial"/>
                    <w:color w:val="000000"/>
                    <w:sz w:val="18"/>
                    <w:szCs w:val="18"/>
                    <w:lang w:eastAsia="en-US"/>
                  </w:rPr>
                </w:rPrChange>
              </w:rPr>
              <w:t> </w:t>
            </w:r>
          </w:p>
        </w:tc>
        <w:tc>
          <w:tcPr>
            <w:tcW w:w="4476" w:type="dxa"/>
            <w:tcBorders>
              <w:top w:val="dotDash" w:sz="4" w:space="0" w:color="auto"/>
              <w:left w:val="nil"/>
              <w:bottom w:val="dotDash" w:sz="4" w:space="0" w:color="auto"/>
              <w:right w:val="dotDash" w:sz="4" w:space="0" w:color="auto"/>
            </w:tcBorders>
            <w:hideMark/>
            <w:tcPrChange w:id="1504" w:author="Julia Hochbach" w:date="2021-01-22T17:09:00Z">
              <w:tcPr>
                <w:tcW w:w="4476" w:type="dxa"/>
                <w:tcBorders>
                  <w:top w:val="dotDash" w:sz="4" w:space="0" w:color="auto"/>
                  <w:left w:val="nil"/>
                  <w:bottom w:val="dotDash" w:sz="4" w:space="0" w:color="auto"/>
                  <w:right w:val="dotDash" w:sz="4" w:space="0" w:color="auto"/>
                </w:tcBorders>
                <w:hideMark/>
              </w:tcPr>
            </w:tcPrChange>
          </w:tcPr>
          <w:p w14:paraId="1D96C310" w14:textId="77777777" w:rsidR="00130504" w:rsidRPr="00B40E40" w:rsidRDefault="00130504">
            <w:pPr>
              <w:spacing w:line="240" w:lineRule="auto"/>
              <w:rPr>
                <w:rFonts w:ascii="Times New Roman" w:eastAsia="Times New Roman" w:hAnsi="Times New Roman"/>
                <w:color w:val="000000"/>
                <w:sz w:val="18"/>
                <w:szCs w:val="18"/>
                <w:lang w:eastAsia="en-US"/>
                <w:rPrChange w:id="15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06" w:author="Julia Hochbach" w:date="2021-01-22T17:07:00Z">
                  <w:rPr>
                    <w:rFonts w:eastAsia="Times New Roman" w:cs="Arial"/>
                    <w:color w:val="000000"/>
                    <w:sz w:val="18"/>
                    <w:szCs w:val="18"/>
                    <w:lang w:eastAsia="en-US"/>
                  </w:rPr>
                </w:rPrChange>
              </w:rPr>
              <w:t>Mentioned under support</w:t>
            </w:r>
          </w:p>
        </w:tc>
        <w:tc>
          <w:tcPr>
            <w:tcW w:w="461" w:type="dxa"/>
            <w:tcBorders>
              <w:top w:val="dotDash" w:sz="4" w:space="0" w:color="auto"/>
              <w:left w:val="nil"/>
              <w:bottom w:val="dotDash" w:sz="4" w:space="0" w:color="auto"/>
              <w:right w:val="dotDash" w:sz="4" w:space="0" w:color="auto"/>
            </w:tcBorders>
            <w:hideMark/>
            <w:tcPrChange w:id="1507" w:author="Julia Hochbach" w:date="2021-01-22T17:09:00Z">
              <w:tcPr>
                <w:tcW w:w="461" w:type="dxa"/>
                <w:tcBorders>
                  <w:top w:val="dotDash" w:sz="4" w:space="0" w:color="auto"/>
                  <w:left w:val="nil"/>
                  <w:bottom w:val="dotDash" w:sz="4" w:space="0" w:color="auto"/>
                  <w:right w:val="dotDash" w:sz="4" w:space="0" w:color="auto"/>
                </w:tcBorders>
                <w:hideMark/>
              </w:tcPr>
            </w:tcPrChange>
          </w:tcPr>
          <w:p w14:paraId="3BC610CF" w14:textId="77777777" w:rsidR="00130504" w:rsidRPr="00B40E40" w:rsidRDefault="00130504">
            <w:pPr>
              <w:spacing w:line="240" w:lineRule="auto"/>
              <w:rPr>
                <w:rFonts w:ascii="Times New Roman" w:eastAsia="Times New Roman" w:hAnsi="Times New Roman"/>
                <w:color w:val="000000"/>
                <w:sz w:val="18"/>
                <w:szCs w:val="18"/>
                <w:lang w:eastAsia="en-US"/>
                <w:rPrChange w:id="15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09" w:author="Julia Hochbach" w:date="2021-01-22T17:07:00Z">
                  <w:rPr>
                    <w:rFonts w:eastAsia="Times New Roman" w:cs="Arial"/>
                    <w:color w:val="000000"/>
                    <w:sz w:val="18"/>
                    <w:szCs w:val="18"/>
                    <w:lang w:eastAsia="en-US"/>
                  </w:rPr>
                </w:rPrChange>
              </w:rPr>
              <w:t> </w:t>
            </w:r>
          </w:p>
        </w:tc>
      </w:tr>
      <w:tr w:rsidR="00130504" w14:paraId="4D036282" w14:textId="77777777" w:rsidTr="00E46AA8">
        <w:trPr>
          <w:trHeight w:val="230"/>
          <w:trPrChange w:id="1510" w:author="Julia Hochbach" w:date="2021-01-22T17:14:00Z">
            <w:trPr>
              <w:trHeight w:val="230"/>
            </w:trPr>
          </w:trPrChange>
        </w:trPr>
        <w:tc>
          <w:tcPr>
            <w:tcW w:w="1917" w:type="dxa"/>
            <w:tcBorders>
              <w:bottom w:val="single" w:sz="4" w:space="0" w:color="auto"/>
            </w:tcBorders>
            <w:hideMark/>
            <w:tcPrChange w:id="1511" w:author="Julia Hochbach" w:date="2021-01-22T17:14:00Z">
              <w:tcPr>
                <w:tcW w:w="1917" w:type="dxa"/>
                <w:hideMark/>
              </w:tcPr>
            </w:tcPrChange>
          </w:tcPr>
          <w:p w14:paraId="133A5D87" w14:textId="77777777" w:rsidR="00130504" w:rsidRPr="00B40E40" w:rsidRDefault="00130504">
            <w:pPr>
              <w:rPr>
                <w:rFonts w:ascii="Times New Roman" w:eastAsia="Times New Roman" w:hAnsi="Times New Roman"/>
                <w:color w:val="000000"/>
                <w:sz w:val="18"/>
                <w:szCs w:val="18"/>
                <w:lang w:eastAsia="en-US"/>
                <w:rPrChange w:id="1512"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1513" w:author="Julia Hochbach" w:date="2021-01-22T17:14:00Z">
              <w:tcPr>
                <w:tcW w:w="2172" w:type="dxa"/>
                <w:hideMark/>
              </w:tcPr>
            </w:tcPrChange>
          </w:tcPr>
          <w:p w14:paraId="4122B50C" w14:textId="77777777" w:rsidR="00130504" w:rsidRPr="00B40E40" w:rsidRDefault="00130504">
            <w:pPr>
              <w:spacing w:line="256" w:lineRule="auto"/>
              <w:rPr>
                <w:rFonts w:ascii="Times New Roman" w:eastAsiaTheme="minorHAnsi" w:hAnsi="Times New Roman"/>
                <w:sz w:val="20"/>
                <w:szCs w:val="20"/>
                <w:rPrChange w:id="1514"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1515" w:author="Julia Hochbach" w:date="2021-01-22T17:14:00Z">
              <w:tcPr>
                <w:tcW w:w="4476" w:type="dxa"/>
                <w:hideMark/>
              </w:tcPr>
            </w:tcPrChange>
          </w:tcPr>
          <w:p w14:paraId="6B885F41" w14:textId="77777777" w:rsidR="00130504" w:rsidRPr="00B40E40" w:rsidRDefault="00130504">
            <w:pPr>
              <w:spacing w:line="256" w:lineRule="auto"/>
              <w:rPr>
                <w:rFonts w:ascii="Times New Roman" w:eastAsiaTheme="minorHAnsi" w:hAnsi="Times New Roman"/>
                <w:sz w:val="20"/>
                <w:szCs w:val="20"/>
                <w:rPrChange w:id="1516"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1517" w:author="Julia Hochbach" w:date="2021-01-22T17:14:00Z">
              <w:tcPr>
                <w:tcW w:w="461" w:type="dxa"/>
                <w:hideMark/>
              </w:tcPr>
            </w:tcPrChange>
          </w:tcPr>
          <w:p w14:paraId="69BB2EE8" w14:textId="77777777" w:rsidR="00130504" w:rsidRPr="00B40E40" w:rsidRDefault="00130504">
            <w:pPr>
              <w:spacing w:line="256" w:lineRule="auto"/>
              <w:rPr>
                <w:rFonts w:ascii="Times New Roman" w:eastAsiaTheme="minorHAnsi" w:hAnsi="Times New Roman"/>
                <w:sz w:val="20"/>
                <w:szCs w:val="20"/>
                <w:rPrChange w:id="1518" w:author="Julia Hochbach" w:date="2021-01-22T17:07:00Z">
                  <w:rPr>
                    <w:rFonts w:asciiTheme="minorHAnsi" w:eastAsiaTheme="minorHAnsi" w:hAnsiTheme="minorHAnsi" w:cstheme="minorBidi"/>
                    <w:sz w:val="20"/>
                    <w:szCs w:val="20"/>
                  </w:rPr>
                </w:rPrChange>
              </w:rPr>
            </w:pPr>
          </w:p>
        </w:tc>
      </w:tr>
      <w:tr w:rsidR="00130504" w14:paraId="4AE5FBDA" w14:textId="77777777" w:rsidTr="00E46AA8">
        <w:trPr>
          <w:trHeight w:val="280"/>
          <w:trPrChange w:id="1519" w:author="Julia Hochbach" w:date="2021-01-22T17:14: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1520" w:author="Julia Hochbach" w:date="2021-01-22T17:14:00Z">
              <w:tcPr>
                <w:tcW w:w="1917" w:type="dxa"/>
                <w:shd w:val="clear" w:color="auto" w:fill="BFBFBF"/>
                <w:hideMark/>
              </w:tcPr>
            </w:tcPrChange>
          </w:tcPr>
          <w:p w14:paraId="15E6E21B" w14:textId="77777777" w:rsidR="00130504" w:rsidRPr="00B40E40" w:rsidRDefault="00130504">
            <w:pPr>
              <w:spacing w:line="240" w:lineRule="auto"/>
              <w:rPr>
                <w:rFonts w:ascii="Times New Roman" w:eastAsia="Times New Roman" w:hAnsi="Times New Roman"/>
                <w:color w:val="000000"/>
                <w:szCs w:val="22"/>
                <w:lang w:eastAsia="en-US"/>
                <w:rPrChange w:id="1521"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522" w:author="Julia Hochbach" w:date="2021-01-22T17:07:00Z">
                  <w:rPr>
                    <w:rFonts w:eastAsia="Times New Roman" w:cs="Arial"/>
                    <w:color w:val="000000"/>
                    <w:szCs w:val="22"/>
                    <w:lang w:eastAsia="en-US"/>
                  </w:rPr>
                </w:rPrChange>
              </w:rPr>
              <w:t>Support</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1523" w:author="Julia Hochbach" w:date="2021-01-22T17:14:00Z">
              <w:tcPr>
                <w:tcW w:w="6648" w:type="dxa"/>
                <w:gridSpan w:val="2"/>
                <w:shd w:val="clear" w:color="auto" w:fill="BFBFBF"/>
                <w:noWrap/>
                <w:hideMark/>
              </w:tcPr>
            </w:tcPrChange>
          </w:tcPr>
          <w:p w14:paraId="557CE738" w14:textId="77777777" w:rsidR="00130504" w:rsidRPr="00B40E40" w:rsidRDefault="00130504">
            <w:pPr>
              <w:spacing w:line="240" w:lineRule="auto"/>
              <w:rPr>
                <w:rFonts w:ascii="Times New Roman" w:eastAsia="Times New Roman" w:hAnsi="Times New Roman"/>
                <w:color w:val="000000"/>
                <w:szCs w:val="22"/>
                <w:lang w:eastAsia="en-US"/>
                <w:rPrChange w:id="1524"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525" w:author="Julia Hochbach" w:date="2021-01-22T17:07:00Z">
                  <w:rPr>
                    <w:rFonts w:eastAsia="Times New Roman" w:cs="Arial"/>
                    <w:color w:val="000000"/>
                    <w:szCs w:val="22"/>
                    <w:lang w:eastAsia="en-US"/>
                  </w:rPr>
                </w:rPrChange>
              </w:rPr>
              <w:t>External and internal support (the latter is mainly relevant to programmes nested in bigger institutions)</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1526" w:author="Julia Hochbach" w:date="2021-01-22T17:14:00Z">
              <w:tcPr>
                <w:tcW w:w="461" w:type="dxa"/>
                <w:shd w:val="clear" w:color="auto" w:fill="BFBFBF"/>
                <w:hideMark/>
              </w:tcPr>
            </w:tcPrChange>
          </w:tcPr>
          <w:p w14:paraId="33BF3F2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5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28" w:author="Julia Hochbach" w:date="2021-01-22T17:07:00Z">
                  <w:rPr>
                    <w:rFonts w:eastAsia="Times New Roman" w:cs="Arial"/>
                    <w:color w:val="000000"/>
                    <w:sz w:val="18"/>
                    <w:szCs w:val="18"/>
                    <w:lang w:eastAsia="en-US"/>
                  </w:rPr>
                </w:rPrChange>
              </w:rPr>
              <w:t>22</w:t>
            </w:r>
          </w:p>
        </w:tc>
      </w:tr>
      <w:tr w:rsidR="00130504" w14:paraId="316594FC" w14:textId="77777777" w:rsidTr="00E46AA8">
        <w:trPr>
          <w:trHeight w:val="230"/>
          <w:trPrChange w:id="1529" w:author="Julia Hochbach" w:date="2021-01-22T17:14: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1530" w:author="Julia Hochbach" w:date="2021-01-22T17:14:00Z">
              <w:tcPr>
                <w:tcW w:w="1917" w:type="dxa"/>
                <w:shd w:val="clear" w:color="auto" w:fill="F2F2F2"/>
                <w:hideMark/>
              </w:tcPr>
            </w:tcPrChange>
          </w:tcPr>
          <w:p w14:paraId="73FBC7BD" w14:textId="77777777" w:rsidR="00130504" w:rsidRPr="00B40E40" w:rsidRDefault="00130504">
            <w:pPr>
              <w:spacing w:line="240" w:lineRule="auto"/>
              <w:rPr>
                <w:rFonts w:ascii="Times New Roman" w:eastAsia="Times New Roman" w:hAnsi="Times New Roman"/>
                <w:color w:val="000000"/>
                <w:sz w:val="18"/>
                <w:szCs w:val="18"/>
                <w:lang w:eastAsia="en-US"/>
                <w:rPrChange w:id="15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32"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1533" w:author="Julia Hochbach" w:date="2021-01-22T17:14:00Z">
              <w:tcPr>
                <w:tcW w:w="2172" w:type="dxa"/>
                <w:shd w:val="clear" w:color="auto" w:fill="F2F2F2"/>
                <w:hideMark/>
              </w:tcPr>
            </w:tcPrChange>
          </w:tcPr>
          <w:p w14:paraId="1D2A8CEE" w14:textId="14497F59" w:rsidR="00130504" w:rsidRPr="00B40E40" w:rsidRDefault="00130504">
            <w:pPr>
              <w:spacing w:line="240" w:lineRule="auto"/>
              <w:rPr>
                <w:rFonts w:ascii="Times New Roman" w:eastAsia="Times New Roman" w:hAnsi="Times New Roman"/>
                <w:color w:val="000000"/>
                <w:sz w:val="18"/>
                <w:szCs w:val="18"/>
                <w:lang w:eastAsia="en-US"/>
                <w:rPrChange w:id="15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35" w:author="Julia Hochbach" w:date="2021-01-22T17:07:00Z">
                  <w:rPr>
                    <w:rFonts w:eastAsia="Times New Roman" w:cs="Arial"/>
                    <w:color w:val="000000"/>
                    <w:sz w:val="18"/>
                    <w:szCs w:val="18"/>
                    <w:lang w:eastAsia="en-US"/>
                  </w:rPr>
                </w:rPrChange>
              </w:rPr>
              <w:t>Sub</w:t>
            </w:r>
            <w:del w:id="1536" w:author="Julia Hochbach" w:date="2021-01-22T17:14:00Z">
              <w:r w:rsidRPr="00B40E40" w:rsidDel="00E46AA8">
                <w:rPr>
                  <w:rFonts w:ascii="Times New Roman" w:eastAsia="Times New Roman" w:hAnsi="Times New Roman"/>
                  <w:color w:val="000000"/>
                  <w:sz w:val="18"/>
                  <w:szCs w:val="18"/>
                  <w:lang w:eastAsia="en-US"/>
                  <w:rPrChange w:id="1537"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1538"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1539" w:author="Julia Hochbach" w:date="2021-01-22T17:14:00Z">
              <w:tcPr>
                <w:tcW w:w="4476" w:type="dxa"/>
                <w:shd w:val="clear" w:color="auto" w:fill="F2F2F2"/>
                <w:hideMark/>
              </w:tcPr>
            </w:tcPrChange>
          </w:tcPr>
          <w:p w14:paraId="046D5643" w14:textId="77777777" w:rsidR="00130504" w:rsidRPr="00B40E40" w:rsidRDefault="00130504">
            <w:pPr>
              <w:spacing w:line="240" w:lineRule="auto"/>
              <w:rPr>
                <w:rFonts w:ascii="Times New Roman" w:eastAsia="Times New Roman" w:hAnsi="Times New Roman"/>
                <w:color w:val="000000"/>
                <w:sz w:val="18"/>
                <w:szCs w:val="18"/>
                <w:lang w:eastAsia="en-US"/>
                <w:rPrChange w:id="15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41"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1542" w:author="Julia Hochbach" w:date="2021-01-22T17:14:00Z">
              <w:tcPr>
                <w:tcW w:w="461" w:type="dxa"/>
                <w:shd w:val="clear" w:color="auto" w:fill="F2F2F2"/>
                <w:hideMark/>
              </w:tcPr>
            </w:tcPrChange>
          </w:tcPr>
          <w:p w14:paraId="71930CF9" w14:textId="77777777" w:rsidR="00130504" w:rsidRPr="00B40E40" w:rsidRDefault="00130504">
            <w:pPr>
              <w:spacing w:line="240" w:lineRule="auto"/>
              <w:rPr>
                <w:rFonts w:ascii="Times New Roman" w:eastAsia="Times New Roman" w:hAnsi="Times New Roman"/>
                <w:color w:val="000000"/>
                <w:sz w:val="18"/>
                <w:szCs w:val="18"/>
                <w:lang w:eastAsia="en-US"/>
                <w:rPrChange w:id="154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44" w:author="Julia Hochbach" w:date="2021-01-22T17:07:00Z">
                  <w:rPr>
                    <w:rFonts w:eastAsia="Times New Roman" w:cs="Arial"/>
                    <w:color w:val="000000"/>
                    <w:sz w:val="18"/>
                    <w:szCs w:val="18"/>
                    <w:lang w:eastAsia="en-US"/>
                  </w:rPr>
                </w:rPrChange>
              </w:rPr>
              <w:t> </w:t>
            </w:r>
          </w:p>
        </w:tc>
      </w:tr>
      <w:tr w:rsidR="00130504" w14:paraId="2F8D2A66" w14:textId="77777777" w:rsidTr="00E46AA8">
        <w:trPr>
          <w:trHeight w:val="690"/>
          <w:trPrChange w:id="1545" w:author="Julia Hochbach" w:date="2021-01-22T17:14:00Z">
            <w:trPr>
              <w:trHeight w:val="690"/>
            </w:trPr>
          </w:trPrChange>
        </w:trPr>
        <w:tc>
          <w:tcPr>
            <w:tcW w:w="1917" w:type="dxa"/>
            <w:tcBorders>
              <w:top w:val="single" w:sz="4" w:space="0" w:color="auto"/>
              <w:left w:val="single" w:sz="4" w:space="0" w:color="auto"/>
              <w:bottom w:val="single" w:sz="4" w:space="0" w:color="auto"/>
              <w:right w:val="single" w:sz="4" w:space="0" w:color="auto"/>
            </w:tcBorders>
            <w:hideMark/>
            <w:tcPrChange w:id="1546" w:author="Julia Hochbach" w:date="2021-01-22T17:14:00Z">
              <w:tcPr>
                <w:tcW w:w="1917" w:type="dxa"/>
                <w:tcBorders>
                  <w:top w:val="single" w:sz="4" w:space="0" w:color="auto"/>
                  <w:left w:val="single" w:sz="4" w:space="0" w:color="auto"/>
                  <w:bottom w:val="single" w:sz="4" w:space="0" w:color="auto"/>
                  <w:right w:val="single" w:sz="4" w:space="0" w:color="auto"/>
                </w:tcBorders>
                <w:hideMark/>
              </w:tcPr>
            </w:tcPrChange>
          </w:tcPr>
          <w:p w14:paraId="21114A03" w14:textId="77777777" w:rsidR="00130504" w:rsidRPr="00B40E40" w:rsidRDefault="00130504">
            <w:pPr>
              <w:spacing w:line="240" w:lineRule="auto"/>
              <w:rPr>
                <w:rFonts w:ascii="Times New Roman" w:eastAsia="Times New Roman" w:hAnsi="Times New Roman"/>
                <w:color w:val="000000"/>
                <w:sz w:val="18"/>
                <w:szCs w:val="18"/>
                <w:lang w:eastAsia="en-US"/>
                <w:rPrChange w:id="15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48" w:author="Julia Hochbach" w:date="2021-01-22T17:07:00Z">
                  <w:rPr>
                    <w:rFonts w:eastAsia="Times New Roman" w:cs="Arial"/>
                    <w:color w:val="000000"/>
                    <w:sz w:val="18"/>
                    <w:szCs w:val="18"/>
                    <w:lang w:eastAsia="en-US"/>
                  </w:rPr>
                </w:rPrChange>
              </w:rPr>
              <w:t>Internal support</w:t>
            </w:r>
          </w:p>
        </w:tc>
        <w:tc>
          <w:tcPr>
            <w:tcW w:w="2172" w:type="dxa"/>
            <w:tcBorders>
              <w:top w:val="single" w:sz="4" w:space="0" w:color="auto"/>
              <w:left w:val="nil"/>
              <w:bottom w:val="single" w:sz="4" w:space="0" w:color="auto"/>
              <w:right w:val="single" w:sz="4" w:space="0" w:color="auto"/>
            </w:tcBorders>
            <w:hideMark/>
            <w:tcPrChange w:id="1549" w:author="Julia Hochbach" w:date="2021-01-22T17:14:00Z">
              <w:tcPr>
                <w:tcW w:w="2172" w:type="dxa"/>
                <w:tcBorders>
                  <w:top w:val="single" w:sz="4" w:space="0" w:color="auto"/>
                  <w:left w:val="nil"/>
                  <w:bottom w:val="single" w:sz="4" w:space="0" w:color="auto"/>
                  <w:right w:val="single" w:sz="4" w:space="0" w:color="auto"/>
                </w:tcBorders>
                <w:hideMark/>
              </w:tcPr>
            </w:tcPrChange>
          </w:tcPr>
          <w:p w14:paraId="2F510CFD" w14:textId="77777777" w:rsidR="00130504" w:rsidRPr="00B40E40" w:rsidRDefault="00130504">
            <w:pPr>
              <w:spacing w:line="240" w:lineRule="auto"/>
              <w:rPr>
                <w:rFonts w:ascii="Times New Roman" w:eastAsia="Times New Roman" w:hAnsi="Times New Roman"/>
                <w:color w:val="000000"/>
                <w:sz w:val="18"/>
                <w:szCs w:val="18"/>
                <w:lang w:eastAsia="en-US"/>
                <w:rPrChange w:id="15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51"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1552" w:author="Julia Hochbach" w:date="2021-01-22T17:14:00Z">
              <w:tcPr>
                <w:tcW w:w="4476" w:type="dxa"/>
                <w:tcBorders>
                  <w:top w:val="single" w:sz="4" w:space="0" w:color="auto"/>
                  <w:left w:val="nil"/>
                  <w:bottom w:val="single" w:sz="4" w:space="0" w:color="auto"/>
                  <w:right w:val="single" w:sz="4" w:space="0" w:color="auto"/>
                </w:tcBorders>
                <w:hideMark/>
              </w:tcPr>
            </w:tcPrChange>
          </w:tcPr>
          <w:p w14:paraId="536C0CB7" w14:textId="77777777" w:rsidR="00130504" w:rsidRPr="00B40E40" w:rsidRDefault="00130504">
            <w:pPr>
              <w:spacing w:line="240" w:lineRule="auto"/>
              <w:rPr>
                <w:rFonts w:ascii="Times New Roman" w:eastAsia="Times New Roman" w:hAnsi="Times New Roman"/>
                <w:color w:val="000000"/>
                <w:sz w:val="18"/>
                <w:szCs w:val="18"/>
                <w:lang w:eastAsia="en-US"/>
                <w:rPrChange w:id="15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54" w:author="Julia Hochbach" w:date="2021-01-22T17:07:00Z">
                  <w:rPr>
                    <w:rFonts w:eastAsia="Times New Roman" w:cs="Arial"/>
                    <w:color w:val="000000"/>
                    <w:sz w:val="18"/>
                    <w:szCs w:val="18"/>
                    <w:lang w:eastAsia="en-US"/>
                  </w:rPr>
                </w:rPrChange>
              </w:rPr>
              <w:t>A parent institution's perceptions and willingness to host and support the CBP, often within mixed collections</w:t>
            </w:r>
          </w:p>
        </w:tc>
        <w:tc>
          <w:tcPr>
            <w:tcW w:w="461" w:type="dxa"/>
            <w:tcBorders>
              <w:top w:val="single" w:sz="4" w:space="0" w:color="auto"/>
              <w:left w:val="nil"/>
              <w:bottom w:val="single" w:sz="4" w:space="0" w:color="auto"/>
              <w:right w:val="single" w:sz="4" w:space="0" w:color="auto"/>
            </w:tcBorders>
            <w:hideMark/>
            <w:tcPrChange w:id="1555" w:author="Julia Hochbach" w:date="2021-01-22T17:14:00Z">
              <w:tcPr>
                <w:tcW w:w="461" w:type="dxa"/>
                <w:tcBorders>
                  <w:top w:val="single" w:sz="4" w:space="0" w:color="auto"/>
                  <w:left w:val="nil"/>
                  <w:bottom w:val="single" w:sz="4" w:space="0" w:color="auto"/>
                  <w:right w:val="single" w:sz="4" w:space="0" w:color="auto"/>
                </w:tcBorders>
                <w:hideMark/>
              </w:tcPr>
            </w:tcPrChange>
          </w:tcPr>
          <w:p w14:paraId="7330BB4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55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57" w:author="Julia Hochbach" w:date="2021-01-22T17:07:00Z">
                  <w:rPr>
                    <w:rFonts w:eastAsia="Times New Roman" w:cs="Arial"/>
                    <w:color w:val="000000"/>
                    <w:sz w:val="18"/>
                    <w:szCs w:val="18"/>
                    <w:lang w:eastAsia="en-US"/>
                  </w:rPr>
                </w:rPrChange>
              </w:rPr>
              <w:t>13</w:t>
            </w:r>
          </w:p>
        </w:tc>
      </w:tr>
      <w:tr w:rsidR="00130504" w14:paraId="3CAE5899" w14:textId="77777777" w:rsidTr="00511143">
        <w:trPr>
          <w:trHeight w:val="460"/>
          <w:trPrChange w:id="1558"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55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5A046EC" w14:textId="77777777" w:rsidR="00130504" w:rsidRPr="00B40E40" w:rsidRDefault="00130504">
            <w:pPr>
              <w:spacing w:line="240" w:lineRule="auto"/>
              <w:rPr>
                <w:rFonts w:ascii="Times New Roman" w:eastAsia="Times New Roman" w:hAnsi="Times New Roman"/>
                <w:color w:val="000000"/>
                <w:sz w:val="18"/>
                <w:szCs w:val="18"/>
                <w:lang w:eastAsia="en-US"/>
                <w:rPrChange w:id="15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61" w:author="Julia Hochbach" w:date="2021-01-22T17:07:00Z">
                  <w:rPr>
                    <w:rFonts w:eastAsia="Times New Roman" w:cs="Arial"/>
                    <w:color w:val="000000"/>
                    <w:sz w:val="18"/>
                    <w:szCs w:val="18"/>
                    <w:lang w:eastAsia="en-US"/>
                  </w:rPr>
                </w:rPrChange>
              </w:rPr>
              <w:t>Problems in partnerships</w:t>
            </w:r>
          </w:p>
        </w:tc>
        <w:tc>
          <w:tcPr>
            <w:tcW w:w="2172" w:type="dxa"/>
            <w:tcBorders>
              <w:top w:val="nil"/>
              <w:left w:val="nil"/>
              <w:bottom w:val="single" w:sz="4" w:space="0" w:color="auto"/>
              <w:right w:val="single" w:sz="4" w:space="0" w:color="auto"/>
            </w:tcBorders>
            <w:hideMark/>
            <w:tcPrChange w:id="1562" w:author="Julia Hochbach" w:date="2021-01-22T17:09:00Z">
              <w:tcPr>
                <w:tcW w:w="2172" w:type="dxa"/>
                <w:tcBorders>
                  <w:top w:val="nil"/>
                  <w:left w:val="nil"/>
                  <w:bottom w:val="single" w:sz="4" w:space="0" w:color="auto"/>
                  <w:right w:val="single" w:sz="4" w:space="0" w:color="auto"/>
                </w:tcBorders>
                <w:hideMark/>
              </w:tcPr>
            </w:tcPrChange>
          </w:tcPr>
          <w:p w14:paraId="00CDAA99" w14:textId="77777777" w:rsidR="00130504" w:rsidRPr="00B40E40" w:rsidRDefault="00130504">
            <w:pPr>
              <w:spacing w:line="240" w:lineRule="auto"/>
              <w:rPr>
                <w:rFonts w:ascii="Times New Roman" w:eastAsia="Times New Roman" w:hAnsi="Times New Roman"/>
                <w:color w:val="000000"/>
                <w:sz w:val="18"/>
                <w:szCs w:val="18"/>
                <w:lang w:eastAsia="en-US"/>
                <w:rPrChange w:id="15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6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565" w:author="Julia Hochbach" w:date="2021-01-22T17:09:00Z">
              <w:tcPr>
                <w:tcW w:w="4476" w:type="dxa"/>
                <w:tcBorders>
                  <w:top w:val="nil"/>
                  <w:left w:val="nil"/>
                  <w:bottom w:val="single" w:sz="4" w:space="0" w:color="auto"/>
                  <w:right w:val="single" w:sz="4" w:space="0" w:color="auto"/>
                </w:tcBorders>
                <w:hideMark/>
              </w:tcPr>
            </w:tcPrChange>
          </w:tcPr>
          <w:p w14:paraId="6D166168" w14:textId="77777777" w:rsidR="00130504" w:rsidRPr="00B40E40" w:rsidRDefault="00130504">
            <w:pPr>
              <w:spacing w:line="240" w:lineRule="auto"/>
              <w:rPr>
                <w:rFonts w:ascii="Times New Roman" w:eastAsia="Times New Roman" w:hAnsi="Times New Roman"/>
                <w:color w:val="000000"/>
                <w:sz w:val="18"/>
                <w:szCs w:val="18"/>
                <w:lang w:eastAsia="en-US"/>
                <w:rPrChange w:id="15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67" w:author="Julia Hochbach" w:date="2021-01-22T17:07:00Z">
                  <w:rPr>
                    <w:rFonts w:eastAsia="Times New Roman" w:cs="Arial"/>
                    <w:color w:val="000000"/>
                    <w:sz w:val="18"/>
                    <w:szCs w:val="18"/>
                    <w:lang w:eastAsia="en-US"/>
                  </w:rPr>
                </w:rPrChange>
              </w:rPr>
              <w:t>Any issues regarding partnerships</w:t>
            </w:r>
          </w:p>
        </w:tc>
        <w:tc>
          <w:tcPr>
            <w:tcW w:w="461" w:type="dxa"/>
            <w:tcBorders>
              <w:top w:val="nil"/>
              <w:left w:val="nil"/>
              <w:bottom w:val="single" w:sz="4" w:space="0" w:color="auto"/>
              <w:right w:val="single" w:sz="4" w:space="0" w:color="auto"/>
            </w:tcBorders>
            <w:hideMark/>
            <w:tcPrChange w:id="1568" w:author="Julia Hochbach" w:date="2021-01-22T17:09:00Z">
              <w:tcPr>
                <w:tcW w:w="461" w:type="dxa"/>
                <w:tcBorders>
                  <w:top w:val="nil"/>
                  <w:left w:val="nil"/>
                  <w:bottom w:val="single" w:sz="4" w:space="0" w:color="auto"/>
                  <w:right w:val="single" w:sz="4" w:space="0" w:color="auto"/>
                </w:tcBorders>
                <w:hideMark/>
              </w:tcPr>
            </w:tcPrChange>
          </w:tcPr>
          <w:p w14:paraId="0EA3CAF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56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70" w:author="Julia Hochbach" w:date="2021-01-22T17:07:00Z">
                  <w:rPr>
                    <w:rFonts w:eastAsia="Times New Roman" w:cs="Arial"/>
                    <w:color w:val="000000"/>
                    <w:sz w:val="18"/>
                    <w:szCs w:val="18"/>
                    <w:lang w:eastAsia="en-US"/>
                  </w:rPr>
                </w:rPrChange>
              </w:rPr>
              <w:t>10</w:t>
            </w:r>
          </w:p>
        </w:tc>
      </w:tr>
      <w:tr w:rsidR="00130504" w14:paraId="3E0351EC" w14:textId="77777777" w:rsidTr="00511143">
        <w:trPr>
          <w:trHeight w:val="460"/>
          <w:trPrChange w:id="157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57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789AA85" w14:textId="77777777" w:rsidR="00130504" w:rsidRPr="00B40E40" w:rsidRDefault="00130504">
            <w:pPr>
              <w:spacing w:line="240" w:lineRule="auto"/>
              <w:rPr>
                <w:rFonts w:ascii="Times New Roman" w:eastAsia="Times New Roman" w:hAnsi="Times New Roman"/>
                <w:color w:val="000000"/>
                <w:sz w:val="18"/>
                <w:szCs w:val="18"/>
                <w:lang w:eastAsia="en-US"/>
                <w:rPrChange w:id="15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74" w:author="Julia Hochbach" w:date="2021-01-22T17:07:00Z">
                  <w:rPr>
                    <w:rFonts w:eastAsia="Times New Roman" w:cs="Arial"/>
                    <w:color w:val="000000"/>
                    <w:sz w:val="18"/>
                    <w:szCs w:val="18"/>
                    <w:lang w:eastAsia="en-US"/>
                  </w:rPr>
                </w:rPrChange>
              </w:rPr>
              <w:t>Developing partnerships</w:t>
            </w:r>
          </w:p>
        </w:tc>
        <w:tc>
          <w:tcPr>
            <w:tcW w:w="2172" w:type="dxa"/>
            <w:tcBorders>
              <w:top w:val="nil"/>
              <w:left w:val="nil"/>
              <w:bottom w:val="single" w:sz="4" w:space="0" w:color="auto"/>
              <w:right w:val="single" w:sz="4" w:space="0" w:color="auto"/>
            </w:tcBorders>
            <w:hideMark/>
            <w:tcPrChange w:id="1575" w:author="Julia Hochbach" w:date="2021-01-22T17:09:00Z">
              <w:tcPr>
                <w:tcW w:w="2172" w:type="dxa"/>
                <w:tcBorders>
                  <w:top w:val="nil"/>
                  <w:left w:val="nil"/>
                  <w:bottom w:val="single" w:sz="4" w:space="0" w:color="auto"/>
                  <w:right w:val="single" w:sz="4" w:space="0" w:color="auto"/>
                </w:tcBorders>
                <w:hideMark/>
              </w:tcPr>
            </w:tcPrChange>
          </w:tcPr>
          <w:p w14:paraId="475F67FD" w14:textId="77777777" w:rsidR="00130504" w:rsidRPr="00B40E40" w:rsidRDefault="00130504">
            <w:pPr>
              <w:spacing w:line="240" w:lineRule="auto"/>
              <w:rPr>
                <w:rFonts w:ascii="Times New Roman" w:eastAsia="Times New Roman" w:hAnsi="Times New Roman"/>
                <w:color w:val="000000"/>
                <w:sz w:val="18"/>
                <w:szCs w:val="18"/>
                <w:lang w:eastAsia="en-US"/>
                <w:rPrChange w:id="15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7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578" w:author="Julia Hochbach" w:date="2021-01-22T17:09:00Z">
              <w:tcPr>
                <w:tcW w:w="4476" w:type="dxa"/>
                <w:tcBorders>
                  <w:top w:val="nil"/>
                  <w:left w:val="nil"/>
                  <w:bottom w:val="single" w:sz="4" w:space="0" w:color="auto"/>
                  <w:right w:val="single" w:sz="4" w:space="0" w:color="auto"/>
                </w:tcBorders>
                <w:hideMark/>
              </w:tcPr>
            </w:tcPrChange>
          </w:tcPr>
          <w:p w14:paraId="32252D2D" w14:textId="77777777" w:rsidR="00130504" w:rsidRPr="00B40E40" w:rsidRDefault="00130504">
            <w:pPr>
              <w:spacing w:line="240" w:lineRule="auto"/>
              <w:rPr>
                <w:rFonts w:ascii="Times New Roman" w:eastAsia="Times New Roman" w:hAnsi="Times New Roman"/>
                <w:color w:val="000000"/>
                <w:sz w:val="18"/>
                <w:szCs w:val="18"/>
                <w:lang w:eastAsia="en-US"/>
                <w:rPrChange w:id="15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80" w:author="Julia Hochbach" w:date="2021-01-22T17:07:00Z">
                  <w:rPr>
                    <w:rFonts w:eastAsia="Times New Roman" w:cs="Arial"/>
                    <w:color w:val="000000"/>
                    <w:sz w:val="18"/>
                    <w:szCs w:val="18"/>
                    <w:lang w:eastAsia="en-US"/>
                  </w:rPr>
                </w:rPrChange>
              </w:rPr>
              <w:t>Developing meaningful partners to the programme</w:t>
            </w:r>
          </w:p>
        </w:tc>
        <w:tc>
          <w:tcPr>
            <w:tcW w:w="461" w:type="dxa"/>
            <w:tcBorders>
              <w:top w:val="nil"/>
              <w:left w:val="nil"/>
              <w:bottom w:val="single" w:sz="4" w:space="0" w:color="auto"/>
              <w:right w:val="single" w:sz="4" w:space="0" w:color="auto"/>
            </w:tcBorders>
            <w:hideMark/>
            <w:tcPrChange w:id="1581" w:author="Julia Hochbach" w:date="2021-01-22T17:09:00Z">
              <w:tcPr>
                <w:tcW w:w="461" w:type="dxa"/>
                <w:tcBorders>
                  <w:top w:val="nil"/>
                  <w:left w:val="nil"/>
                  <w:bottom w:val="single" w:sz="4" w:space="0" w:color="auto"/>
                  <w:right w:val="single" w:sz="4" w:space="0" w:color="auto"/>
                </w:tcBorders>
                <w:hideMark/>
              </w:tcPr>
            </w:tcPrChange>
          </w:tcPr>
          <w:p w14:paraId="5742F02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5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83" w:author="Julia Hochbach" w:date="2021-01-22T17:07:00Z">
                  <w:rPr>
                    <w:rFonts w:eastAsia="Times New Roman" w:cs="Arial"/>
                    <w:color w:val="000000"/>
                    <w:sz w:val="18"/>
                    <w:szCs w:val="18"/>
                    <w:lang w:eastAsia="en-US"/>
                  </w:rPr>
                </w:rPrChange>
              </w:rPr>
              <w:t>9</w:t>
            </w:r>
          </w:p>
        </w:tc>
      </w:tr>
      <w:tr w:rsidR="00130504" w14:paraId="682113C5" w14:textId="77777777" w:rsidTr="00511143">
        <w:trPr>
          <w:trHeight w:val="460"/>
          <w:trPrChange w:id="1584"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585"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206A9118" w14:textId="77777777" w:rsidR="00130504" w:rsidRPr="00B40E40" w:rsidRDefault="00130504">
            <w:pPr>
              <w:spacing w:line="240" w:lineRule="auto"/>
              <w:rPr>
                <w:rFonts w:ascii="Times New Roman" w:eastAsia="Times New Roman" w:hAnsi="Times New Roman"/>
                <w:color w:val="000000"/>
                <w:sz w:val="18"/>
                <w:szCs w:val="18"/>
                <w:lang w:eastAsia="en-US"/>
                <w:rPrChange w:id="15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87" w:author="Julia Hochbach" w:date="2021-01-22T17:07:00Z">
                  <w:rPr>
                    <w:rFonts w:eastAsia="Times New Roman" w:cs="Arial"/>
                    <w:color w:val="000000"/>
                    <w:sz w:val="18"/>
                    <w:szCs w:val="18"/>
                    <w:lang w:eastAsia="en-US"/>
                  </w:rPr>
                </w:rPrChange>
              </w:rPr>
              <w:t>Bureaucracy</w:t>
            </w:r>
          </w:p>
        </w:tc>
        <w:tc>
          <w:tcPr>
            <w:tcW w:w="2172" w:type="dxa"/>
            <w:tcBorders>
              <w:top w:val="nil"/>
              <w:left w:val="nil"/>
              <w:bottom w:val="single" w:sz="4" w:space="0" w:color="auto"/>
              <w:right w:val="single" w:sz="4" w:space="0" w:color="auto"/>
            </w:tcBorders>
            <w:shd w:val="clear" w:color="auto" w:fill="D9F1F3"/>
            <w:hideMark/>
            <w:tcPrChange w:id="1588"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334D0EB3" w14:textId="77777777" w:rsidR="00130504" w:rsidRPr="00B40E40" w:rsidRDefault="00130504">
            <w:pPr>
              <w:spacing w:line="240" w:lineRule="auto"/>
              <w:rPr>
                <w:rFonts w:ascii="Times New Roman" w:eastAsia="Times New Roman" w:hAnsi="Times New Roman"/>
                <w:color w:val="000000"/>
                <w:sz w:val="18"/>
                <w:szCs w:val="18"/>
                <w:lang w:eastAsia="en-US"/>
                <w:rPrChange w:id="15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9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1591"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2E39BFB9" w14:textId="77777777" w:rsidR="00130504" w:rsidRPr="00B40E40" w:rsidRDefault="00130504">
            <w:pPr>
              <w:spacing w:line="240" w:lineRule="auto"/>
              <w:rPr>
                <w:rFonts w:ascii="Times New Roman" w:eastAsia="Times New Roman" w:hAnsi="Times New Roman"/>
                <w:color w:val="000000"/>
                <w:sz w:val="18"/>
                <w:szCs w:val="18"/>
                <w:lang w:eastAsia="en-US"/>
                <w:rPrChange w:id="15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93" w:author="Julia Hochbach" w:date="2021-01-22T17:07:00Z">
                  <w:rPr>
                    <w:rFonts w:eastAsia="Times New Roman" w:cs="Arial"/>
                    <w:color w:val="000000"/>
                    <w:sz w:val="18"/>
                    <w:szCs w:val="18"/>
                    <w:lang w:eastAsia="en-US"/>
                  </w:rPr>
                </w:rPrChange>
              </w:rPr>
              <w:t>Bureaucracy of governments or other partner institutions</w:t>
            </w:r>
          </w:p>
        </w:tc>
        <w:tc>
          <w:tcPr>
            <w:tcW w:w="461" w:type="dxa"/>
            <w:tcBorders>
              <w:top w:val="nil"/>
              <w:left w:val="nil"/>
              <w:bottom w:val="single" w:sz="4" w:space="0" w:color="auto"/>
              <w:right w:val="single" w:sz="4" w:space="0" w:color="auto"/>
            </w:tcBorders>
            <w:shd w:val="clear" w:color="auto" w:fill="D9F1F3"/>
            <w:hideMark/>
            <w:tcPrChange w:id="1594"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87CD5C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5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596" w:author="Julia Hochbach" w:date="2021-01-22T17:07:00Z">
                  <w:rPr>
                    <w:rFonts w:eastAsia="Times New Roman" w:cs="Arial"/>
                    <w:color w:val="000000"/>
                    <w:sz w:val="18"/>
                    <w:szCs w:val="18"/>
                    <w:lang w:eastAsia="en-US"/>
                  </w:rPr>
                </w:rPrChange>
              </w:rPr>
              <w:t>8</w:t>
            </w:r>
          </w:p>
        </w:tc>
      </w:tr>
      <w:tr w:rsidR="00130504" w14:paraId="2ADE2438" w14:textId="77777777" w:rsidTr="00511143">
        <w:trPr>
          <w:trHeight w:val="230"/>
          <w:trPrChange w:id="1597"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159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800517E" w14:textId="77777777" w:rsidR="00130504" w:rsidRPr="00B40E40" w:rsidRDefault="00130504">
            <w:pPr>
              <w:spacing w:line="240" w:lineRule="auto"/>
              <w:rPr>
                <w:rFonts w:ascii="Times New Roman" w:eastAsia="Times New Roman" w:hAnsi="Times New Roman"/>
                <w:color w:val="000000"/>
                <w:sz w:val="18"/>
                <w:szCs w:val="18"/>
                <w:lang w:eastAsia="en-US"/>
                <w:rPrChange w:id="15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00" w:author="Julia Hochbach" w:date="2021-01-22T17:07:00Z">
                  <w:rPr>
                    <w:rFonts w:eastAsia="Times New Roman" w:cs="Arial"/>
                    <w:color w:val="000000"/>
                    <w:sz w:val="18"/>
                    <w:szCs w:val="18"/>
                    <w:lang w:eastAsia="en-US"/>
                  </w:rPr>
                </w:rPrChange>
              </w:rPr>
              <w:t>Network</w:t>
            </w:r>
          </w:p>
        </w:tc>
        <w:tc>
          <w:tcPr>
            <w:tcW w:w="2172" w:type="dxa"/>
            <w:tcBorders>
              <w:top w:val="nil"/>
              <w:left w:val="nil"/>
              <w:bottom w:val="single" w:sz="4" w:space="0" w:color="auto"/>
              <w:right w:val="single" w:sz="4" w:space="0" w:color="auto"/>
            </w:tcBorders>
            <w:hideMark/>
            <w:tcPrChange w:id="1601" w:author="Julia Hochbach" w:date="2021-01-22T17:09:00Z">
              <w:tcPr>
                <w:tcW w:w="2172" w:type="dxa"/>
                <w:tcBorders>
                  <w:top w:val="nil"/>
                  <w:left w:val="nil"/>
                  <w:bottom w:val="single" w:sz="4" w:space="0" w:color="auto"/>
                  <w:right w:val="single" w:sz="4" w:space="0" w:color="auto"/>
                </w:tcBorders>
                <w:hideMark/>
              </w:tcPr>
            </w:tcPrChange>
          </w:tcPr>
          <w:p w14:paraId="1F434251" w14:textId="77777777" w:rsidR="00130504" w:rsidRPr="00B40E40" w:rsidRDefault="00130504">
            <w:pPr>
              <w:spacing w:line="240" w:lineRule="auto"/>
              <w:rPr>
                <w:rFonts w:ascii="Times New Roman" w:eastAsia="Times New Roman" w:hAnsi="Times New Roman"/>
                <w:color w:val="000000"/>
                <w:sz w:val="18"/>
                <w:szCs w:val="18"/>
                <w:lang w:eastAsia="en-US"/>
                <w:rPrChange w:id="16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0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604" w:author="Julia Hochbach" w:date="2021-01-22T17:09:00Z">
              <w:tcPr>
                <w:tcW w:w="4476" w:type="dxa"/>
                <w:tcBorders>
                  <w:top w:val="nil"/>
                  <w:left w:val="nil"/>
                  <w:bottom w:val="single" w:sz="4" w:space="0" w:color="auto"/>
                  <w:right w:val="single" w:sz="4" w:space="0" w:color="auto"/>
                </w:tcBorders>
                <w:hideMark/>
              </w:tcPr>
            </w:tcPrChange>
          </w:tcPr>
          <w:p w14:paraId="7253D458" w14:textId="77777777" w:rsidR="00130504" w:rsidRPr="00B40E40" w:rsidRDefault="00130504">
            <w:pPr>
              <w:spacing w:line="240" w:lineRule="auto"/>
              <w:rPr>
                <w:rFonts w:ascii="Times New Roman" w:eastAsia="Times New Roman" w:hAnsi="Times New Roman"/>
                <w:color w:val="000000"/>
                <w:sz w:val="18"/>
                <w:szCs w:val="18"/>
                <w:lang w:eastAsia="en-US"/>
                <w:rPrChange w:id="16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06" w:author="Julia Hochbach" w:date="2021-01-22T17:07:00Z">
                  <w:rPr>
                    <w:rFonts w:eastAsia="Times New Roman" w:cs="Arial"/>
                    <w:color w:val="000000"/>
                    <w:sz w:val="18"/>
                    <w:szCs w:val="18"/>
                    <w:lang w:eastAsia="en-US"/>
                  </w:rPr>
                </w:rPrChange>
              </w:rPr>
              <w:t>Availability of a wider network</w:t>
            </w:r>
          </w:p>
        </w:tc>
        <w:tc>
          <w:tcPr>
            <w:tcW w:w="461" w:type="dxa"/>
            <w:tcBorders>
              <w:top w:val="nil"/>
              <w:left w:val="nil"/>
              <w:bottom w:val="single" w:sz="4" w:space="0" w:color="auto"/>
              <w:right w:val="single" w:sz="4" w:space="0" w:color="auto"/>
            </w:tcBorders>
            <w:hideMark/>
            <w:tcPrChange w:id="1607" w:author="Julia Hochbach" w:date="2021-01-22T17:09:00Z">
              <w:tcPr>
                <w:tcW w:w="461" w:type="dxa"/>
                <w:tcBorders>
                  <w:top w:val="nil"/>
                  <w:left w:val="nil"/>
                  <w:bottom w:val="single" w:sz="4" w:space="0" w:color="auto"/>
                  <w:right w:val="single" w:sz="4" w:space="0" w:color="auto"/>
                </w:tcBorders>
                <w:hideMark/>
              </w:tcPr>
            </w:tcPrChange>
          </w:tcPr>
          <w:p w14:paraId="150639A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09" w:author="Julia Hochbach" w:date="2021-01-22T17:07:00Z">
                  <w:rPr>
                    <w:rFonts w:eastAsia="Times New Roman" w:cs="Arial"/>
                    <w:color w:val="000000"/>
                    <w:sz w:val="18"/>
                    <w:szCs w:val="18"/>
                    <w:lang w:eastAsia="en-US"/>
                  </w:rPr>
                </w:rPrChange>
              </w:rPr>
              <w:t>8</w:t>
            </w:r>
          </w:p>
        </w:tc>
      </w:tr>
      <w:tr w:rsidR="00130504" w14:paraId="0798ABD2" w14:textId="77777777" w:rsidTr="00511143">
        <w:trPr>
          <w:trHeight w:val="460"/>
          <w:trPrChange w:id="1610"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61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7203171" w14:textId="0A63BC64" w:rsidR="00130504" w:rsidRPr="00B40E40" w:rsidRDefault="00130504">
            <w:pPr>
              <w:spacing w:line="240" w:lineRule="auto"/>
              <w:rPr>
                <w:rFonts w:ascii="Times New Roman" w:eastAsia="Times New Roman" w:hAnsi="Times New Roman"/>
                <w:color w:val="000000"/>
                <w:sz w:val="18"/>
                <w:szCs w:val="18"/>
                <w:lang w:eastAsia="en-US"/>
                <w:rPrChange w:id="16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13" w:author="Julia Hochbach" w:date="2021-01-22T17:07:00Z">
                  <w:rPr>
                    <w:rFonts w:eastAsia="Times New Roman" w:cs="Arial"/>
                    <w:color w:val="000000"/>
                    <w:sz w:val="18"/>
                    <w:szCs w:val="18"/>
                    <w:lang w:eastAsia="en-US"/>
                  </w:rPr>
                </w:rPrChange>
              </w:rPr>
              <w:t>Prioriti</w:t>
            </w:r>
            <w:ins w:id="1614" w:author="Julia Hochbach" w:date="2021-01-22T17:12:00Z">
              <w:r w:rsidR="00E46AA8">
                <w:rPr>
                  <w:rFonts w:ascii="Times New Roman" w:eastAsia="Times New Roman" w:hAnsi="Times New Roman"/>
                  <w:color w:val="000000"/>
                  <w:sz w:val="18"/>
                  <w:szCs w:val="18"/>
                  <w:lang w:eastAsia="en-US"/>
                </w:rPr>
                <w:t>z</w:t>
              </w:r>
            </w:ins>
            <w:del w:id="1615" w:author="Julia Hochbach" w:date="2021-01-22T17:12:00Z">
              <w:r w:rsidRPr="00B40E40" w:rsidDel="00E46AA8">
                <w:rPr>
                  <w:rFonts w:ascii="Times New Roman" w:eastAsia="Times New Roman" w:hAnsi="Times New Roman"/>
                  <w:color w:val="000000"/>
                  <w:sz w:val="18"/>
                  <w:szCs w:val="18"/>
                  <w:lang w:eastAsia="en-US"/>
                  <w:rPrChange w:id="1616"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617" w:author="Julia Hochbach" w:date="2021-01-22T17:07:00Z">
                  <w:rPr>
                    <w:rFonts w:eastAsia="Times New Roman" w:cs="Arial"/>
                    <w:color w:val="000000"/>
                    <w:sz w:val="18"/>
                    <w:szCs w:val="18"/>
                    <w:lang w:eastAsia="en-US"/>
                  </w:rPr>
                </w:rPrChange>
              </w:rPr>
              <w:t>ation of amphibians</w:t>
            </w:r>
          </w:p>
        </w:tc>
        <w:tc>
          <w:tcPr>
            <w:tcW w:w="2172" w:type="dxa"/>
            <w:tcBorders>
              <w:top w:val="nil"/>
              <w:left w:val="nil"/>
              <w:bottom w:val="single" w:sz="4" w:space="0" w:color="auto"/>
              <w:right w:val="single" w:sz="4" w:space="0" w:color="auto"/>
            </w:tcBorders>
            <w:hideMark/>
            <w:tcPrChange w:id="1618" w:author="Julia Hochbach" w:date="2021-01-22T17:09:00Z">
              <w:tcPr>
                <w:tcW w:w="2172" w:type="dxa"/>
                <w:tcBorders>
                  <w:top w:val="nil"/>
                  <w:left w:val="nil"/>
                  <w:bottom w:val="single" w:sz="4" w:space="0" w:color="auto"/>
                  <w:right w:val="single" w:sz="4" w:space="0" w:color="auto"/>
                </w:tcBorders>
                <w:hideMark/>
              </w:tcPr>
            </w:tcPrChange>
          </w:tcPr>
          <w:p w14:paraId="19157F44" w14:textId="77777777" w:rsidR="00130504" w:rsidRPr="00B40E40" w:rsidRDefault="00130504">
            <w:pPr>
              <w:spacing w:line="240" w:lineRule="auto"/>
              <w:rPr>
                <w:rFonts w:ascii="Times New Roman" w:eastAsia="Times New Roman" w:hAnsi="Times New Roman"/>
                <w:color w:val="000000"/>
                <w:sz w:val="18"/>
                <w:szCs w:val="18"/>
                <w:lang w:eastAsia="en-US"/>
                <w:rPrChange w:id="16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2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621" w:author="Julia Hochbach" w:date="2021-01-22T17:09:00Z">
              <w:tcPr>
                <w:tcW w:w="4476" w:type="dxa"/>
                <w:tcBorders>
                  <w:top w:val="nil"/>
                  <w:left w:val="nil"/>
                  <w:bottom w:val="single" w:sz="4" w:space="0" w:color="auto"/>
                  <w:right w:val="single" w:sz="4" w:space="0" w:color="auto"/>
                </w:tcBorders>
                <w:hideMark/>
              </w:tcPr>
            </w:tcPrChange>
          </w:tcPr>
          <w:p w14:paraId="68C0048E" w14:textId="2F3EF4C3" w:rsidR="00130504" w:rsidRPr="00B40E40" w:rsidRDefault="00130504">
            <w:pPr>
              <w:spacing w:line="240" w:lineRule="auto"/>
              <w:rPr>
                <w:rFonts w:ascii="Times New Roman" w:eastAsia="Times New Roman" w:hAnsi="Times New Roman"/>
                <w:color w:val="000000"/>
                <w:sz w:val="18"/>
                <w:szCs w:val="18"/>
                <w:lang w:eastAsia="en-US"/>
                <w:rPrChange w:id="16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23" w:author="Julia Hochbach" w:date="2021-01-22T17:07:00Z">
                  <w:rPr>
                    <w:rFonts w:eastAsia="Times New Roman" w:cs="Arial"/>
                    <w:color w:val="000000"/>
                    <w:sz w:val="18"/>
                    <w:szCs w:val="18"/>
                    <w:lang w:eastAsia="en-US"/>
                  </w:rPr>
                </w:rPrChange>
              </w:rPr>
              <w:t>The prioriti</w:t>
            </w:r>
            <w:ins w:id="1624" w:author="Julia Hochbach" w:date="2021-01-22T17:13:00Z">
              <w:r w:rsidR="00E46AA8">
                <w:rPr>
                  <w:rFonts w:ascii="Times New Roman" w:eastAsia="Times New Roman" w:hAnsi="Times New Roman"/>
                  <w:color w:val="000000"/>
                  <w:sz w:val="18"/>
                  <w:szCs w:val="18"/>
                  <w:lang w:eastAsia="en-US"/>
                </w:rPr>
                <w:t>z</w:t>
              </w:r>
            </w:ins>
            <w:del w:id="1625" w:author="Julia Hochbach" w:date="2021-01-22T17:13:00Z">
              <w:r w:rsidRPr="00B40E40" w:rsidDel="00E46AA8">
                <w:rPr>
                  <w:rFonts w:ascii="Times New Roman" w:eastAsia="Times New Roman" w:hAnsi="Times New Roman"/>
                  <w:color w:val="000000"/>
                  <w:sz w:val="18"/>
                  <w:szCs w:val="18"/>
                  <w:lang w:eastAsia="en-US"/>
                  <w:rPrChange w:id="1626" w:author="Julia Hochbach" w:date="2021-01-22T17:07:00Z">
                    <w:rPr>
                      <w:rFonts w:eastAsia="Times New Roman" w:cs="Arial"/>
                      <w:color w:val="000000"/>
                      <w:sz w:val="18"/>
                      <w:szCs w:val="18"/>
                      <w:lang w:eastAsia="en-US"/>
                    </w:rPr>
                  </w:rPrChange>
                </w:rPr>
                <w:delText>s</w:delText>
              </w:r>
            </w:del>
            <w:r w:rsidRPr="00B40E40">
              <w:rPr>
                <w:rFonts w:ascii="Times New Roman" w:eastAsia="Times New Roman" w:hAnsi="Times New Roman"/>
                <w:color w:val="000000"/>
                <w:sz w:val="18"/>
                <w:szCs w:val="18"/>
                <w:lang w:eastAsia="en-US"/>
                <w:rPrChange w:id="1627" w:author="Julia Hochbach" w:date="2021-01-22T17:07:00Z">
                  <w:rPr>
                    <w:rFonts w:eastAsia="Times New Roman" w:cs="Arial"/>
                    <w:color w:val="000000"/>
                    <w:sz w:val="18"/>
                    <w:szCs w:val="18"/>
                    <w:lang w:eastAsia="en-US"/>
                  </w:rPr>
                </w:rPrChange>
              </w:rPr>
              <w:t>ation of amphibians within institutions and by the public in relation to other taxa</w:t>
            </w:r>
          </w:p>
        </w:tc>
        <w:tc>
          <w:tcPr>
            <w:tcW w:w="461" w:type="dxa"/>
            <w:tcBorders>
              <w:top w:val="nil"/>
              <w:left w:val="nil"/>
              <w:bottom w:val="single" w:sz="4" w:space="0" w:color="auto"/>
              <w:right w:val="single" w:sz="4" w:space="0" w:color="auto"/>
            </w:tcBorders>
            <w:hideMark/>
            <w:tcPrChange w:id="1628" w:author="Julia Hochbach" w:date="2021-01-22T17:09:00Z">
              <w:tcPr>
                <w:tcW w:w="461" w:type="dxa"/>
                <w:tcBorders>
                  <w:top w:val="nil"/>
                  <w:left w:val="nil"/>
                  <w:bottom w:val="single" w:sz="4" w:space="0" w:color="auto"/>
                  <w:right w:val="single" w:sz="4" w:space="0" w:color="auto"/>
                </w:tcBorders>
                <w:hideMark/>
              </w:tcPr>
            </w:tcPrChange>
          </w:tcPr>
          <w:p w14:paraId="297BA5E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2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30" w:author="Julia Hochbach" w:date="2021-01-22T17:07:00Z">
                  <w:rPr>
                    <w:rFonts w:eastAsia="Times New Roman" w:cs="Arial"/>
                    <w:color w:val="000000"/>
                    <w:sz w:val="18"/>
                    <w:szCs w:val="18"/>
                    <w:lang w:eastAsia="en-US"/>
                  </w:rPr>
                </w:rPrChange>
              </w:rPr>
              <w:t>8</w:t>
            </w:r>
          </w:p>
        </w:tc>
      </w:tr>
      <w:tr w:rsidR="00130504" w14:paraId="65C351DE" w14:textId="77777777" w:rsidTr="00511143">
        <w:trPr>
          <w:trHeight w:val="690"/>
          <w:trPrChange w:id="1631"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63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7045868" w14:textId="77777777" w:rsidR="00130504" w:rsidRPr="00B40E40" w:rsidRDefault="00130504">
            <w:pPr>
              <w:spacing w:line="240" w:lineRule="auto"/>
              <w:rPr>
                <w:rFonts w:ascii="Times New Roman" w:eastAsia="Times New Roman" w:hAnsi="Times New Roman"/>
                <w:color w:val="000000"/>
                <w:sz w:val="18"/>
                <w:szCs w:val="18"/>
                <w:lang w:eastAsia="en-US"/>
                <w:rPrChange w:id="163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34" w:author="Julia Hochbach" w:date="2021-01-22T17:07:00Z">
                  <w:rPr>
                    <w:rFonts w:eastAsia="Times New Roman" w:cs="Arial"/>
                    <w:color w:val="000000"/>
                    <w:sz w:val="18"/>
                    <w:szCs w:val="18"/>
                    <w:lang w:eastAsia="en-US"/>
                  </w:rPr>
                </w:rPrChange>
              </w:rPr>
              <w:t>Changes in support</w:t>
            </w:r>
          </w:p>
        </w:tc>
        <w:tc>
          <w:tcPr>
            <w:tcW w:w="2172" w:type="dxa"/>
            <w:tcBorders>
              <w:top w:val="nil"/>
              <w:left w:val="nil"/>
              <w:bottom w:val="single" w:sz="4" w:space="0" w:color="auto"/>
              <w:right w:val="single" w:sz="4" w:space="0" w:color="auto"/>
            </w:tcBorders>
            <w:hideMark/>
            <w:tcPrChange w:id="1635" w:author="Julia Hochbach" w:date="2021-01-22T17:09:00Z">
              <w:tcPr>
                <w:tcW w:w="2172" w:type="dxa"/>
                <w:tcBorders>
                  <w:top w:val="nil"/>
                  <w:left w:val="nil"/>
                  <w:bottom w:val="single" w:sz="4" w:space="0" w:color="auto"/>
                  <w:right w:val="single" w:sz="4" w:space="0" w:color="auto"/>
                </w:tcBorders>
                <w:hideMark/>
              </w:tcPr>
            </w:tcPrChange>
          </w:tcPr>
          <w:p w14:paraId="4CC03B56" w14:textId="77777777" w:rsidR="00130504" w:rsidRPr="00B40E40" w:rsidRDefault="00130504">
            <w:pPr>
              <w:spacing w:line="240" w:lineRule="auto"/>
              <w:rPr>
                <w:rFonts w:ascii="Times New Roman" w:eastAsia="Times New Roman" w:hAnsi="Times New Roman"/>
                <w:color w:val="000000"/>
                <w:sz w:val="18"/>
                <w:szCs w:val="18"/>
                <w:lang w:eastAsia="en-US"/>
                <w:rPrChange w:id="163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3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638" w:author="Julia Hochbach" w:date="2021-01-22T17:09:00Z">
              <w:tcPr>
                <w:tcW w:w="4476" w:type="dxa"/>
                <w:tcBorders>
                  <w:top w:val="nil"/>
                  <w:left w:val="nil"/>
                  <w:bottom w:val="single" w:sz="4" w:space="0" w:color="auto"/>
                  <w:right w:val="single" w:sz="4" w:space="0" w:color="auto"/>
                </w:tcBorders>
                <w:hideMark/>
              </w:tcPr>
            </w:tcPrChange>
          </w:tcPr>
          <w:p w14:paraId="05B13CDE" w14:textId="77777777" w:rsidR="00130504" w:rsidRPr="00B40E40" w:rsidRDefault="00130504">
            <w:pPr>
              <w:spacing w:line="240" w:lineRule="auto"/>
              <w:rPr>
                <w:rFonts w:ascii="Times New Roman" w:eastAsia="Times New Roman" w:hAnsi="Times New Roman"/>
                <w:color w:val="000000"/>
                <w:sz w:val="18"/>
                <w:szCs w:val="18"/>
                <w:lang w:eastAsia="en-US"/>
                <w:rPrChange w:id="163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40" w:author="Julia Hochbach" w:date="2021-01-22T17:07:00Z">
                  <w:rPr>
                    <w:rFonts w:eastAsia="Times New Roman" w:cs="Arial"/>
                    <w:color w:val="000000"/>
                    <w:sz w:val="18"/>
                    <w:szCs w:val="18"/>
                    <w:lang w:eastAsia="en-US"/>
                  </w:rPr>
                </w:rPrChange>
              </w:rPr>
              <w:t>Changes in support for programmes, for example due to changes in management or progress of a programme</w:t>
            </w:r>
          </w:p>
        </w:tc>
        <w:tc>
          <w:tcPr>
            <w:tcW w:w="461" w:type="dxa"/>
            <w:tcBorders>
              <w:top w:val="nil"/>
              <w:left w:val="nil"/>
              <w:bottom w:val="single" w:sz="4" w:space="0" w:color="auto"/>
              <w:right w:val="single" w:sz="4" w:space="0" w:color="auto"/>
            </w:tcBorders>
            <w:hideMark/>
            <w:tcPrChange w:id="1641" w:author="Julia Hochbach" w:date="2021-01-22T17:09:00Z">
              <w:tcPr>
                <w:tcW w:w="461" w:type="dxa"/>
                <w:tcBorders>
                  <w:top w:val="nil"/>
                  <w:left w:val="nil"/>
                  <w:bottom w:val="single" w:sz="4" w:space="0" w:color="auto"/>
                  <w:right w:val="single" w:sz="4" w:space="0" w:color="auto"/>
                </w:tcBorders>
                <w:hideMark/>
              </w:tcPr>
            </w:tcPrChange>
          </w:tcPr>
          <w:p w14:paraId="7B78D65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4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43" w:author="Julia Hochbach" w:date="2021-01-22T17:07:00Z">
                  <w:rPr>
                    <w:rFonts w:eastAsia="Times New Roman" w:cs="Arial"/>
                    <w:color w:val="000000"/>
                    <w:sz w:val="18"/>
                    <w:szCs w:val="18"/>
                    <w:lang w:eastAsia="en-US"/>
                  </w:rPr>
                </w:rPrChange>
              </w:rPr>
              <w:t>7</w:t>
            </w:r>
          </w:p>
        </w:tc>
      </w:tr>
      <w:tr w:rsidR="00130504" w14:paraId="19EB6C46" w14:textId="77777777" w:rsidTr="00511143">
        <w:trPr>
          <w:trHeight w:val="690"/>
          <w:trPrChange w:id="1644"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645"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128AD82" w14:textId="77777777" w:rsidR="00130504" w:rsidRPr="00B40E40" w:rsidRDefault="00130504">
            <w:pPr>
              <w:spacing w:line="240" w:lineRule="auto"/>
              <w:rPr>
                <w:rFonts w:ascii="Times New Roman" w:eastAsia="Times New Roman" w:hAnsi="Times New Roman"/>
                <w:color w:val="000000"/>
                <w:sz w:val="18"/>
                <w:szCs w:val="18"/>
                <w:lang w:eastAsia="en-US"/>
                <w:rPrChange w:id="16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47" w:author="Julia Hochbach" w:date="2021-01-22T17:07:00Z">
                  <w:rPr>
                    <w:rFonts w:eastAsia="Times New Roman" w:cs="Arial"/>
                    <w:color w:val="000000"/>
                    <w:sz w:val="18"/>
                    <w:szCs w:val="18"/>
                    <w:lang w:eastAsia="en-US"/>
                  </w:rPr>
                </w:rPrChange>
              </w:rPr>
              <w:t>All talk, no action</w:t>
            </w:r>
          </w:p>
        </w:tc>
        <w:tc>
          <w:tcPr>
            <w:tcW w:w="2172" w:type="dxa"/>
            <w:tcBorders>
              <w:top w:val="nil"/>
              <w:left w:val="nil"/>
              <w:bottom w:val="single" w:sz="4" w:space="0" w:color="auto"/>
              <w:right w:val="single" w:sz="4" w:space="0" w:color="auto"/>
            </w:tcBorders>
            <w:hideMark/>
            <w:tcPrChange w:id="1648" w:author="Julia Hochbach" w:date="2021-01-22T17:09:00Z">
              <w:tcPr>
                <w:tcW w:w="2172" w:type="dxa"/>
                <w:tcBorders>
                  <w:top w:val="nil"/>
                  <w:left w:val="nil"/>
                  <w:bottom w:val="single" w:sz="4" w:space="0" w:color="auto"/>
                  <w:right w:val="single" w:sz="4" w:space="0" w:color="auto"/>
                </w:tcBorders>
                <w:hideMark/>
              </w:tcPr>
            </w:tcPrChange>
          </w:tcPr>
          <w:p w14:paraId="6095115E" w14:textId="77777777" w:rsidR="00130504" w:rsidRPr="00B40E40" w:rsidRDefault="00130504">
            <w:pPr>
              <w:spacing w:line="240" w:lineRule="auto"/>
              <w:rPr>
                <w:rFonts w:ascii="Times New Roman" w:eastAsia="Times New Roman" w:hAnsi="Times New Roman"/>
                <w:color w:val="000000"/>
                <w:sz w:val="18"/>
                <w:szCs w:val="18"/>
                <w:lang w:eastAsia="en-US"/>
                <w:rPrChange w:id="164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5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651" w:author="Julia Hochbach" w:date="2021-01-22T17:09:00Z">
              <w:tcPr>
                <w:tcW w:w="4476" w:type="dxa"/>
                <w:tcBorders>
                  <w:top w:val="nil"/>
                  <w:left w:val="nil"/>
                  <w:bottom w:val="single" w:sz="4" w:space="0" w:color="auto"/>
                  <w:right w:val="single" w:sz="4" w:space="0" w:color="auto"/>
                </w:tcBorders>
                <w:hideMark/>
              </w:tcPr>
            </w:tcPrChange>
          </w:tcPr>
          <w:p w14:paraId="51C82561" w14:textId="77777777" w:rsidR="00130504" w:rsidRPr="00B40E40" w:rsidRDefault="00130504">
            <w:pPr>
              <w:spacing w:line="240" w:lineRule="auto"/>
              <w:rPr>
                <w:rFonts w:ascii="Times New Roman" w:eastAsia="Times New Roman" w:hAnsi="Times New Roman"/>
                <w:color w:val="000000"/>
                <w:sz w:val="18"/>
                <w:szCs w:val="18"/>
                <w:lang w:eastAsia="en-US"/>
                <w:rPrChange w:id="165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53" w:author="Julia Hochbach" w:date="2021-01-22T17:07:00Z">
                  <w:rPr>
                    <w:rFonts w:eastAsia="Times New Roman" w:cs="Arial"/>
                    <w:color w:val="000000"/>
                    <w:sz w:val="18"/>
                    <w:szCs w:val="18"/>
                    <w:lang w:eastAsia="en-US"/>
                  </w:rPr>
                </w:rPrChange>
              </w:rPr>
              <w:t xml:space="preserve">The notion of partners and governments which appear to support the programme, but practically don't </w:t>
            </w:r>
          </w:p>
        </w:tc>
        <w:tc>
          <w:tcPr>
            <w:tcW w:w="461" w:type="dxa"/>
            <w:tcBorders>
              <w:top w:val="nil"/>
              <w:left w:val="nil"/>
              <w:bottom w:val="single" w:sz="4" w:space="0" w:color="auto"/>
              <w:right w:val="single" w:sz="4" w:space="0" w:color="auto"/>
            </w:tcBorders>
            <w:hideMark/>
            <w:tcPrChange w:id="1654" w:author="Julia Hochbach" w:date="2021-01-22T17:09:00Z">
              <w:tcPr>
                <w:tcW w:w="461" w:type="dxa"/>
                <w:tcBorders>
                  <w:top w:val="nil"/>
                  <w:left w:val="nil"/>
                  <w:bottom w:val="single" w:sz="4" w:space="0" w:color="auto"/>
                  <w:right w:val="single" w:sz="4" w:space="0" w:color="auto"/>
                </w:tcBorders>
                <w:hideMark/>
              </w:tcPr>
            </w:tcPrChange>
          </w:tcPr>
          <w:p w14:paraId="064ED91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5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56" w:author="Julia Hochbach" w:date="2021-01-22T17:07:00Z">
                  <w:rPr>
                    <w:rFonts w:eastAsia="Times New Roman" w:cs="Arial"/>
                    <w:color w:val="000000"/>
                    <w:sz w:val="18"/>
                    <w:szCs w:val="18"/>
                    <w:lang w:eastAsia="en-US"/>
                  </w:rPr>
                </w:rPrChange>
              </w:rPr>
              <w:t>5</w:t>
            </w:r>
          </w:p>
        </w:tc>
      </w:tr>
      <w:tr w:rsidR="00130504" w14:paraId="18EEB271" w14:textId="77777777" w:rsidTr="00511143">
        <w:trPr>
          <w:trHeight w:val="690"/>
          <w:trPrChange w:id="1657"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65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7A58B40" w14:textId="77777777" w:rsidR="00130504" w:rsidRPr="00B40E40" w:rsidRDefault="00130504">
            <w:pPr>
              <w:spacing w:line="240" w:lineRule="auto"/>
              <w:rPr>
                <w:rFonts w:ascii="Times New Roman" w:eastAsia="Times New Roman" w:hAnsi="Times New Roman"/>
                <w:color w:val="000000"/>
                <w:sz w:val="18"/>
                <w:szCs w:val="18"/>
                <w:lang w:eastAsia="en-US"/>
                <w:rPrChange w:id="165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60" w:author="Julia Hochbach" w:date="2021-01-22T17:07:00Z">
                  <w:rPr>
                    <w:rFonts w:eastAsia="Times New Roman" w:cs="Arial"/>
                    <w:color w:val="000000"/>
                    <w:sz w:val="18"/>
                    <w:szCs w:val="18"/>
                    <w:lang w:eastAsia="en-US"/>
                  </w:rPr>
                </w:rPrChange>
              </w:rPr>
              <w:t>Inspiration/motivation</w:t>
            </w:r>
          </w:p>
        </w:tc>
        <w:tc>
          <w:tcPr>
            <w:tcW w:w="2172" w:type="dxa"/>
            <w:tcBorders>
              <w:top w:val="nil"/>
              <w:left w:val="nil"/>
              <w:bottom w:val="single" w:sz="4" w:space="0" w:color="auto"/>
              <w:right w:val="single" w:sz="4" w:space="0" w:color="auto"/>
            </w:tcBorders>
            <w:hideMark/>
            <w:tcPrChange w:id="1661" w:author="Julia Hochbach" w:date="2021-01-22T17:09:00Z">
              <w:tcPr>
                <w:tcW w:w="2172" w:type="dxa"/>
                <w:tcBorders>
                  <w:top w:val="nil"/>
                  <w:left w:val="nil"/>
                  <w:bottom w:val="single" w:sz="4" w:space="0" w:color="auto"/>
                  <w:right w:val="single" w:sz="4" w:space="0" w:color="auto"/>
                </w:tcBorders>
                <w:hideMark/>
              </w:tcPr>
            </w:tcPrChange>
          </w:tcPr>
          <w:p w14:paraId="24DBFD94" w14:textId="77777777" w:rsidR="00130504" w:rsidRPr="00B40E40" w:rsidRDefault="00130504">
            <w:pPr>
              <w:spacing w:line="240" w:lineRule="auto"/>
              <w:rPr>
                <w:rFonts w:ascii="Times New Roman" w:eastAsia="Times New Roman" w:hAnsi="Times New Roman"/>
                <w:color w:val="000000"/>
                <w:sz w:val="18"/>
                <w:szCs w:val="18"/>
                <w:lang w:eastAsia="en-US"/>
                <w:rPrChange w:id="166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6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664" w:author="Julia Hochbach" w:date="2021-01-22T17:09:00Z">
              <w:tcPr>
                <w:tcW w:w="4476" w:type="dxa"/>
                <w:tcBorders>
                  <w:top w:val="nil"/>
                  <w:left w:val="nil"/>
                  <w:bottom w:val="single" w:sz="4" w:space="0" w:color="auto"/>
                  <w:right w:val="single" w:sz="4" w:space="0" w:color="auto"/>
                </w:tcBorders>
                <w:hideMark/>
              </w:tcPr>
            </w:tcPrChange>
          </w:tcPr>
          <w:p w14:paraId="269BDCD3" w14:textId="77777777" w:rsidR="00130504" w:rsidRPr="00B40E40" w:rsidRDefault="00130504">
            <w:pPr>
              <w:spacing w:line="240" w:lineRule="auto"/>
              <w:rPr>
                <w:rFonts w:ascii="Times New Roman" w:eastAsia="Times New Roman" w:hAnsi="Times New Roman"/>
                <w:color w:val="000000"/>
                <w:sz w:val="18"/>
                <w:szCs w:val="18"/>
                <w:lang w:eastAsia="en-US"/>
                <w:rPrChange w:id="166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66" w:author="Julia Hochbach" w:date="2021-01-22T17:07:00Z">
                  <w:rPr>
                    <w:rFonts w:eastAsia="Times New Roman" w:cs="Arial"/>
                    <w:color w:val="000000"/>
                    <w:sz w:val="18"/>
                    <w:szCs w:val="18"/>
                    <w:lang w:eastAsia="en-US"/>
                  </w:rPr>
                </w:rPrChange>
              </w:rPr>
              <w:t>External inspiration or motivation which leads to initiation of the programme or keeps the programme leaders going</w:t>
            </w:r>
          </w:p>
        </w:tc>
        <w:tc>
          <w:tcPr>
            <w:tcW w:w="461" w:type="dxa"/>
            <w:tcBorders>
              <w:top w:val="nil"/>
              <w:left w:val="nil"/>
              <w:bottom w:val="single" w:sz="4" w:space="0" w:color="auto"/>
              <w:right w:val="single" w:sz="4" w:space="0" w:color="auto"/>
            </w:tcBorders>
            <w:hideMark/>
            <w:tcPrChange w:id="1667" w:author="Julia Hochbach" w:date="2021-01-22T17:09:00Z">
              <w:tcPr>
                <w:tcW w:w="461" w:type="dxa"/>
                <w:tcBorders>
                  <w:top w:val="nil"/>
                  <w:left w:val="nil"/>
                  <w:bottom w:val="single" w:sz="4" w:space="0" w:color="auto"/>
                  <w:right w:val="single" w:sz="4" w:space="0" w:color="auto"/>
                </w:tcBorders>
                <w:hideMark/>
              </w:tcPr>
            </w:tcPrChange>
          </w:tcPr>
          <w:p w14:paraId="44735E1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6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69" w:author="Julia Hochbach" w:date="2021-01-22T17:07:00Z">
                  <w:rPr>
                    <w:rFonts w:eastAsia="Times New Roman" w:cs="Arial"/>
                    <w:color w:val="000000"/>
                    <w:sz w:val="18"/>
                    <w:szCs w:val="18"/>
                    <w:lang w:eastAsia="en-US"/>
                  </w:rPr>
                </w:rPrChange>
              </w:rPr>
              <w:t>3</w:t>
            </w:r>
          </w:p>
        </w:tc>
      </w:tr>
      <w:tr w:rsidR="00130504" w14:paraId="5C562B29" w14:textId="77777777" w:rsidTr="00E46AA8">
        <w:trPr>
          <w:trHeight w:val="230"/>
          <w:trPrChange w:id="1670" w:author="Julia Hochbach" w:date="2021-01-22T17:15:00Z">
            <w:trPr>
              <w:trHeight w:val="230"/>
            </w:trPr>
          </w:trPrChange>
        </w:trPr>
        <w:tc>
          <w:tcPr>
            <w:tcW w:w="1917" w:type="dxa"/>
            <w:tcBorders>
              <w:bottom w:val="single" w:sz="4" w:space="0" w:color="auto"/>
            </w:tcBorders>
            <w:hideMark/>
            <w:tcPrChange w:id="1671" w:author="Julia Hochbach" w:date="2021-01-22T17:15:00Z">
              <w:tcPr>
                <w:tcW w:w="1917" w:type="dxa"/>
                <w:hideMark/>
              </w:tcPr>
            </w:tcPrChange>
          </w:tcPr>
          <w:p w14:paraId="1840511A" w14:textId="77777777" w:rsidR="00130504" w:rsidRPr="00B40E40" w:rsidRDefault="00130504">
            <w:pPr>
              <w:rPr>
                <w:rFonts w:ascii="Times New Roman" w:eastAsia="Times New Roman" w:hAnsi="Times New Roman"/>
                <w:color w:val="000000"/>
                <w:sz w:val="18"/>
                <w:szCs w:val="18"/>
                <w:lang w:eastAsia="en-US"/>
                <w:rPrChange w:id="1672"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1673" w:author="Julia Hochbach" w:date="2021-01-22T17:15:00Z">
              <w:tcPr>
                <w:tcW w:w="2172" w:type="dxa"/>
                <w:hideMark/>
              </w:tcPr>
            </w:tcPrChange>
          </w:tcPr>
          <w:p w14:paraId="767400D3" w14:textId="77777777" w:rsidR="00130504" w:rsidRPr="00B40E40" w:rsidRDefault="00130504">
            <w:pPr>
              <w:spacing w:line="256" w:lineRule="auto"/>
              <w:rPr>
                <w:rFonts w:ascii="Times New Roman" w:eastAsiaTheme="minorHAnsi" w:hAnsi="Times New Roman"/>
                <w:sz w:val="20"/>
                <w:szCs w:val="20"/>
                <w:rPrChange w:id="1674"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1675" w:author="Julia Hochbach" w:date="2021-01-22T17:15:00Z">
              <w:tcPr>
                <w:tcW w:w="4476" w:type="dxa"/>
                <w:hideMark/>
              </w:tcPr>
            </w:tcPrChange>
          </w:tcPr>
          <w:p w14:paraId="5B508933" w14:textId="77777777" w:rsidR="00130504" w:rsidRPr="00B40E40" w:rsidRDefault="00130504">
            <w:pPr>
              <w:spacing w:line="256" w:lineRule="auto"/>
              <w:rPr>
                <w:rFonts w:ascii="Times New Roman" w:eastAsiaTheme="minorHAnsi" w:hAnsi="Times New Roman"/>
                <w:sz w:val="20"/>
                <w:szCs w:val="20"/>
                <w:rPrChange w:id="1676"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1677" w:author="Julia Hochbach" w:date="2021-01-22T17:15:00Z">
              <w:tcPr>
                <w:tcW w:w="461" w:type="dxa"/>
                <w:hideMark/>
              </w:tcPr>
            </w:tcPrChange>
          </w:tcPr>
          <w:p w14:paraId="3BAC4EC2" w14:textId="77777777" w:rsidR="00130504" w:rsidRPr="00B40E40" w:rsidRDefault="00130504">
            <w:pPr>
              <w:spacing w:line="256" w:lineRule="auto"/>
              <w:rPr>
                <w:rFonts w:ascii="Times New Roman" w:eastAsiaTheme="minorHAnsi" w:hAnsi="Times New Roman"/>
                <w:sz w:val="20"/>
                <w:szCs w:val="20"/>
                <w:rPrChange w:id="1678" w:author="Julia Hochbach" w:date="2021-01-22T17:07:00Z">
                  <w:rPr>
                    <w:rFonts w:asciiTheme="minorHAnsi" w:eastAsiaTheme="minorHAnsi" w:hAnsiTheme="minorHAnsi" w:cstheme="minorBidi"/>
                    <w:sz w:val="20"/>
                    <w:szCs w:val="20"/>
                  </w:rPr>
                </w:rPrChange>
              </w:rPr>
            </w:pPr>
          </w:p>
        </w:tc>
      </w:tr>
      <w:tr w:rsidR="00130504" w14:paraId="41EB14E2" w14:textId="77777777" w:rsidTr="00E46AA8">
        <w:trPr>
          <w:trHeight w:val="280"/>
          <w:trPrChange w:id="1679" w:author="Julia Hochbach" w:date="2021-01-22T17:15: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1680" w:author="Julia Hochbach" w:date="2021-01-22T17:15:00Z">
              <w:tcPr>
                <w:tcW w:w="1917" w:type="dxa"/>
                <w:shd w:val="clear" w:color="auto" w:fill="BFBFBF"/>
                <w:hideMark/>
              </w:tcPr>
            </w:tcPrChange>
          </w:tcPr>
          <w:p w14:paraId="70C2B70F" w14:textId="77777777" w:rsidR="00130504" w:rsidRPr="00B40E40" w:rsidRDefault="00130504">
            <w:pPr>
              <w:spacing w:line="240" w:lineRule="auto"/>
              <w:rPr>
                <w:rFonts w:ascii="Times New Roman" w:eastAsia="Times New Roman" w:hAnsi="Times New Roman"/>
                <w:color w:val="000000"/>
                <w:szCs w:val="22"/>
                <w:lang w:eastAsia="en-US"/>
                <w:rPrChange w:id="1681"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682" w:author="Julia Hochbach" w:date="2021-01-22T17:07:00Z">
                  <w:rPr>
                    <w:rFonts w:eastAsia="Times New Roman" w:cs="Arial"/>
                    <w:color w:val="000000"/>
                    <w:szCs w:val="22"/>
                    <w:lang w:eastAsia="en-US"/>
                  </w:rPr>
                </w:rPrChange>
              </w:rPr>
              <w:t>Expertise</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1683" w:author="Julia Hochbach" w:date="2021-01-22T17:15:00Z">
              <w:tcPr>
                <w:tcW w:w="6648" w:type="dxa"/>
                <w:gridSpan w:val="2"/>
                <w:shd w:val="clear" w:color="auto" w:fill="BFBFBF"/>
                <w:noWrap/>
                <w:hideMark/>
              </w:tcPr>
            </w:tcPrChange>
          </w:tcPr>
          <w:p w14:paraId="78F59B41" w14:textId="77777777" w:rsidR="00130504" w:rsidRPr="00B40E40" w:rsidRDefault="00130504">
            <w:pPr>
              <w:spacing w:line="240" w:lineRule="auto"/>
              <w:rPr>
                <w:rFonts w:ascii="Times New Roman" w:eastAsia="Times New Roman" w:hAnsi="Times New Roman"/>
                <w:color w:val="000000"/>
                <w:szCs w:val="22"/>
                <w:lang w:eastAsia="en-US"/>
                <w:rPrChange w:id="1684"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685" w:author="Julia Hochbach" w:date="2021-01-22T17:07:00Z">
                  <w:rPr>
                    <w:rFonts w:eastAsia="Times New Roman" w:cs="Arial"/>
                    <w:color w:val="000000"/>
                    <w:szCs w:val="22"/>
                    <w:lang w:eastAsia="en-US"/>
                  </w:rPr>
                </w:rPrChange>
              </w:rPr>
              <w:t>Internal and external skills, experience and knowledge</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1686" w:author="Julia Hochbach" w:date="2021-01-22T17:15:00Z">
              <w:tcPr>
                <w:tcW w:w="461" w:type="dxa"/>
                <w:shd w:val="clear" w:color="auto" w:fill="BFBFBF"/>
                <w:hideMark/>
              </w:tcPr>
            </w:tcPrChange>
          </w:tcPr>
          <w:p w14:paraId="0152008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68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88" w:author="Julia Hochbach" w:date="2021-01-22T17:07:00Z">
                  <w:rPr>
                    <w:rFonts w:eastAsia="Times New Roman" w:cs="Arial"/>
                    <w:color w:val="000000"/>
                    <w:sz w:val="18"/>
                    <w:szCs w:val="18"/>
                    <w:lang w:eastAsia="en-US"/>
                  </w:rPr>
                </w:rPrChange>
              </w:rPr>
              <w:t>22</w:t>
            </w:r>
          </w:p>
        </w:tc>
      </w:tr>
      <w:tr w:rsidR="00130504" w14:paraId="70190508" w14:textId="77777777" w:rsidTr="00E46AA8">
        <w:trPr>
          <w:trHeight w:val="230"/>
          <w:trPrChange w:id="1689" w:author="Julia Hochbach" w:date="2021-01-22T17:15: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1690" w:author="Julia Hochbach" w:date="2021-01-22T17:15:00Z">
              <w:tcPr>
                <w:tcW w:w="1917" w:type="dxa"/>
                <w:shd w:val="clear" w:color="auto" w:fill="F2F2F2"/>
                <w:hideMark/>
              </w:tcPr>
            </w:tcPrChange>
          </w:tcPr>
          <w:p w14:paraId="728CF3C6" w14:textId="77777777" w:rsidR="00130504" w:rsidRPr="00B40E40" w:rsidRDefault="00130504">
            <w:pPr>
              <w:spacing w:line="240" w:lineRule="auto"/>
              <w:rPr>
                <w:rFonts w:ascii="Times New Roman" w:eastAsia="Times New Roman" w:hAnsi="Times New Roman"/>
                <w:color w:val="000000"/>
                <w:sz w:val="18"/>
                <w:szCs w:val="18"/>
                <w:lang w:eastAsia="en-US"/>
                <w:rPrChange w:id="169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92"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1693" w:author="Julia Hochbach" w:date="2021-01-22T17:15:00Z">
              <w:tcPr>
                <w:tcW w:w="2172" w:type="dxa"/>
                <w:shd w:val="clear" w:color="auto" w:fill="F2F2F2"/>
                <w:hideMark/>
              </w:tcPr>
            </w:tcPrChange>
          </w:tcPr>
          <w:p w14:paraId="2470D7C9" w14:textId="77777777" w:rsidR="00130504" w:rsidRPr="00B40E40" w:rsidRDefault="00130504">
            <w:pPr>
              <w:spacing w:line="240" w:lineRule="auto"/>
              <w:rPr>
                <w:rFonts w:ascii="Times New Roman" w:eastAsia="Times New Roman" w:hAnsi="Times New Roman"/>
                <w:color w:val="000000"/>
                <w:sz w:val="18"/>
                <w:szCs w:val="18"/>
                <w:lang w:eastAsia="en-US"/>
                <w:rPrChange w:id="169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695" w:author="Julia Hochbach" w:date="2021-01-22T17:07:00Z">
                  <w:rPr>
                    <w:rFonts w:eastAsia="Times New Roman" w:cs="Arial"/>
                    <w:color w:val="000000"/>
                    <w:sz w:val="18"/>
                    <w:szCs w:val="18"/>
                    <w:lang w:eastAsia="en-US"/>
                  </w:rPr>
                </w:rPrChange>
              </w:rPr>
              <w:t>Sub</w:t>
            </w:r>
            <w:del w:id="1696" w:author="Julia Hochbach" w:date="2021-01-22T17:14:00Z">
              <w:r w:rsidRPr="00B40E40" w:rsidDel="00E46AA8">
                <w:rPr>
                  <w:rFonts w:ascii="Times New Roman" w:eastAsia="Times New Roman" w:hAnsi="Times New Roman"/>
                  <w:color w:val="000000"/>
                  <w:sz w:val="18"/>
                  <w:szCs w:val="18"/>
                  <w:lang w:eastAsia="en-US"/>
                  <w:rPrChange w:id="1697"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1698"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1699" w:author="Julia Hochbach" w:date="2021-01-22T17:15:00Z">
              <w:tcPr>
                <w:tcW w:w="4476" w:type="dxa"/>
                <w:shd w:val="clear" w:color="auto" w:fill="F2F2F2"/>
                <w:hideMark/>
              </w:tcPr>
            </w:tcPrChange>
          </w:tcPr>
          <w:p w14:paraId="18130061" w14:textId="77777777" w:rsidR="00130504" w:rsidRPr="00B40E40" w:rsidRDefault="00130504">
            <w:pPr>
              <w:spacing w:line="240" w:lineRule="auto"/>
              <w:rPr>
                <w:rFonts w:ascii="Times New Roman" w:eastAsia="Times New Roman" w:hAnsi="Times New Roman"/>
                <w:color w:val="000000"/>
                <w:sz w:val="18"/>
                <w:szCs w:val="18"/>
                <w:lang w:eastAsia="en-US"/>
                <w:rPrChange w:id="170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01"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1702" w:author="Julia Hochbach" w:date="2021-01-22T17:15:00Z">
              <w:tcPr>
                <w:tcW w:w="461" w:type="dxa"/>
                <w:shd w:val="clear" w:color="auto" w:fill="F2F2F2"/>
                <w:hideMark/>
              </w:tcPr>
            </w:tcPrChange>
          </w:tcPr>
          <w:p w14:paraId="2C025238" w14:textId="77777777" w:rsidR="00130504" w:rsidRPr="00B40E40" w:rsidRDefault="00130504">
            <w:pPr>
              <w:spacing w:line="240" w:lineRule="auto"/>
              <w:rPr>
                <w:rFonts w:ascii="Times New Roman" w:eastAsia="Times New Roman" w:hAnsi="Times New Roman"/>
                <w:color w:val="000000"/>
                <w:sz w:val="18"/>
                <w:szCs w:val="18"/>
                <w:lang w:eastAsia="en-US"/>
                <w:rPrChange w:id="17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04" w:author="Julia Hochbach" w:date="2021-01-22T17:07:00Z">
                  <w:rPr>
                    <w:rFonts w:eastAsia="Times New Roman" w:cs="Arial"/>
                    <w:color w:val="000000"/>
                    <w:sz w:val="18"/>
                    <w:szCs w:val="18"/>
                    <w:lang w:eastAsia="en-US"/>
                  </w:rPr>
                </w:rPrChange>
              </w:rPr>
              <w:t> </w:t>
            </w:r>
          </w:p>
        </w:tc>
      </w:tr>
      <w:tr w:rsidR="00130504" w14:paraId="24B61286" w14:textId="77777777" w:rsidTr="00E46AA8">
        <w:trPr>
          <w:trHeight w:val="690"/>
          <w:trPrChange w:id="1705" w:author="Julia Hochbach" w:date="2021-01-22T17:15:00Z">
            <w:trPr>
              <w:trHeight w:val="69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1706" w:author="Julia Hochbach" w:date="2021-01-22T17:15:00Z">
              <w:tcPr>
                <w:tcW w:w="1917"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0AE30A2E" w14:textId="77777777" w:rsidR="00130504" w:rsidRPr="00B40E40" w:rsidRDefault="00130504">
            <w:pPr>
              <w:spacing w:line="240" w:lineRule="auto"/>
              <w:rPr>
                <w:rFonts w:ascii="Times New Roman" w:eastAsia="Times New Roman" w:hAnsi="Times New Roman"/>
                <w:color w:val="000000"/>
                <w:sz w:val="18"/>
                <w:szCs w:val="18"/>
                <w:lang w:eastAsia="en-US"/>
                <w:rPrChange w:id="170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08" w:author="Julia Hochbach" w:date="2021-01-22T17:07:00Z">
                  <w:rPr>
                    <w:rFonts w:eastAsia="Times New Roman" w:cs="Arial"/>
                    <w:color w:val="000000"/>
                    <w:sz w:val="18"/>
                    <w:szCs w:val="18"/>
                    <w:lang w:eastAsia="en-US"/>
                  </w:rPr>
                </w:rPrChange>
              </w:rPr>
              <w:t>Amphibian husbandry expertise</w:t>
            </w:r>
          </w:p>
        </w:tc>
        <w:tc>
          <w:tcPr>
            <w:tcW w:w="2172" w:type="dxa"/>
            <w:tcBorders>
              <w:top w:val="single" w:sz="4" w:space="0" w:color="auto"/>
              <w:left w:val="nil"/>
              <w:bottom w:val="single" w:sz="4" w:space="0" w:color="auto"/>
              <w:right w:val="single" w:sz="4" w:space="0" w:color="auto"/>
            </w:tcBorders>
            <w:shd w:val="clear" w:color="auto" w:fill="D9F1F3"/>
            <w:hideMark/>
            <w:tcPrChange w:id="1709" w:author="Julia Hochbach" w:date="2021-01-22T17:15:00Z">
              <w:tcPr>
                <w:tcW w:w="2172" w:type="dxa"/>
                <w:tcBorders>
                  <w:top w:val="single" w:sz="4" w:space="0" w:color="auto"/>
                  <w:left w:val="nil"/>
                  <w:bottom w:val="single" w:sz="4" w:space="0" w:color="auto"/>
                  <w:right w:val="single" w:sz="4" w:space="0" w:color="auto"/>
                </w:tcBorders>
                <w:shd w:val="clear" w:color="auto" w:fill="D9F1F3"/>
                <w:hideMark/>
              </w:tcPr>
            </w:tcPrChange>
          </w:tcPr>
          <w:p w14:paraId="430A4D5E" w14:textId="77777777" w:rsidR="00130504" w:rsidRPr="00B40E40" w:rsidRDefault="00130504">
            <w:pPr>
              <w:spacing w:line="240" w:lineRule="auto"/>
              <w:rPr>
                <w:rFonts w:ascii="Times New Roman" w:eastAsia="Times New Roman" w:hAnsi="Times New Roman"/>
                <w:color w:val="000000"/>
                <w:sz w:val="18"/>
                <w:szCs w:val="18"/>
                <w:lang w:eastAsia="en-US"/>
                <w:rPrChange w:id="171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11"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D9F1F3"/>
            <w:hideMark/>
            <w:tcPrChange w:id="1712" w:author="Julia Hochbach" w:date="2021-01-22T17:15:00Z">
              <w:tcPr>
                <w:tcW w:w="4476" w:type="dxa"/>
                <w:tcBorders>
                  <w:top w:val="single" w:sz="4" w:space="0" w:color="auto"/>
                  <w:left w:val="nil"/>
                  <w:bottom w:val="single" w:sz="4" w:space="0" w:color="auto"/>
                  <w:right w:val="single" w:sz="4" w:space="0" w:color="auto"/>
                </w:tcBorders>
                <w:shd w:val="clear" w:color="auto" w:fill="D9F1F3"/>
                <w:hideMark/>
              </w:tcPr>
            </w:tcPrChange>
          </w:tcPr>
          <w:p w14:paraId="7D46F400" w14:textId="77777777" w:rsidR="00130504" w:rsidRPr="00B40E40" w:rsidRDefault="00130504">
            <w:pPr>
              <w:spacing w:line="240" w:lineRule="auto"/>
              <w:rPr>
                <w:rFonts w:ascii="Times New Roman" w:eastAsia="Times New Roman" w:hAnsi="Times New Roman"/>
                <w:color w:val="000000"/>
                <w:sz w:val="18"/>
                <w:szCs w:val="18"/>
                <w:lang w:eastAsia="en-US"/>
                <w:rPrChange w:id="171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14" w:author="Julia Hochbach" w:date="2021-01-22T17:07:00Z">
                  <w:rPr>
                    <w:rFonts w:eastAsia="Times New Roman" w:cs="Arial"/>
                    <w:color w:val="000000"/>
                    <w:sz w:val="18"/>
                    <w:szCs w:val="18"/>
                    <w:lang w:eastAsia="en-US"/>
                  </w:rPr>
                </w:rPrChange>
              </w:rPr>
              <w:t>Available expertise for development of husbandry and breeding protocols (including that of staff and managers)</w:t>
            </w:r>
          </w:p>
        </w:tc>
        <w:tc>
          <w:tcPr>
            <w:tcW w:w="461" w:type="dxa"/>
            <w:tcBorders>
              <w:top w:val="single" w:sz="4" w:space="0" w:color="auto"/>
              <w:left w:val="nil"/>
              <w:bottom w:val="single" w:sz="4" w:space="0" w:color="auto"/>
              <w:right w:val="single" w:sz="4" w:space="0" w:color="auto"/>
            </w:tcBorders>
            <w:shd w:val="clear" w:color="auto" w:fill="D9F1F3"/>
            <w:hideMark/>
            <w:tcPrChange w:id="1715" w:author="Julia Hochbach" w:date="2021-01-22T17:15:00Z">
              <w:tcPr>
                <w:tcW w:w="461" w:type="dxa"/>
                <w:tcBorders>
                  <w:top w:val="single" w:sz="4" w:space="0" w:color="auto"/>
                  <w:left w:val="nil"/>
                  <w:bottom w:val="single" w:sz="4" w:space="0" w:color="auto"/>
                  <w:right w:val="single" w:sz="4" w:space="0" w:color="auto"/>
                </w:tcBorders>
                <w:shd w:val="clear" w:color="auto" w:fill="D9F1F3"/>
                <w:hideMark/>
              </w:tcPr>
            </w:tcPrChange>
          </w:tcPr>
          <w:p w14:paraId="260B909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17" w:author="Julia Hochbach" w:date="2021-01-22T17:07:00Z">
                  <w:rPr>
                    <w:rFonts w:eastAsia="Times New Roman" w:cs="Arial"/>
                    <w:color w:val="000000"/>
                    <w:sz w:val="18"/>
                    <w:szCs w:val="18"/>
                    <w:lang w:eastAsia="en-US"/>
                  </w:rPr>
                </w:rPrChange>
              </w:rPr>
              <w:t>18</w:t>
            </w:r>
          </w:p>
        </w:tc>
      </w:tr>
      <w:tr w:rsidR="00130504" w14:paraId="56D46CA8" w14:textId="77777777" w:rsidTr="00511143">
        <w:trPr>
          <w:trHeight w:val="920"/>
          <w:trPrChange w:id="1718" w:author="Julia Hochbach" w:date="2021-01-22T17:09:00Z">
            <w:trPr>
              <w:trHeight w:val="920"/>
            </w:trPr>
          </w:trPrChange>
        </w:trPr>
        <w:tc>
          <w:tcPr>
            <w:tcW w:w="1917" w:type="dxa"/>
            <w:tcBorders>
              <w:top w:val="nil"/>
              <w:left w:val="single" w:sz="4" w:space="0" w:color="auto"/>
              <w:bottom w:val="single" w:sz="4" w:space="0" w:color="auto"/>
              <w:right w:val="single" w:sz="4" w:space="0" w:color="auto"/>
            </w:tcBorders>
            <w:hideMark/>
            <w:tcPrChange w:id="171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7F15E37" w14:textId="77777777" w:rsidR="00130504" w:rsidRPr="00B40E40" w:rsidRDefault="00130504">
            <w:pPr>
              <w:spacing w:line="240" w:lineRule="auto"/>
              <w:rPr>
                <w:rFonts w:ascii="Times New Roman" w:eastAsia="Times New Roman" w:hAnsi="Times New Roman"/>
                <w:color w:val="000000"/>
                <w:sz w:val="18"/>
                <w:szCs w:val="18"/>
                <w:lang w:eastAsia="en-US"/>
                <w:rPrChange w:id="172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21" w:author="Julia Hochbach" w:date="2021-01-22T17:07:00Z">
                  <w:rPr>
                    <w:rFonts w:eastAsia="Times New Roman" w:cs="Arial"/>
                    <w:color w:val="000000"/>
                    <w:sz w:val="18"/>
                    <w:szCs w:val="18"/>
                    <w:lang w:eastAsia="en-US"/>
                  </w:rPr>
                </w:rPrChange>
              </w:rPr>
              <w:t>Veterinary expertise and laboratory expertise</w:t>
            </w:r>
          </w:p>
        </w:tc>
        <w:tc>
          <w:tcPr>
            <w:tcW w:w="2172" w:type="dxa"/>
            <w:tcBorders>
              <w:top w:val="nil"/>
              <w:left w:val="nil"/>
              <w:bottom w:val="single" w:sz="4" w:space="0" w:color="auto"/>
              <w:right w:val="single" w:sz="4" w:space="0" w:color="auto"/>
            </w:tcBorders>
            <w:hideMark/>
            <w:tcPrChange w:id="1722" w:author="Julia Hochbach" w:date="2021-01-22T17:09:00Z">
              <w:tcPr>
                <w:tcW w:w="2172" w:type="dxa"/>
                <w:tcBorders>
                  <w:top w:val="nil"/>
                  <w:left w:val="nil"/>
                  <w:bottom w:val="single" w:sz="4" w:space="0" w:color="auto"/>
                  <w:right w:val="single" w:sz="4" w:space="0" w:color="auto"/>
                </w:tcBorders>
                <w:hideMark/>
              </w:tcPr>
            </w:tcPrChange>
          </w:tcPr>
          <w:p w14:paraId="01B86563" w14:textId="77777777" w:rsidR="00130504" w:rsidRPr="00B40E40" w:rsidRDefault="00130504">
            <w:pPr>
              <w:spacing w:line="240" w:lineRule="auto"/>
              <w:rPr>
                <w:rFonts w:ascii="Times New Roman" w:eastAsia="Times New Roman" w:hAnsi="Times New Roman"/>
                <w:color w:val="000000"/>
                <w:sz w:val="18"/>
                <w:szCs w:val="18"/>
                <w:lang w:eastAsia="en-US"/>
                <w:rPrChange w:id="172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2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725" w:author="Julia Hochbach" w:date="2021-01-22T17:09:00Z">
              <w:tcPr>
                <w:tcW w:w="4476" w:type="dxa"/>
                <w:tcBorders>
                  <w:top w:val="nil"/>
                  <w:left w:val="nil"/>
                  <w:bottom w:val="single" w:sz="4" w:space="0" w:color="auto"/>
                  <w:right w:val="single" w:sz="4" w:space="0" w:color="auto"/>
                </w:tcBorders>
                <w:hideMark/>
              </w:tcPr>
            </w:tcPrChange>
          </w:tcPr>
          <w:p w14:paraId="1A162EC1" w14:textId="4BC0AF31" w:rsidR="00130504" w:rsidRPr="00B40E40" w:rsidRDefault="00130504">
            <w:pPr>
              <w:spacing w:line="240" w:lineRule="auto"/>
              <w:rPr>
                <w:rFonts w:ascii="Times New Roman" w:eastAsia="Times New Roman" w:hAnsi="Times New Roman"/>
                <w:color w:val="000000"/>
                <w:sz w:val="18"/>
                <w:szCs w:val="18"/>
                <w:lang w:eastAsia="en-US"/>
                <w:rPrChange w:id="172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27" w:author="Julia Hochbach" w:date="2021-01-22T17:07:00Z">
                  <w:rPr>
                    <w:rFonts w:eastAsia="Times New Roman" w:cs="Arial"/>
                    <w:color w:val="000000"/>
                    <w:sz w:val="18"/>
                    <w:szCs w:val="18"/>
                    <w:lang w:eastAsia="en-US"/>
                  </w:rPr>
                </w:rPrChange>
              </w:rPr>
              <w:t>Available veterinarian expertise, level of speciali</w:t>
            </w:r>
            <w:del w:id="1728" w:author="Julia Hochbach" w:date="2021-01-22T17:13:00Z">
              <w:r w:rsidRPr="00B40E40" w:rsidDel="00E46AA8">
                <w:rPr>
                  <w:rFonts w:ascii="Times New Roman" w:eastAsia="Times New Roman" w:hAnsi="Times New Roman"/>
                  <w:color w:val="000000"/>
                  <w:sz w:val="18"/>
                  <w:szCs w:val="18"/>
                  <w:lang w:eastAsia="en-US"/>
                  <w:rPrChange w:id="1729" w:author="Julia Hochbach" w:date="2021-01-22T17:07:00Z">
                    <w:rPr>
                      <w:rFonts w:eastAsia="Times New Roman" w:cs="Arial"/>
                      <w:color w:val="000000"/>
                      <w:sz w:val="18"/>
                      <w:szCs w:val="18"/>
                      <w:lang w:eastAsia="en-US"/>
                    </w:rPr>
                  </w:rPrChange>
                </w:rPr>
                <w:delText>s</w:delText>
              </w:r>
            </w:del>
            <w:ins w:id="1730" w:author="Julia Hochbach" w:date="2021-01-22T17:13:00Z">
              <w:r w:rsidR="00E46AA8">
                <w:rPr>
                  <w:rFonts w:ascii="Times New Roman" w:eastAsia="Times New Roman" w:hAnsi="Times New Roman"/>
                  <w:color w:val="000000"/>
                  <w:sz w:val="18"/>
                  <w:szCs w:val="18"/>
                  <w:lang w:eastAsia="en-US"/>
                </w:rPr>
                <w:t>z</w:t>
              </w:r>
            </w:ins>
            <w:r w:rsidRPr="00B40E40">
              <w:rPr>
                <w:rFonts w:ascii="Times New Roman" w:eastAsia="Times New Roman" w:hAnsi="Times New Roman"/>
                <w:color w:val="000000"/>
                <w:sz w:val="18"/>
                <w:szCs w:val="18"/>
                <w:lang w:eastAsia="en-US"/>
                <w:rPrChange w:id="1731" w:author="Julia Hochbach" w:date="2021-01-22T17:07:00Z">
                  <w:rPr>
                    <w:rFonts w:eastAsia="Times New Roman" w:cs="Arial"/>
                    <w:color w:val="000000"/>
                    <w:sz w:val="18"/>
                    <w:szCs w:val="18"/>
                    <w:lang w:eastAsia="en-US"/>
                  </w:rPr>
                </w:rPrChange>
              </w:rPr>
              <w:t xml:space="preserve">ation in amphibians and expertise on using laboratory equipment. The impact of this on establishing causes of diseases </w:t>
            </w:r>
          </w:p>
        </w:tc>
        <w:tc>
          <w:tcPr>
            <w:tcW w:w="461" w:type="dxa"/>
            <w:tcBorders>
              <w:top w:val="nil"/>
              <w:left w:val="nil"/>
              <w:bottom w:val="single" w:sz="4" w:space="0" w:color="auto"/>
              <w:right w:val="single" w:sz="4" w:space="0" w:color="auto"/>
            </w:tcBorders>
            <w:hideMark/>
            <w:tcPrChange w:id="1732" w:author="Julia Hochbach" w:date="2021-01-22T17:09:00Z">
              <w:tcPr>
                <w:tcW w:w="461" w:type="dxa"/>
                <w:tcBorders>
                  <w:top w:val="nil"/>
                  <w:left w:val="nil"/>
                  <w:bottom w:val="single" w:sz="4" w:space="0" w:color="auto"/>
                  <w:right w:val="single" w:sz="4" w:space="0" w:color="auto"/>
                </w:tcBorders>
                <w:hideMark/>
              </w:tcPr>
            </w:tcPrChange>
          </w:tcPr>
          <w:p w14:paraId="600C66E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3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34" w:author="Julia Hochbach" w:date="2021-01-22T17:07:00Z">
                  <w:rPr>
                    <w:rFonts w:eastAsia="Times New Roman" w:cs="Arial"/>
                    <w:color w:val="000000"/>
                    <w:sz w:val="18"/>
                    <w:szCs w:val="18"/>
                    <w:lang w:eastAsia="en-US"/>
                  </w:rPr>
                </w:rPrChange>
              </w:rPr>
              <w:t>13</w:t>
            </w:r>
          </w:p>
        </w:tc>
      </w:tr>
      <w:tr w:rsidR="00130504" w14:paraId="4060B3F3" w14:textId="77777777" w:rsidTr="00511143">
        <w:trPr>
          <w:trHeight w:val="690"/>
          <w:trPrChange w:id="1735"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1736"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E594079" w14:textId="77777777" w:rsidR="00130504" w:rsidRPr="00B40E40" w:rsidRDefault="00130504">
            <w:pPr>
              <w:spacing w:line="240" w:lineRule="auto"/>
              <w:rPr>
                <w:rFonts w:ascii="Times New Roman" w:eastAsia="Times New Roman" w:hAnsi="Times New Roman"/>
                <w:color w:val="000000"/>
                <w:sz w:val="18"/>
                <w:szCs w:val="18"/>
                <w:lang w:eastAsia="en-US"/>
                <w:rPrChange w:id="17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38" w:author="Julia Hochbach" w:date="2021-01-22T17:07:00Z">
                  <w:rPr>
                    <w:rFonts w:eastAsia="Times New Roman" w:cs="Arial"/>
                    <w:color w:val="000000"/>
                    <w:sz w:val="18"/>
                    <w:szCs w:val="18"/>
                    <w:lang w:eastAsia="en-US"/>
                  </w:rPr>
                </w:rPrChange>
              </w:rPr>
              <w:t>In-country capacity</w:t>
            </w:r>
          </w:p>
        </w:tc>
        <w:tc>
          <w:tcPr>
            <w:tcW w:w="2172" w:type="dxa"/>
            <w:tcBorders>
              <w:top w:val="nil"/>
              <w:left w:val="nil"/>
              <w:bottom w:val="single" w:sz="4" w:space="0" w:color="auto"/>
              <w:right w:val="single" w:sz="4" w:space="0" w:color="auto"/>
            </w:tcBorders>
            <w:hideMark/>
            <w:tcPrChange w:id="1739" w:author="Julia Hochbach" w:date="2021-01-22T17:09:00Z">
              <w:tcPr>
                <w:tcW w:w="2172" w:type="dxa"/>
                <w:tcBorders>
                  <w:top w:val="nil"/>
                  <w:left w:val="nil"/>
                  <w:bottom w:val="single" w:sz="4" w:space="0" w:color="auto"/>
                  <w:right w:val="single" w:sz="4" w:space="0" w:color="auto"/>
                </w:tcBorders>
                <w:hideMark/>
              </w:tcPr>
            </w:tcPrChange>
          </w:tcPr>
          <w:p w14:paraId="310B3AD3" w14:textId="77777777" w:rsidR="00130504" w:rsidRPr="00B40E40" w:rsidRDefault="00130504">
            <w:pPr>
              <w:spacing w:line="240" w:lineRule="auto"/>
              <w:rPr>
                <w:rFonts w:ascii="Times New Roman" w:eastAsia="Times New Roman" w:hAnsi="Times New Roman"/>
                <w:color w:val="000000"/>
                <w:sz w:val="18"/>
                <w:szCs w:val="18"/>
                <w:lang w:eastAsia="en-US"/>
                <w:rPrChange w:id="17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4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742" w:author="Julia Hochbach" w:date="2021-01-22T17:09:00Z">
              <w:tcPr>
                <w:tcW w:w="4476" w:type="dxa"/>
                <w:tcBorders>
                  <w:top w:val="nil"/>
                  <w:left w:val="nil"/>
                  <w:bottom w:val="single" w:sz="4" w:space="0" w:color="auto"/>
                  <w:right w:val="single" w:sz="4" w:space="0" w:color="auto"/>
                </w:tcBorders>
                <w:hideMark/>
              </w:tcPr>
            </w:tcPrChange>
          </w:tcPr>
          <w:p w14:paraId="16DC7477" w14:textId="77777777" w:rsidR="00130504" w:rsidRPr="00B40E40" w:rsidRDefault="00130504">
            <w:pPr>
              <w:spacing w:line="240" w:lineRule="auto"/>
              <w:rPr>
                <w:rFonts w:ascii="Times New Roman" w:eastAsia="Times New Roman" w:hAnsi="Times New Roman"/>
                <w:color w:val="000000"/>
                <w:sz w:val="18"/>
                <w:szCs w:val="18"/>
                <w:lang w:eastAsia="en-US"/>
                <w:rPrChange w:id="174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44" w:author="Julia Hochbach" w:date="2021-01-22T17:07:00Z">
                  <w:rPr>
                    <w:rFonts w:eastAsia="Times New Roman" w:cs="Arial"/>
                    <w:color w:val="000000"/>
                    <w:sz w:val="18"/>
                    <w:szCs w:val="18"/>
                    <w:lang w:eastAsia="en-US"/>
                  </w:rPr>
                </w:rPrChange>
              </w:rPr>
              <w:t>Available capacity and expertise in-country to secure long-term running of the programme and other amphibian conservation activities in-country</w:t>
            </w:r>
          </w:p>
        </w:tc>
        <w:tc>
          <w:tcPr>
            <w:tcW w:w="461" w:type="dxa"/>
            <w:tcBorders>
              <w:top w:val="nil"/>
              <w:left w:val="nil"/>
              <w:bottom w:val="single" w:sz="4" w:space="0" w:color="auto"/>
              <w:right w:val="single" w:sz="4" w:space="0" w:color="auto"/>
            </w:tcBorders>
            <w:hideMark/>
            <w:tcPrChange w:id="1745" w:author="Julia Hochbach" w:date="2021-01-22T17:09:00Z">
              <w:tcPr>
                <w:tcW w:w="461" w:type="dxa"/>
                <w:tcBorders>
                  <w:top w:val="nil"/>
                  <w:left w:val="nil"/>
                  <w:bottom w:val="single" w:sz="4" w:space="0" w:color="auto"/>
                  <w:right w:val="single" w:sz="4" w:space="0" w:color="auto"/>
                </w:tcBorders>
                <w:hideMark/>
              </w:tcPr>
            </w:tcPrChange>
          </w:tcPr>
          <w:p w14:paraId="226CBB7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4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47" w:author="Julia Hochbach" w:date="2021-01-22T17:07:00Z">
                  <w:rPr>
                    <w:rFonts w:eastAsia="Times New Roman" w:cs="Arial"/>
                    <w:color w:val="000000"/>
                    <w:sz w:val="18"/>
                    <w:szCs w:val="18"/>
                    <w:lang w:eastAsia="en-US"/>
                  </w:rPr>
                </w:rPrChange>
              </w:rPr>
              <w:t>11</w:t>
            </w:r>
          </w:p>
        </w:tc>
      </w:tr>
      <w:tr w:rsidR="00130504" w14:paraId="01C3D46E" w14:textId="77777777" w:rsidTr="00E46AA8">
        <w:trPr>
          <w:trHeight w:val="690"/>
          <w:trPrChange w:id="1748" w:author="Julia Hochbach" w:date="2021-01-22T17:15:00Z">
            <w:trPr>
              <w:trHeight w:val="690"/>
            </w:trPr>
          </w:trPrChange>
        </w:trPr>
        <w:tc>
          <w:tcPr>
            <w:tcW w:w="1917" w:type="dxa"/>
            <w:tcBorders>
              <w:top w:val="nil"/>
              <w:left w:val="single" w:sz="4" w:space="0" w:color="auto"/>
              <w:bottom w:val="single" w:sz="4" w:space="0" w:color="auto"/>
              <w:right w:val="single" w:sz="4" w:space="0" w:color="auto"/>
            </w:tcBorders>
            <w:hideMark/>
            <w:tcPrChange w:id="1749" w:author="Julia Hochbach" w:date="2021-01-22T17:15:00Z">
              <w:tcPr>
                <w:tcW w:w="1917" w:type="dxa"/>
                <w:tcBorders>
                  <w:top w:val="nil"/>
                  <w:left w:val="single" w:sz="4" w:space="0" w:color="auto"/>
                  <w:bottom w:val="single" w:sz="4" w:space="0" w:color="auto"/>
                  <w:right w:val="single" w:sz="4" w:space="0" w:color="auto"/>
                </w:tcBorders>
                <w:hideMark/>
              </w:tcPr>
            </w:tcPrChange>
          </w:tcPr>
          <w:p w14:paraId="58E44472" w14:textId="77777777" w:rsidR="00130504" w:rsidRPr="00B40E40" w:rsidRDefault="00130504">
            <w:pPr>
              <w:spacing w:line="240" w:lineRule="auto"/>
              <w:rPr>
                <w:rFonts w:ascii="Times New Roman" w:eastAsia="Times New Roman" w:hAnsi="Times New Roman"/>
                <w:color w:val="000000"/>
                <w:sz w:val="18"/>
                <w:szCs w:val="18"/>
                <w:lang w:eastAsia="en-US"/>
                <w:rPrChange w:id="17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51" w:author="Julia Hochbach" w:date="2021-01-22T17:07:00Z">
                  <w:rPr>
                    <w:rFonts w:eastAsia="Times New Roman" w:cs="Arial"/>
                    <w:color w:val="000000"/>
                    <w:sz w:val="18"/>
                    <w:szCs w:val="18"/>
                    <w:lang w:eastAsia="en-US"/>
                  </w:rPr>
                </w:rPrChange>
              </w:rPr>
              <w:t>Workshops</w:t>
            </w:r>
          </w:p>
        </w:tc>
        <w:tc>
          <w:tcPr>
            <w:tcW w:w="2172" w:type="dxa"/>
            <w:tcBorders>
              <w:top w:val="nil"/>
              <w:left w:val="nil"/>
              <w:bottom w:val="single" w:sz="4" w:space="0" w:color="auto"/>
              <w:right w:val="single" w:sz="4" w:space="0" w:color="auto"/>
            </w:tcBorders>
            <w:hideMark/>
            <w:tcPrChange w:id="1752" w:author="Julia Hochbach" w:date="2021-01-22T17:15:00Z">
              <w:tcPr>
                <w:tcW w:w="2172" w:type="dxa"/>
                <w:tcBorders>
                  <w:top w:val="nil"/>
                  <w:left w:val="nil"/>
                  <w:bottom w:val="single" w:sz="4" w:space="0" w:color="auto"/>
                  <w:right w:val="single" w:sz="4" w:space="0" w:color="auto"/>
                </w:tcBorders>
                <w:hideMark/>
              </w:tcPr>
            </w:tcPrChange>
          </w:tcPr>
          <w:p w14:paraId="4822BB15" w14:textId="77777777" w:rsidR="00130504" w:rsidRPr="00B40E40" w:rsidRDefault="00130504">
            <w:pPr>
              <w:spacing w:line="240" w:lineRule="auto"/>
              <w:rPr>
                <w:rFonts w:ascii="Times New Roman" w:eastAsia="Times New Roman" w:hAnsi="Times New Roman"/>
                <w:color w:val="000000"/>
                <w:sz w:val="18"/>
                <w:szCs w:val="18"/>
                <w:lang w:eastAsia="en-US"/>
                <w:rPrChange w:id="17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5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755" w:author="Julia Hochbach" w:date="2021-01-22T17:15:00Z">
              <w:tcPr>
                <w:tcW w:w="4476" w:type="dxa"/>
                <w:tcBorders>
                  <w:top w:val="nil"/>
                  <w:left w:val="nil"/>
                  <w:bottom w:val="single" w:sz="4" w:space="0" w:color="auto"/>
                  <w:right w:val="single" w:sz="4" w:space="0" w:color="auto"/>
                </w:tcBorders>
                <w:hideMark/>
              </w:tcPr>
            </w:tcPrChange>
          </w:tcPr>
          <w:p w14:paraId="776FDD28" w14:textId="550675E5" w:rsidR="00130504" w:rsidRPr="00B40E40" w:rsidRDefault="00130504">
            <w:pPr>
              <w:spacing w:line="240" w:lineRule="auto"/>
              <w:rPr>
                <w:rFonts w:ascii="Times New Roman" w:eastAsia="Times New Roman" w:hAnsi="Times New Roman"/>
                <w:color w:val="000000"/>
                <w:sz w:val="18"/>
                <w:szCs w:val="18"/>
                <w:lang w:eastAsia="en-US"/>
                <w:rPrChange w:id="175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57" w:author="Julia Hochbach" w:date="2021-01-22T17:07:00Z">
                  <w:rPr>
                    <w:rFonts w:eastAsia="Times New Roman" w:cs="Arial"/>
                    <w:color w:val="000000"/>
                    <w:sz w:val="18"/>
                    <w:szCs w:val="18"/>
                    <w:lang w:eastAsia="en-US"/>
                  </w:rPr>
                </w:rPrChange>
              </w:rPr>
              <w:t>Workshops providing expertise, insight, information and training on specific species and their prioriti</w:t>
            </w:r>
            <w:del w:id="1758" w:author="Julia Hochbach" w:date="2021-01-22T17:13:00Z">
              <w:r w:rsidRPr="00B40E40" w:rsidDel="00E46AA8">
                <w:rPr>
                  <w:rFonts w:ascii="Times New Roman" w:eastAsia="Times New Roman" w:hAnsi="Times New Roman"/>
                  <w:color w:val="000000"/>
                  <w:sz w:val="18"/>
                  <w:szCs w:val="18"/>
                  <w:lang w:eastAsia="en-US"/>
                  <w:rPrChange w:id="1759" w:author="Julia Hochbach" w:date="2021-01-22T17:07:00Z">
                    <w:rPr>
                      <w:rFonts w:eastAsia="Times New Roman" w:cs="Arial"/>
                      <w:color w:val="000000"/>
                      <w:sz w:val="18"/>
                      <w:szCs w:val="18"/>
                      <w:lang w:eastAsia="en-US"/>
                    </w:rPr>
                  </w:rPrChange>
                </w:rPr>
                <w:delText>s</w:delText>
              </w:r>
            </w:del>
            <w:ins w:id="1760" w:author="Julia Hochbach" w:date="2021-01-22T17:13:00Z">
              <w:r w:rsidR="00E46AA8">
                <w:rPr>
                  <w:rFonts w:ascii="Times New Roman" w:eastAsia="Times New Roman" w:hAnsi="Times New Roman"/>
                  <w:color w:val="000000"/>
                  <w:sz w:val="18"/>
                  <w:szCs w:val="18"/>
                  <w:lang w:eastAsia="en-US"/>
                </w:rPr>
                <w:t>z</w:t>
              </w:r>
            </w:ins>
            <w:r w:rsidRPr="00B40E40">
              <w:rPr>
                <w:rFonts w:ascii="Times New Roman" w:eastAsia="Times New Roman" w:hAnsi="Times New Roman"/>
                <w:color w:val="000000"/>
                <w:sz w:val="18"/>
                <w:szCs w:val="18"/>
                <w:lang w:eastAsia="en-US"/>
                <w:rPrChange w:id="1761" w:author="Julia Hochbach" w:date="2021-01-22T17:07:00Z">
                  <w:rPr>
                    <w:rFonts w:eastAsia="Times New Roman" w:cs="Arial"/>
                    <w:color w:val="000000"/>
                    <w:sz w:val="18"/>
                    <w:szCs w:val="18"/>
                    <w:lang w:eastAsia="en-US"/>
                  </w:rPr>
                </w:rPrChange>
              </w:rPr>
              <w:t>ation</w:t>
            </w:r>
          </w:p>
        </w:tc>
        <w:tc>
          <w:tcPr>
            <w:tcW w:w="461" w:type="dxa"/>
            <w:tcBorders>
              <w:top w:val="nil"/>
              <w:left w:val="nil"/>
              <w:bottom w:val="single" w:sz="4" w:space="0" w:color="auto"/>
              <w:right w:val="single" w:sz="4" w:space="0" w:color="auto"/>
            </w:tcBorders>
            <w:hideMark/>
            <w:tcPrChange w:id="1762" w:author="Julia Hochbach" w:date="2021-01-22T17:15:00Z">
              <w:tcPr>
                <w:tcW w:w="461" w:type="dxa"/>
                <w:tcBorders>
                  <w:top w:val="nil"/>
                  <w:left w:val="nil"/>
                  <w:bottom w:val="single" w:sz="4" w:space="0" w:color="auto"/>
                  <w:right w:val="single" w:sz="4" w:space="0" w:color="auto"/>
                </w:tcBorders>
                <w:hideMark/>
              </w:tcPr>
            </w:tcPrChange>
          </w:tcPr>
          <w:p w14:paraId="1984412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64" w:author="Julia Hochbach" w:date="2021-01-22T17:07:00Z">
                  <w:rPr>
                    <w:rFonts w:eastAsia="Times New Roman" w:cs="Arial"/>
                    <w:color w:val="000000"/>
                    <w:sz w:val="18"/>
                    <w:szCs w:val="18"/>
                    <w:lang w:eastAsia="en-US"/>
                  </w:rPr>
                </w:rPrChange>
              </w:rPr>
              <w:t>6</w:t>
            </w:r>
          </w:p>
        </w:tc>
      </w:tr>
      <w:tr w:rsidR="00130504" w14:paraId="7067FB5A" w14:textId="77777777" w:rsidTr="00E46AA8">
        <w:trPr>
          <w:trHeight w:val="460"/>
          <w:trPrChange w:id="1765" w:author="Julia Hochbach" w:date="2021-01-22T17:15: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1766" w:author="Julia Hochbach" w:date="2021-01-22T17:15:00Z">
              <w:tcPr>
                <w:tcW w:w="1917" w:type="dxa"/>
                <w:tcBorders>
                  <w:top w:val="nil"/>
                  <w:left w:val="single" w:sz="4" w:space="0" w:color="auto"/>
                  <w:bottom w:val="single" w:sz="4" w:space="0" w:color="auto"/>
                  <w:right w:val="single" w:sz="4" w:space="0" w:color="auto"/>
                </w:tcBorders>
                <w:hideMark/>
              </w:tcPr>
            </w:tcPrChange>
          </w:tcPr>
          <w:p w14:paraId="50B924FA" w14:textId="77777777" w:rsidR="00130504" w:rsidRPr="00B40E40" w:rsidRDefault="00130504">
            <w:pPr>
              <w:spacing w:line="240" w:lineRule="auto"/>
              <w:rPr>
                <w:rFonts w:ascii="Times New Roman" w:eastAsia="Times New Roman" w:hAnsi="Times New Roman"/>
                <w:color w:val="000000"/>
                <w:sz w:val="18"/>
                <w:szCs w:val="18"/>
                <w:lang w:eastAsia="en-US"/>
                <w:rPrChange w:id="17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68" w:author="Julia Hochbach" w:date="2021-01-22T17:07:00Z">
                  <w:rPr>
                    <w:rFonts w:eastAsia="Times New Roman" w:cs="Arial"/>
                    <w:color w:val="000000"/>
                    <w:sz w:val="18"/>
                    <w:szCs w:val="18"/>
                    <w:lang w:eastAsia="en-US"/>
                  </w:rPr>
                </w:rPrChange>
              </w:rPr>
              <w:t>Analogous species</w:t>
            </w:r>
          </w:p>
        </w:tc>
        <w:tc>
          <w:tcPr>
            <w:tcW w:w="2172" w:type="dxa"/>
            <w:tcBorders>
              <w:top w:val="single" w:sz="4" w:space="0" w:color="auto"/>
              <w:left w:val="single" w:sz="4" w:space="0" w:color="auto"/>
              <w:bottom w:val="single" w:sz="4" w:space="0" w:color="auto"/>
              <w:right w:val="single" w:sz="4" w:space="0" w:color="auto"/>
            </w:tcBorders>
            <w:hideMark/>
            <w:tcPrChange w:id="1769" w:author="Julia Hochbach" w:date="2021-01-22T17:15:00Z">
              <w:tcPr>
                <w:tcW w:w="2172" w:type="dxa"/>
                <w:tcBorders>
                  <w:top w:val="nil"/>
                  <w:left w:val="nil"/>
                  <w:bottom w:val="single" w:sz="4" w:space="0" w:color="auto"/>
                  <w:right w:val="single" w:sz="4" w:space="0" w:color="auto"/>
                </w:tcBorders>
                <w:hideMark/>
              </w:tcPr>
            </w:tcPrChange>
          </w:tcPr>
          <w:p w14:paraId="69CC5A52" w14:textId="77777777" w:rsidR="00130504" w:rsidRPr="00B40E40" w:rsidRDefault="00130504">
            <w:pPr>
              <w:spacing w:line="240" w:lineRule="auto"/>
              <w:rPr>
                <w:rFonts w:ascii="Times New Roman" w:eastAsia="Times New Roman" w:hAnsi="Times New Roman"/>
                <w:color w:val="000000"/>
                <w:sz w:val="18"/>
                <w:szCs w:val="18"/>
                <w:lang w:eastAsia="en-US"/>
                <w:rPrChange w:id="17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71"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single" w:sz="4" w:space="0" w:color="auto"/>
              <w:bottom w:val="single" w:sz="4" w:space="0" w:color="auto"/>
              <w:right w:val="single" w:sz="4" w:space="0" w:color="auto"/>
            </w:tcBorders>
            <w:hideMark/>
            <w:tcPrChange w:id="1772" w:author="Julia Hochbach" w:date="2021-01-22T17:15:00Z">
              <w:tcPr>
                <w:tcW w:w="4476" w:type="dxa"/>
                <w:tcBorders>
                  <w:top w:val="nil"/>
                  <w:left w:val="nil"/>
                  <w:bottom w:val="single" w:sz="4" w:space="0" w:color="auto"/>
                  <w:right w:val="single" w:sz="4" w:space="0" w:color="auto"/>
                </w:tcBorders>
                <w:hideMark/>
              </w:tcPr>
            </w:tcPrChange>
          </w:tcPr>
          <w:p w14:paraId="5FB1E1EA" w14:textId="77777777" w:rsidR="00130504" w:rsidRPr="00B40E40" w:rsidRDefault="00130504">
            <w:pPr>
              <w:spacing w:line="240" w:lineRule="auto"/>
              <w:rPr>
                <w:rFonts w:ascii="Times New Roman" w:eastAsia="Times New Roman" w:hAnsi="Times New Roman"/>
                <w:color w:val="000000"/>
                <w:sz w:val="18"/>
                <w:szCs w:val="18"/>
                <w:lang w:eastAsia="en-US"/>
                <w:rPrChange w:id="17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74" w:author="Julia Hochbach" w:date="2021-01-22T17:07:00Z">
                  <w:rPr>
                    <w:rFonts w:eastAsia="Times New Roman" w:cs="Arial"/>
                    <w:color w:val="000000"/>
                    <w:sz w:val="18"/>
                    <w:szCs w:val="18"/>
                    <w:lang w:eastAsia="en-US"/>
                  </w:rPr>
                </w:rPrChange>
              </w:rPr>
              <w:t>The use of common analogous species to expert the skills needed to breed the rarer target species</w:t>
            </w:r>
          </w:p>
        </w:tc>
        <w:tc>
          <w:tcPr>
            <w:tcW w:w="461" w:type="dxa"/>
            <w:tcBorders>
              <w:top w:val="single" w:sz="4" w:space="0" w:color="auto"/>
              <w:left w:val="single" w:sz="4" w:space="0" w:color="auto"/>
              <w:bottom w:val="single" w:sz="4" w:space="0" w:color="auto"/>
              <w:right w:val="single" w:sz="4" w:space="0" w:color="auto"/>
            </w:tcBorders>
            <w:hideMark/>
            <w:tcPrChange w:id="1775" w:author="Julia Hochbach" w:date="2021-01-22T17:15:00Z">
              <w:tcPr>
                <w:tcW w:w="461" w:type="dxa"/>
                <w:tcBorders>
                  <w:top w:val="nil"/>
                  <w:left w:val="nil"/>
                  <w:bottom w:val="single" w:sz="4" w:space="0" w:color="auto"/>
                  <w:right w:val="single" w:sz="4" w:space="0" w:color="auto"/>
                </w:tcBorders>
                <w:hideMark/>
              </w:tcPr>
            </w:tcPrChange>
          </w:tcPr>
          <w:p w14:paraId="4634BDF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77" w:author="Julia Hochbach" w:date="2021-01-22T17:07:00Z">
                  <w:rPr>
                    <w:rFonts w:eastAsia="Times New Roman" w:cs="Arial"/>
                    <w:color w:val="000000"/>
                    <w:sz w:val="18"/>
                    <w:szCs w:val="18"/>
                    <w:lang w:eastAsia="en-US"/>
                  </w:rPr>
                </w:rPrChange>
              </w:rPr>
              <w:t>5</w:t>
            </w:r>
          </w:p>
        </w:tc>
      </w:tr>
      <w:tr w:rsidR="00130504" w14:paraId="43FE2A00" w14:textId="77777777" w:rsidTr="00E46AA8">
        <w:trPr>
          <w:trHeight w:val="460"/>
          <w:trPrChange w:id="1778" w:author="Julia Hochbach" w:date="2021-01-22T17:15: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1779" w:author="Julia Hochbach" w:date="2021-01-22T17:15:00Z">
              <w:tcPr>
                <w:tcW w:w="1917" w:type="dxa"/>
                <w:tcBorders>
                  <w:top w:val="nil"/>
                  <w:left w:val="single" w:sz="4" w:space="0" w:color="auto"/>
                  <w:bottom w:val="single" w:sz="4" w:space="0" w:color="auto"/>
                  <w:right w:val="single" w:sz="4" w:space="0" w:color="auto"/>
                </w:tcBorders>
                <w:hideMark/>
              </w:tcPr>
            </w:tcPrChange>
          </w:tcPr>
          <w:p w14:paraId="602290FF" w14:textId="77777777" w:rsidR="00130504" w:rsidRPr="00B40E40" w:rsidRDefault="00130504">
            <w:pPr>
              <w:spacing w:line="240" w:lineRule="auto"/>
              <w:rPr>
                <w:rFonts w:ascii="Times New Roman" w:eastAsia="Times New Roman" w:hAnsi="Times New Roman"/>
                <w:color w:val="000000"/>
                <w:sz w:val="18"/>
                <w:szCs w:val="18"/>
                <w:lang w:eastAsia="en-US"/>
                <w:rPrChange w:id="17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81" w:author="Julia Hochbach" w:date="2021-01-22T17:07:00Z">
                  <w:rPr>
                    <w:rFonts w:eastAsia="Times New Roman" w:cs="Arial"/>
                    <w:color w:val="000000"/>
                    <w:sz w:val="18"/>
                    <w:szCs w:val="18"/>
                    <w:lang w:eastAsia="en-US"/>
                  </w:rPr>
                </w:rPrChange>
              </w:rPr>
              <w:t>Reintroduction expertise</w:t>
            </w:r>
          </w:p>
        </w:tc>
        <w:tc>
          <w:tcPr>
            <w:tcW w:w="2172" w:type="dxa"/>
            <w:tcBorders>
              <w:top w:val="single" w:sz="4" w:space="0" w:color="auto"/>
              <w:left w:val="nil"/>
              <w:bottom w:val="single" w:sz="4" w:space="0" w:color="auto"/>
              <w:right w:val="single" w:sz="4" w:space="0" w:color="auto"/>
            </w:tcBorders>
            <w:hideMark/>
            <w:tcPrChange w:id="1782" w:author="Julia Hochbach" w:date="2021-01-22T17:15:00Z">
              <w:tcPr>
                <w:tcW w:w="2172" w:type="dxa"/>
                <w:tcBorders>
                  <w:top w:val="nil"/>
                  <w:left w:val="nil"/>
                  <w:bottom w:val="single" w:sz="4" w:space="0" w:color="auto"/>
                  <w:right w:val="single" w:sz="4" w:space="0" w:color="auto"/>
                </w:tcBorders>
                <w:hideMark/>
              </w:tcPr>
            </w:tcPrChange>
          </w:tcPr>
          <w:p w14:paraId="292176A8" w14:textId="77777777" w:rsidR="00130504" w:rsidRPr="00B40E40" w:rsidRDefault="00130504">
            <w:pPr>
              <w:spacing w:line="240" w:lineRule="auto"/>
              <w:rPr>
                <w:rFonts w:ascii="Times New Roman" w:eastAsia="Times New Roman" w:hAnsi="Times New Roman"/>
                <w:color w:val="000000"/>
                <w:sz w:val="18"/>
                <w:szCs w:val="18"/>
                <w:lang w:eastAsia="en-US"/>
                <w:rPrChange w:id="17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84"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1785" w:author="Julia Hochbach" w:date="2021-01-22T17:15:00Z">
              <w:tcPr>
                <w:tcW w:w="4476" w:type="dxa"/>
                <w:tcBorders>
                  <w:top w:val="nil"/>
                  <w:left w:val="nil"/>
                  <w:bottom w:val="single" w:sz="4" w:space="0" w:color="auto"/>
                  <w:right w:val="single" w:sz="4" w:space="0" w:color="auto"/>
                </w:tcBorders>
                <w:hideMark/>
              </w:tcPr>
            </w:tcPrChange>
          </w:tcPr>
          <w:p w14:paraId="03D1D3B7" w14:textId="77777777" w:rsidR="00130504" w:rsidRPr="00B40E40" w:rsidRDefault="00130504">
            <w:pPr>
              <w:spacing w:line="240" w:lineRule="auto"/>
              <w:rPr>
                <w:rFonts w:ascii="Times New Roman" w:eastAsia="Times New Roman" w:hAnsi="Times New Roman"/>
                <w:color w:val="000000"/>
                <w:sz w:val="18"/>
                <w:szCs w:val="18"/>
                <w:lang w:eastAsia="en-US"/>
                <w:rPrChange w:id="17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87" w:author="Julia Hochbach" w:date="2021-01-22T17:07:00Z">
                  <w:rPr>
                    <w:rFonts w:eastAsia="Times New Roman" w:cs="Arial"/>
                    <w:color w:val="000000"/>
                    <w:sz w:val="18"/>
                    <w:szCs w:val="18"/>
                    <w:lang w:eastAsia="en-US"/>
                  </w:rPr>
                </w:rPrChange>
              </w:rPr>
              <w:t>Expertise on when and how to reintroduce species into the wild</w:t>
            </w:r>
          </w:p>
        </w:tc>
        <w:tc>
          <w:tcPr>
            <w:tcW w:w="461" w:type="dxa"/>
            <w:tcBorders>
              <w:top w:val="single" w:sz="4" w:space="0" w:color="auto"/>
              <w:left w:val="nil"/>
              <w:bottom w:val="single" w:sz="4" w:space="0" w:color="auto"/>
              <w:right w:val="single" w:sz="4" w:space="0" w:color="auto"/>
            </w:tcBorders>
            <w:hideMark/>
            <w:tcPrChange w:id="1788" w:author="Julia Hochbach" w:date="2021-01-22T17:15:00Z">
              <w:tcPr>
                <w:tcW w:w="461" w:type="dxa"/>
                <w:tcBorders>
                  <w:top w:val="nil"/>
                  <w:left w:val="nil"/>
                  <w:bottom w:val="single" w:sz="4" w:space="0" w:color="auto"/>
                  <w:right w:val="single" w:sz="4" w:space="0" w:color="auto"/>
                </w:tcBorders>
                <w:hideMark/>
              </w:tcPr>
            </w:tcPrChange>
          </w:tcPr>
          <w:p w14:paraId="23B3CE4D"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7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90" w:author="Julia Hochbach" w:date="2021-01-22T17:07:00Z">
                  <w:rPr>
                    <w:rFonts w:eastAsia="Times New Roman" w:cs="Arial"/>
                    <w:color w:val="000000"/>
                    <w:sz w:val="18"/>
                    <w:szCs w:val="18"/>
                    <w:lang w:eastAsia="en-US"/>
                  </w:rPr>
                </w:rPrChange>
              </w:rPr>
              <w:t>4</w:t>
            </w:r>
          </w:p>
        </w:tc>
      </w:tr>
      <w:tr w:rsidR="00130504" w14:paraId="7143154E" w14:textId="77777777" w:rsidTr="00511143">
        <w:trPr>
          <w:trHeight w:val="460"/>
          <w:trPrChange w:id="179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179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89E2D87" w14:textId="77777777" w:rsidR="00130504" w:rsidRPr="00B40E40" w:rsidRDefault="00130504">
            <w:pPr>
              <w:spacing w:line="240" w:lineRule="auto"/>
              <w:rPr>
                <w:rFonts w:ascii="Times New Roman" w:eastAsia="Times New Roman" w:hAnsi="Times New Roman"/>
                <w:color w:val="000000"/>
                <w:sz w:val="18"/>
                <w:szCs w:val="18"/>
                <w:lang w:eastAsia="en-US"/>
                <w:rPrChange w:id="17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94" w:author="Julia Hochbach" w:date="2021-01-22T17:07:00Z">
                  <w:rPr>
                    <w:rFonts w:eastAsia="Times New Roman" w:cs="Arial"/>
                    <w:color w:val="000000"/>
                    <w:sz w:val="18"/>
                    <w:szCs w:val="18"/>
                    <w:lang w:eastAsia="en-US"/>
                  </w:rPr>
                </w:rPrChange>
              </w:rPr>
              <w:t>Language skills</w:t>
            </w:r>
          </w:p>
        </w:tc>
        <w:tc>
          <w:tcPr>
            <w:tcW w:w="2172" w:type="dxa"/>
            <w:tcBorders>
              <w:top w:val="nil"/>
              <w:left w:val="nil"/>
              <w:bottom w:val="single" w:sz="4" w:space="0" w:color="auto"/>
              <w:right w:val="single" w:sz="4" w:space="0" w:color="auto"/>
            </w:tcBorders>
            <w:hideMark/>
            <w:tcPrChange w:id="1795" w:author="Julia Hochbach" w:date="2021-01-22T17:09:00Z">
              <w:tcPr>
                <w:tcW w:w="2172" w:type="dxa"/>
                <w:tcBorders>
                  <w:top w:val="nil"/>
                  <w:left w:val="nil"/>
                  <w:bottom w:val="single" w:sz="4" w:space="0" w:color="auto"/>
                  <w:right w:val="single" w:sz="4" w:space="0" w:color="auto"/>
                </w:tcBorders>
                <w:hideMark/>
              </w:tcPr>
            </w:tcPrChange>
          </w:tcPr>
          <w:p w14:paraId="37453A42" w14:textId="77777777" w:rsidR="00130504" w:rsidRPr="00B40E40" w:rsidRDefault="00130504">
            <w:pPr>
              <w:spacing w:line="240" w:lineRule="auto"/>
              <w:rPr>
                <w:rFonts w:ascii="Times New Roman" w:eastAsia="Times New Roman" w:hAnsi="Times New Roman"/>
                <w:color w:val="000000"/>
                <w:sz w:val="18"/>
                <w:szCs w:val="18"/>
                <w:lang w:eastAsia="en-US"/>
                <w:rPrChange w:id="17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79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1798" w:author="Julia Hochbach" w:date="2021-01-22T17:09:00Z">
              <w:tcPr>
                <w:tcW w:w="4476" w:type="dxa"/>
                <w:tcBorders>
                  <w:top w:val="nil"/>
                  <w:left w:val="nil"/>
                  <w:bottom w:val="single" w:sz="4" w:space="0" w:color="auto"/>
                  <w:right w:val="single" w:sz="4" w:space="0" w:color="auto"/>
                </w:tcBorders>
                <w:hideMark/>
              </w:tcPr>
            </w:tcPrChange>
          </w:tcPr>
          <w:p w14:paraId="75D8C1E0" w14:textId="77777777" w:rsidR="00130504" w:rsidRPr="00B40E40" w:rsidRDefault="00130504">
            <w:pPr>
              <w:spacing w:line="240" w:lineRule="auto"/>
              <w:rPr>
                <w:rFonts w:ascii="Times New Roman" w:eastAsia="Times New Roman" w:hAnsi="Times New Roman"/>
                <w:color w:val="000000"/>
                <w:sz w:val="18"/>
                <w:szCs w:val="18"/>
                <w:lang w:eastAsia="en-US"/>
                <w:rPrChange w:id="17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00" w:author="Julia Hochbach" w:date="2021-01-22T17:07:00Z">
                  <w:rPr>
                    <w:rFonts w:eastAsia="Times New Roman" w:cs="Arial"/>
                    <w:color w:val="000000"/>
                    <w:sz w:val="18"/>
                    <w:szCs w:val="18"/>
                    <w:lang w:eastAsia="en-US"/>
                  </w:rPr>
                </w:rPrChange>
              </w:rPr>
              <w:t>Ability to read and speak useful languages, mainly referring to English</w:t>
            </w:r>
          </w:p>
        </w:tc>
        <w:tc>
          <w:tcPr>
            <w:tcW w:w="461" w:type="dxa"/>
            <w:tcBorders>
              <w:top w:val="nil"/>
              <w:left w:val="nil"/>
              <w:bottom w:val="single" w:sz="4" w:space="0" w:color="auto"/>
              <w:right w:val="single" w:sz="4" w:space="0" w:color="auto"/>
            </w:tcBorders>
            <w:hideMark/>
            <w:tcPrChange w:id="1801" w:author="Julia Hochbach" w:date="2021-01-22T17:09:00Z">
              <w:tcPr>
                <w:tcW w:w="461" w:type="dxa"/>
                <w:tcBorders>
                  <w:top w:val="nil"/>
                  <w:left w:val="nil"/>
                  <w:bottom w:val="single" w:sz="4" w:space="0" w:color="auto"/>
                  <w:right w:val="single" w:sz="4" w:space="0" w:color="auto"/>
                </w:tcBorders>
                <w:hideMark/>
              </w:tcPr>
            </w:tcPrChange>
          </w:tcPr>
          <w:p w14:paraId="1792AEA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8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03" w:author="Julia Hochbach" w:date="2021-01-22T17:07:00Z">
                  <w:rPr>
                    <w:rFonts w:eastAsia="Times New Roman" w:cs="Arial"/>
                    <w:color w:val="000000"/>
                    <w:sz w:val="18"/>
                    <w:szCs w:val="18"/>
                    <w:lang w:eastAsia="en-US"/>
                  </w:rPr>
                </w:rPrChange>
              </w:rPr>
              <w:t>3</w:t>
            </w:r>
          </w:p>
        </w:tc>
      </w:tr>
      <w:tr w:rsidR="00130504" w14:paraId="4B8FB542" w14:textId="77777777" w:rsidTr="00511143">
        <w:trPr>
          <w:trHeight w:val="460"/>
          <w:trPrChange w:id="1804" w:author="Julia Hochbach" w:date="2021-01-22T17:09:00Z">
            <w:trPr>
              <w:trHeight w:val="460"/>
            </w:trPr>
          </w:trPrChange>
        </w:trPr>
        <w:tc>
          <w:tcPr>
            <w:tcW w:w="1917" w:type="dxa"/>
            <w:tcBorders>
              <w:top w:val="nil"/>
              <w:left w:val="single" w:sz="4" w:space="0" w:color="auto"/>
              <w:bottom w:val="nil"/>
              <w:right w:val="single" w:sz="4" w:space="0" w:color="auto"/>
            </w:tcBorders>
            <w:hideMark/>
            <w:tcPrChange w:id="1805" w:author="Julia Hochbach" w:date="2021-01-22T17:09:00Z">
              <w:tcPr>
                <w:tcW w:w="1917" w:type="dxa"/>
                <w:tcBorders>
                  <w:top w:val="nil"/>
                  <w:left w:val="single" w:sz="4" w:space="0" w:color="auto"/>
                  <w:bottom w:val="nil"/>
                  <w:right w:val="single" w:sz="4" w:space="0" w:color="auto"/>
                </w:tcBorders>
                <w:hideMark/>
              </w:tcPr>
            </w:tcPrChange>
          </w:tcPr>
          <w:p w14:paraId="35954CF8" w14:textId="77777777" w:rsidR="00130504" w:rsidRPr="00B40E40" w:rsidRDefault="00130504">
            <w:pPr>
              <w:spacing w:line="240" w:lineRule="auto"/>
              <w:rPr>
                <w:rFonts w:ascii="Times New Roman" w:eastAsia="Times New Roman" w:hAnsi="Times New Roman"/>
                <w:color w:val="000000"/>
                <w:sz w:val="18"/>
                <w:szCs w:val="18"/>
                <w:lang w:eastAsia="en-US"/>
                <w:rPrChange w:id="18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07" w:author="Julia Hochbach" w:date="2021-01-22T17:07:00Z">
                  <w:rPr>
                    <w:rFonts w:eastAsia="Times New Roman" w:cs="Arial"/>
                    <w:color w:val="000000"/>
                    <w:sz w:val="18"/>
                    <w:szCs w:val="18"/>
                    <w:lang w:eastAsia="en-US"/>
                  </w:rPr>
                </w:rPrChange>
              </w:rPr>
              <w:t>Decision making expertise</w:t>
            </w:r>
          </w:p>
        </w:tc>
        <w:tc>
          <w:tcPr>
            <w:tcW w:w="2172" w:type="dxa"/>
            <w:tcBorders>
              <w:top w:val="nil"/>
              <w:left w:val="nil"/>
              <w:bottom w:val="nil"/>
              <w:right w:val="single" w:sz="4" w:space="0" w:color="auto"/>
            </w:tcBorders>
            <w:hideMark/>
            <w:tcPrChange w:id="1808" w:author="Julia Hochbach" w:date="2021-01-22T17:09:00Z">
              <w:tcPr>
                <w:tcW w:w="2172" w:type="dxa"/>
                <w:tcBorders>
                  <w:top w:val="nil"/>
                  <w:left w:val="nil"/>
                  <w:bottom w:val="nil"/>
                  <w:right w:val="single" w:sz="4" w:space="0" w:color="auto"/>
                </w:tcBorders>
                <w:hideMark/>
              </w:tcPr>
            </w:tcPrChange>
          </w:tcPr>
          <w:p w14:paraId="3BB694D8" w14:textId="77777777" w:rsidR="00130504" w:rsidRPr="00B40E40" w:rsidRDefault="00130504">
            <w:pPr>
              <w:spacing w:line="240" w:lineRule="auto"/>
              <w:rPr>
                <w:rFonts w:ascii="Times New Roman" w:eastAsia="Times New Roman" w:hAnsi="Times New Roman"/>
                <w:color w:val="000000"/>
                <w:sz w:val="18"/>
                <w:szCs w:val="18"/>
                <w:lang w:eastAsia="en-US"/>
                <w:rPrChange w:id="18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10" w:author="Julia Hochbach" w:date="2021-01-22T17:07:00Z">
                  <w:rPr>
                    <w:rFonts w:eastAsia="Times New Roman" w:cs="Arial"/>
                    <w:color w:val="000000"/>
                    <w:sz w:val="18"/>
                    <w:szCs w:val="18"/>
                    <w:lang w:eastAsia="en-US"/>
                  </w:rPr>
                </w:rPrChange>
              </w:rPr>
              <w:t> </w:t>
            </w:r>
          </w:p>
        </w:tc>
        <w:tc>
          <w:tcPr>
            <w:tcW w:w="4476" w:type="dxa"/>
            <w:tcBorders>
              <w:top w:val="nil"/>
              <w:left w:val="nil"/>
              <w:bottom w:val="nil"/>
              <w:right w:val="single" w:sz="4" w:space="0" w:color="auto"/>
            </w:tcBorders>
            <w:hideMark/>
            <w:tcPrChange w:id="1811" w:author="Julia Hochbach" w:date="2021-01-22T17:09:00Z">
              <w:tcPr>
                <w:tcW w:w="4476" w:type="dxa"/>
                <w:tcBorders>
                  <w:top w:val="nil"/>
                  <w:left w:val="nil"/>
                  <w:bottom w:val="nil"/>
                  <w:right w:val="single" w:sz="4" w:space="0" w:color="auto"/>
                </w:tcBorders>
                <w:hideMark/>
              </w:tcPr>
            </w:tcPrChange>
          </w:tcPr>
          <w:p w14:paraId="6678F8A2" w14:textId="77777777" w:rsidR="00130504" w:rsidRPr="00B40E40" w:rsidRDefault="00130504">
            <w:pPr>
              <w:spacing w:line="240" w:lineRule="auto"/>
              <w:rPr>
                <w:rFonts w:ascii="Times New Roman" w:eastAsia="Times New Roman" w:hAnsi="Times New Roman"/>
                <w:color w:val="000000"/>
                <w:sz w:val="18"/>
                <w:szCs w:val="18"/>
                <w:lang w:eastAsia="en-US"/>
                <w:rPrChange w:id="18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13" w:author="Julia Hochbach" w:date="2021-01-22T17:07:00Z">
                  <w:rPr>
                    <w:rFonts w:eastAsia="Times New Roman" w:cs="Arial"/>
                    <w:color w:val="000000"/>
                    <w:sz w:val="18"/>
                    <w:szCs w:val="18"/>
                    <w:lang w:eastAsia="en-US"/>
                  </w:rPr>
                </w:rPrChange>
              </w:rPr>
              <w:t xml:space="preserve">Expertise on decision making </w:t>
            </w:r>
          </w:p>
        </w:tc>
        <w:tc>
          <w:tcPr>
            <w:tcW w:w="461" w:type="dxa"/>
            <w:tcBorders>
              <w:top w:val="nil"/>
              <w:left w:val="nil"/>
              <w:bottom w:val="nil"/>
              <w:right w:val="single" w:sz="4" w:space="0" w:color="auto"/>
            </w:tcBorders>
            <w:hideMark/>
            <w:tcPrChange w:id="1814" w:author="Julia Hochbach" w:date="2021-01-22T17:09:00Z">
              <w:tcPr>
                <w:tcW w:w="461" w:type="dxa"/>
                <w:tcBorders>
                  <w:top w:val="nil"/>
                  <w:left w:val="nil"/>
                  <w:bottom w:val="nil"/>
                  <w:right w:val="single" w:sz="4" w:space="0" w:color="auto"/>
                </w:tcBorders>
                <w:hideMark/>
              </w:tcPr>
            </w:tcPrChange>
          </w:tcPr>
          <w:p w14:paraId="49E75AB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8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16" w:author="Julia Hochbach" w:date="2021-01-22T17:07:00Z">
                  <w:rPr>
                    <w:rFonts w:eastAsia="Times New Roman" w:cs="Arial"/>
                    <w:color w:val="000000"/>
                    <w:sz w:val="18"/>
                    <w:szCs w:val="18"/>
                    <w:lang w:eastAsia="en-US"/>
                  </w:rPr>
                </w:rPrChange>
              </w:rPr>
              <w:t>3</w:t>
            </w:r>
          </w:p>
        </w:tc>
      </w:tr>
      <w:tr w:rsidR="00130504" w14:paraId="083927A8" w14:textId="77777777" w:rsidTr="00511143">
        <w:trPr>
          <w:trHeight w:val="230"/>
          <w:trPrChange w:id="1817" w:author="Julia Hochbach" w:date="2021-01-22T17:09:00Z">
            <w:trPr>
              <w:trHeight w:val="230"/>
            </w:trPr>
          </w:trPrChange>
        </w:trPr>
        <w:tc>
          <w:tcPr>
            <w:tcW w:w="1917" w:type="dxa"/>
            <w:tcBorders>
              <w:top w:val="single" w:sz="4" w:space="0" w:color="auto"/>
              <w:left w:val="single" w:sz="4" w:space="0" w:color="auto"/>
              <w:bottom w:val="single" w:sz="4" w:space="0" w:color="auto"/>
              <w:right w:val="single" w:sz="4" w:space="0" w:color="auto"/>
            </w:tcBorders>
            <w:hideMark/>
            <w:tcPrChange w:id="1818" w:author="Julia Hochbach" w:date="2021-01-22T17:09:00Z">
              <w:tcPr>
                <w:tcW w:w="1917" w:type="dxa"/>
                <w:tcBorders>
                  <w:top w:val="single" w:sz="4" w:space="0" w:color="auto"/>
                  <w:left w:val="single" w:sz="4" w:space="0" w:color="auto"/>
                  <w:bottom w:val="single" w:sz="4" w:space="0" w:color="auto"/>
                  <w:right w:val="single" w:sz="4" w:space="0" w:color="auto"/>
                </w:tcBorders>
                <w:hideMark/>
              </w:tcPr>
            </w:tcPrChange>
          </w:tcPr>
          <w:p w14:paraId="63298735" w14:textId="77777777" w:rsidR="00130504" w:rsidRPr="00B40E40" w:rsidRDefault="00130504">
            <w:pPr>
              <w:spacing w:line="240" w:lineRule="auto"/>
              <w:rPr>
                <w:rFonts w:ascii="Times New Roman" w:eastAsia="Times New Roman" w:hAnsi="Times New Roman"/>
                <w:color w:val="000000"/>
                <w:sz w:val="18"/>
                <w:szCs w:val="18"/>
                <w:lang w:eastAsia="en-US"/>
                <w:rPrChange w:id="18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20" w:author="Julia Hochbach" w:date="2021-01-22T17:07:00Z">
                  <w:rPr>
                    <w:rFonts w:eastAsia="Times New Roman" w:cs="Arial"/>
                    <w:color w:val="000000"/>
                    <w:sz w:val="18"/>
                    <w:szCs w:val="18"/>
                    <w:lang w:eastAsia="en-US"/>
                  </w:rPr>
                </w:rPrChange>
              </w:rPr>
              <w:t>Outreach expertise</w:t>
            </w:r>
          </w:p>
        </w:tc>
        <w:tc>
          <w:tcPr>
            <w:tcW w:w="2172" w:type="dxa"/>
            <w:tcBorders>
              <w:top w:val="single" w:sz="4" w:space="0" w:color="auto"/>
              <w:left w:val="nil"/>
              <w:bottom w:val="single" w:sz="4" w:space="0" w:color="auto"/>
              <w:right w:val="single" w:sz="4" w:space="0" w:color="auto"/>
            </w:tcBorders>
            <w:hideMark/>
            <w:tcPrChange w:id="1821" w:author="Julia Hochbach" w:date="2021-01-22T17:09:00Z">
              <w:tcPr>
                <w:tcW w:w="2172" w:type="dxa"/>
                <w:tcBorders>
                  <w:top w:val="single" w:sz="4" w:space="0" w:color="auto"/>
                  <w:left w:val="nil"/>
                  <w:bottom w:val="single" w:sz="4" w:space="0" w:color="auto"/>
                  <w:right w:val="single" w:sz="4" w:space="0" w:color="auto"/>
                </w:tcBorders>
                <w:hideMark/>
              </w:tcPr>
            </w:tcPrChange>
          </w:tcPr>
          <w:p w14:paraId="4B34DB1D" w14:textId="77777777" w:rsidR="00130504" w:rsidRPr="00B40E40" w:rsidRDefault="00130504">
            <w:pPr>
              <w:spacing w:line="240" w:lineRule="auto"/>
              <w:rPr>
                <w:rFonts w:ascii="Times New Roman" w:eastAsia="Times New Roman" w:hAnsi="Times New Roman"/>
                <w:color w:val="000000"/>
                <w:sz w:val="18"/>
                <w:szCs w:val="18"/>
                <w:lang w:eastAsia="en-US"/>
                <w:rPrChange w:id="18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23"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1824" w:author="Julia Hochbach" w:date="2021-01-22T17:09:00Z">
              <w:tcPr>
                <w:tcW w:w="4476" w:type="dxa"/>
                <w:tcBorders>
                  <w:top w:val="single" w:sz="4" w:space="0" w:color="auto"/>
                  <w:left w:val="nil"/>
                  <w:bottom w:val="single" w:sz="4" w:space="0" w:color="auto"/>
                  <w:right w:val="single" w:sz="4" w:space="0" w:color="auto"/>
                </w:tcBorders>
                <w:hideMark/>
              </w:tcPr>
            </w:tcPrChange>
          </w:tcPr>
          <w:p w14:paraId="45C6BFBA" w14:textId="77777777" w:rsidR="00130504" w:rsidRPr="00B40E40" w:rsidRDefault="00130504">
            <w:pPr>
              <w:spacing w:line="240" w:lineRule="auto"/>
              <w:rPr>
                <w:rFonts w:ascii="Times New Roman" w:eastAsia="Times New Roman" w:hAnsi="Times New Roman"/>
                <w:color w:val="000000"/>
                <w:sz w:val="18"/>
                <w:szCs w:val="18"/>
                <w:lang w:eastAsia="en-US"/>
                <w:rPrChange w:id="18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26" w:author="Julia Hochbach" w:date="2021-01-22T17:07:00Z">
                  <w:rPr>
                    <w:rFonts w:eastAsia="Times New Roman" w:cs="Arial"/>
                    <w:color w:val="000000"/>
                    <w:sz w:val="18"/>
                    <w:szCs w:val="18"/>
                    <w:lang w:eastAsia="en-US"/>
                  </w:rPr>
                </w:rPrChange>
              </w:rPr>
              <w:t>Expertise on outreach, education and publicity</w:t>
            </w:r>
          </w:p>
        </w:tc>
        <w:tc>
          <w:tcPr>
            <w:tcW w:w="461" w:type="dxa"/>
            <w:tcBorders>
              <w:top w:val="single" w:sz="4" w:space="0" w:color="auto"/>
              <w:left w:val="nil"/>
              <w:bottom w:val="single" w:sz="4" w:space="0" w:color="auto"/>
              <w:right w:val="single" w:sz="4" w:space="0" w:color="auto"/>
            </w:tcBorders>
            <w:hideMark/>
            <w:tcPrChange w:id="1827" w:author="Julia Hochbach" w:date="2021-01-22T17:09:00Z">
              <w:tcPr>
                <w:tcW w:w="461" w:type="dxa"/>
                <w:tcBorders>
                  <w:top w:val="single" w:sz="4" w:space="0" w:color="auto"/>
                  <w:left w:val="nil"/>
                  <w:bottom w:val="single" w:sz="4" w:space="0" w:color="auto"/>
                  <w:right w:val="single" w:sz="4" w:space="0" w:color="auto"/>
                </w:tcBorders>
                <w:hideMark/>
              </w:tcPr>
            </w:tcPrChange>
          </w:tcPr>
          <w:p w14:paraId="74B6146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8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29" w:author="Julia Hochbach" w:date="2021-01-22T17:07:00Z">
                  <w:rPr>
                    <w:rFonts w:eastAsia="Times New Roman" w:cs="Arial"/>
                    <w:color w:val="000000"/>
                    <w:sz w:val="18"/>
                    <w:szCs w:val="18"/>
                    <w:lang w:eastAsia="en-US"/>
                  </w:rPr>
                </w:rPrChange>
              </w:rPr>
              <w:t>2</w:t>
            </w:r>
          </w:p>
        </w:tc>
      </w:tr>
      <w:tr w:rsidR="00130504" w14:paraId="0C32A558" w14:textId="77777777" w:rsidTr="00511143">
        <w:trPr>
          <w:trHeight w:val="290"/>
          <w:trPrChange w:id="1830" w:author="Julia Hochbach" w:date="2021-01-22T17:09:00Z">
            <w:trPr>
              <w:trHeight w:val="290"/>
            </w:trPr>
          </w:trPrChange>
        </w:trPr>
        <w:tc>
          <w:tcPr>
            <w:tcW w:w="1917" w:type="dxa"/>
            <w:tcBorders>
              <w:top w:val="dotDash" w:sz="4" w:space="0" w:color="auto"/>
              <w:left w:val="dotDash" w:sz="4" w:space="0" w:color="auto"/>
              <w:bottom w:val="dotDash" w:sz="4" w:space="0" w:color="auto"/>
              <w:right w:val="nil"/>
            </w:tcBorders>
            <w:hideMark/>
            <w:tcPrChange w:id="1831" w:author="Julia Hochbach" w:date="2021-01-22T17:09:00Z">
              <w:tcPr>
                <w:tcW w:w="1917" w:type="dxa"/>
                <w:tcBorders>
                  <w:top w:val="dotDash" w:sz="4" w:space="0" w:color="auto"/>
                  <w:left w:val="dotDash" w:sz="4" w:space="0" w:color="auto"/>
                  <w:bottom w:val="dotDash" w:sz="4" w:space="0" w:color="auto"/>
                  <w:right w:val="nil"/>
                </w:tcBorders>
                <w:hideMark/>
              </w:tcPr>
            </w:tcPrChange>
          </w:tcPr>
          <w:p w14:paraId="13B31E18" w14:textId="77777777" w:rsidR="00130504" w:rsidRPr="00B40E40" w:rsidRDefault="00130504">
            <w:pPr>
              <w:spacing w:line="240" w:lineRule="auto"/>
              <w:rPr>
                <w:rFonts w:ascii="Times New Roman" w:eastAsia="Times New Roman" w:hAnsi="Times New Roman"/>
                <w:color w:val="000000"/>
                <w:sz w:val="18"/>
                <w:szCs w:val="18"/>
                <w:lang w:eastAsia="en-US"/>
                <w:rPrChange w:id="18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33" w:author="Julia Hochbach" w:date="2021-01-22T17:07:00Z">
                  <w:rPr>
                    <w:rFonts w:eastAsia="Times New Roman" w:cs="Arial"/>
                    <w:color w:val="000000"/>
                    <w:sz w:val="18"/>
                    <w:szCs w:val="18"/>
                    <w:lang w:eastAsia="en-US"/>
                  </w:rPr>
                </w:rPrChange>
              </w:rPr>
              <w:t xml:space="preserve">Staff expertise </w:t>
            </w:r>
          </w:p>
        </w:tc>
        <w:tc>
          <w:tcPr>
            <w:tcW w:w="2172" w:type="dxa"/>
            <w:tcBorders>
              <w:top w:val="dotDash" w:sz="4" w:space="0" w:color="auto"/>
              <w:left w:val="dotDash" w:sz="4" w:space="0" w:color="auto"/>
              <w:bottom w:val="dotDash" w:sz="4" w:space="0" w:color="auto"/>
              <w:right w:val="dotDash" w:sz="4" w:space="0" w:color="auto"/>
            </w:tcBorders>
            <w:hideMark/>
            <w:tcPrChange w:id="1834" w:author="Julia Hochbach" w:date="2021-01-22T17:09:00Z">
              <w:tcPr>
                <w:tcW w:w="2172" w:type="dxa"/>
                <w:tcBorders>
                  <w:top w:val="dotDash" w:sz="4" w:space="0" w:color="auto"/>
                  <w:left w:val="dotDash" w:sz="4" w:space="0" w:color="auto"/>
                  <w:bottom w:val="dotDash" w:sz="4" w:space="0" w:color="auto"/>
                  <w:right w:val="dotDash" w:sz="4" w:space="0" w:color="auto"/>
                </w:tcBorders>
                <w:hideMark/>
              </w:tcPr>
            </w:tcPrChange>
          </w:tcPr>
          <w:p w14:paraId="59962BD3" w14:textId="77777777" w:rsidR="00130504" w:rsidRPr="00B40E40" w:rsidRDefault="00130504">
            <w:pPr>
              <w:spacing w:line="240" w:lineRule="auto"/>
              <w:rPr>
                <w:rFonts w:ascii="Times New Roman" w:eastAsia="Times New Roman" w:hAnsi="Times New Roman"/>
                <w:color w:val="000000"/>
                <w:sz w:val="18"/>
                <w:szCs w:val="18"/>
                <w:lang w:eastAsia="en-US"/>
                <w:rPrChange w:id="18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36" w:author="Julia Hochbach" w:date="2021-01-22T17:07:00Z">
                  <w:rPr>
                    <w:rFonts w:eastAsia="Times New Roman" w:cs="Arial"/>
                    <w:color w:val="000000"/>
                    <w:sz w:val="18"/>
                    <w:szCs w:val="18"/>
                    <w:lang w:eastAsia="en-US"/>
                  </w:rPr>
                </w:rPrChange>
              </w:rPr>
              <w:t> </w:t>
            </w:r>
          </w:p>
        </w:tc>
        <w:tc>
          <w:tcPr>
            <w:tcW w:w="4476" w:type="dxa"/>
            <w:tcBorders>
              <w:top w:val="dotDash" w:sz="4" w:space="0" w:color="auto"/>
              <w:left w:val="nil"/>
              <w:bottom w:val="dotDash" w:sz="4" w:space="0" w:color="auto"/>
              <w:right w:val="dotDash" w:sz="4" w:space="0" w:color="auto"/>
            </w:tcBorders>
            <w:hideMark/>
            <w:tcPrChange w:id="1837" w:author="Julia Hochbach" w:date="2021-01-22T17:09:00Z">
              <w:tcPr>
                <w:tcW w:w="4476" w:type="dxa"/>
                <w:tcBorders>
                  <w:top w:val="dotDash" w:sz="4" w:space="0" w:color="auto"/>
                  <w:left w:val="nil"/>
                  <w:bottom w:val="dotDash" w:sz="4" w:space="0" w:color="auto"/>
                  <w:right w:val="dotDash" w:sz="4" w:space="0" w:color="auto"/>
                </w:tcBorders>
                <w:hideMark/>
              </w:tcPr>
            </w:tcPrChange>
          </w:tcPr>
          <w:p w14:paraId="711C24D3" w14:textId="77777777" w:rsidR="00130504" w:rsidRPr="00B40E40" w:rsidRDefault="00130504">
            <w:pPr>
              <w:spacing w:line="240" w:lineRule="auto"/>
              <w:rPr>
                <w:rFonts w:ascii="Times New Roman" w:eastAsia="Times New Roman" w:hAnsi="Times New Roman"/>
                <w:color w:val="000000"/>
                <w:sz w:val="18"/>
                <w:szCs w:val="18"/>
                <w:lang w:eastAsia="en-US"/>
                <w:rPrChange w:id="18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39" w:author="Julia Hochbach" w:date="2021-01-22T17:07:00Z">
                  <w:rPr>
                    <w:rFonts w:eastAsia="Times New Roman" w:cs="Arial"/>
                    <w:color w:val="000000"/>
                    <w:sz w:val="18"/>
                    <w:szCs w:val="18"/>
                    <w:lang w:eastAsia="en-US"/>
                  </w:rPr>
                </w:rPrChange>
              </w:rPr>
              <w:t>Mentioned under staff</w:t>
            </w:r>
          </w:p>
        </w:tc>
        <w:tc>
          <w:tcPr>
            <w:tcW w:w="461" w:type="dxa"/>
            <w:tcBorders>
              <w:top w:val="dotDash" w:sz="4" w:space="0" w:color="auto"/>
              <w:left w:val="nil"/>
              <w:bottom w:val="dotDash" w:sz="4" w:space="0" w:color="auto"/>
              <w:right w:val="dotDash" w:sz="4" w:space="0" w:color="auto"/>
            </w:tcBorders>
            <w:hideMark/>
            <w:tcPrChange w:id="1840" w:author="Julia Hochbach" w:date="2021-01-22T17:09:00Z">
              <w:tcPr>
                <w:tcW w:w="461" w:type="dxa"/>
                <w:tcBorders>
                  <w:top w:val="dotDash" w:sz="4" w:space="0" w:color="auto"/>
                  <w:left w:val="nil"/>
                  <w:bottom w:val="dotDash" w:sz="4" w:space="0" w:color="auto"/>
                  <w:right w:val="dotDash" w:sz="4" w:space="0" w:color="auto"/>
                </w:tcBorders>
                <w:hideMark/>
              </w:tcPr>
            </w:tcPrChange>
          </w:tcPr>
          <w:p w14:paraId="5FBDB76C" w14:textId="77777777" w:rsidR="00130504" w:rsidRPr="00B40E40" w:rsidRDefault="00130504">
            <w:pPr>
              <w:spacing w:line="240" w:lineRule="auto"/>
              <w:rPr>
                <w:rFonts w:ascii="Times New Roman" w:eastAsia="Times New Roman" w:hAnsi="Times New Roman"/>
                <w:color w:val="000000"/>
                <w:sz w:val="18"/>
                <w:szCs w:val="18"/>
                <w:lang w:eastAsia="en-US"/>
                <w:rPrChange w:id="184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42" w:author="Julia Hochbach" w:date="2021-01-22T17:07:00Z">
                  <w:rPr>
                    <w:rFonts w:eastAsia="Times New Roman" w:cs="Arial"/>
                    <w:color w:val="000000"/>
                    <w:sz w:val="18"/>
                    <w:szCs w:val="18"/>
                    <w:lang w:eastAsia="en-US"/>
                  </w:rPr>
                </w:rPrChange>
              </w:rPr>
              <w:t> </w:t>
            </w:r>
          </w:p>
        </w:tc>
      </w:tr>
      <w:tr w:rsidR="00130504" w14:paraId="6A64390E" w14:textId="77777777" w:rsidTr="00E46AA8">
        <w:trPr>
          <w:trHeight w:val="290"/>
          <w:trPrChange w:id="1843" w:author="Julia Hochbach" w:date="2021-01-22T17:15:00Z">
            <w:trPr>
              <w:trHeight w:val="290"/>
            </w:trPr>
          </w:trPrChange>
        </w:trPr>
        <w:tc>
          <w:tcPr>
            <w:tcW w:w="1917" w:type="dxa"/>
            <w:tcBorders>
              <w:bottom w:val="single" w:sz="4" w:space="0" w:color="auto"/>
            </w:tcBorders>
            <w:hideMark/>
            <w:tcPrChange w:id="1844" w:author="Julia Hochbach" w:date="2021-01-22T17:15:00Z">
              <w:tcPr>
                <w:tcW w:w="1917" w:type="dxa"/>
                <w:hideMark/>
              </w:tcPr>
            </w:tcPrChange>
          </w:tcPr>
          <w:p w14:paraId="0DFDE528" w14:textId="77777777" w:rsidR="00130504" w:rsidRPr="00B40E40" w:rsidRDefault="00130504">
            <w:pPr>
              <w:rPr>
                <w:rFonts w:ascii="Times New Roman" w:eastAsia="Times New Roman" w:hAnsi="Times New Roman"/>
                <w:color w:val="000000"/>
                <w:sz w:val="18"/>
                <w:szCs w:val="18"/>
                <w:lang w:eastAsia="en-US"/>
                <w:rPrChange w:id="1845"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1846" w:author="Julia Hochbach" w:date="2021-01-22T17:15:00Z">
              <w:tcPr>
                <w:tcW w:w="2172" w:type="dxa"/>
                <w:hideMark/>
              </w:tcPr>
            </w:tcPrChange>
          </w:tcPr>
          <w:p w14:paraId="604CEE3F" w14:textId="77777777" w:rsidR="00130504" w:rsidRPr="00B40E40" w:rsidRDefault="00130504">
            <w:pPr>
              <w:spacing w:line="256" w:lineRule="auto"/>
              <w:rPr>
                <w:rFonts w:ascii="Times New Roman" w:eastAsiaTheme="minorHAnsi" w:hAnsi="Times New Roman"/>
                <w:sz w:val="20"/>
                <w:szCs w:val="20"/>
                <w:rPrChange w:id="1847"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1848" w:author="Julia Hochbach" w:date="2021-01-22T17:15:00Z">
              <w:tcPr>
                <w:tcW w:w="4476" w:type="dxa"/>
                <w:hideMark/>
              </w:tcPr>
            </w:tcPrChange>
          </w:tcPr>
          <w:p w14:paraId="025CC201" w14:textId="77777777" w:rsidR="00130504" w:rsidRPr="00B40E40" w:rsidRDefault="00130504">
            <w:pPr>
              <w:spacing w:line="256" w:lineRule="auto"/>
              <w:rPr>
                <w:rFonts w:ascii="Times New Roman" w:eastAsiaTheme="minorHAnsi" w:hAnsi="Times New Roman"/>
                <w:sz w:val="20"/>
                <w:szCs w:val="20"/>
                <w:rPrChange w:id="1849"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1850" w:author="Julia Hochbach" w:date="2021-01-22T17:15:00Z">
              <w:tcPr>
                <w:tcW w:w="461" w:type="dxa"/>
                <w:hideMark/>
              </w:tcPr>
            </w:tcPrChange>
          </w:tcPr>
          <w:p w14:paraId="3B8B4F0B" w14:textId="77777777" w:rsidR="00130504" w:rsidRPr="00B40E40" w:rsidRDefault="00130504">
            <w:pPr>
              <w:spacing w:line="256" w:lineRule="auto"/>
              <w:rPr>
                <w:rFonts w:ascii="Times New Roman" w:eastAsiaTheme="minorHAnsi" w:hAnsi="Times New Roman"/>
                <w:sz w:val="20"/>
                <w:szCs w:val="20"/>
                <w:rPrChange w:id="1851" w:author="Julia Hochbach" w:date="2021-01-22T17:07:00Z">
                  <w:rPr>
                    <w:rFonts w:asciiTheme="minorHAnsi" w:eastAsiaTheme="minorHAnsi" w:hAnsiTheme="minorHAnsi" w:cstheme="minorBidi"/>
                    <w:sz w:val="20"/>
                    <w:szCs w:val="20"/>
                  </w:rPr>
                </w:rPrChange>
              </w:rPr>
            </w:pPr>
          </w:p>
        </w:tc>
      </w:tr>
      <w:tr w:rsidR="00130504" w14:paraId="3CFFEB49" w14:textId="77777777" w:rsidTr="00E46AA8">
        <w:trPr>
          <w:trHeight w:val="560"/>
          <w:trPrChange w:id="1852" w:author="Julia Hochbach" w:date="2021-01-22T17:15:00Z">
            <w:trPr>
              <w:trHeight w:val="56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1853" w:author="Julia Hochbach" w:date="2021-01-22T17:15:00Z">
              <w:tcPr>
                <w:tcW w:w="1917" w:type="dxa"/>
                <w:shd w:val="clear" w:color="auto" w:fill="BFBFBF"/>
                <w:hideMark/>
              </w:tcPr>
            </w:tcPrChange>
          </w:tcPr>
          <w:p w14:paraId="21EDB9AF" w14:textId="62F8AFBB" w:rsidR="00130504" w:rsidRPr="00B40E40" w:rsidRDefault="00130504">
            <w:pPr>
              <w:spacing w:line="240" w:lineRule="auto"/>
              <w:rPr>
                <w:rFonts w:ascii="Times New Roman" w:eastAsia="Times New Roman" w:hAnsi="Times New Roman"/>
                <w:color w:val="000000"/>
                <w:szCs w:val="22"/>
                <w:lang w:eastAsia="en-US"/>
                <w:rPrChange w:id="1854"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855" w:author="Julia Hochbach" w:date="2021-01-22T17:07:00Z">
                  <w:rPr>
                    <w:rFonts w:eastAsia="Times New Roman" w:cs="Arial"/>
                    <w:color w:val="000000"/>
                    <w:szCs w:val="22"/>
                    <w:lang w:eastAsia="en-US"/>
                  </w:rPr>
                </w:rPrChange>
              </w:rPr>
              <w:t>In</w:t>
            </w:r>
            <w:del w:id="1856" w:author="Julia Hochbach" w:date="2021-01-22T17:15:00Z">
              <w:r w:rsidRPr="00B40E40" w:rsidDel="00E46AA8">
                <w:rPr>
                  <w:rFonts w:ascii="Times New Roman" w:eastAsia="Times New Roman" w:hAnsi="Times New Roman"/>
                  <w:color w:val="000000"/>
                  <w:szCs w:val="22"/>
                  <w:lang w:eastAsia="en-US"/>
                  <w:rPrChange w:id="1857" w:author="Julia Hochbach" w:date="2021-01-22T17:07:00Z">
                    <w:rPr>
                      <w:rFonts w:eastAsia="Times New Roman" w:cs="Arial"/>
                      <w:color w:val="000000"/>
                      <w:szCs w:val="22"/>
                      <w:lang w:eastAsia="en-US"/>
                    </w:rPr>
                  </w:rPrChange>
                </w:rPr>
                <w:delText xml:space="preserve"> </w:delText>
              </w:r>
            </w:del>
            <w:ins w:id="1858" w:author="Julia Hochbach" w:date="2021-01-22T17:15:00Z">
              <w:r w:rsidR="00E46AA8">
                <w:rPr>
                  <w:rFonts w:ascii="Times New Roman" w:eastAsia="Times New Roman" w:hAnsi="Times New Roman"/>
                  <w:color w:val="000000"/>
                  <w:szCs w:val="22"/>
                  <w:lang w:eastAsia="en-US"/>
                </w:rPr>
                <w:t>-</w:t>
              </w:r>
            </w:ins>
            <w:r w:rsidRPr="00B40E40">
              <w:rPr>
                <w:rFonts w:ascii="Times New Roman" w:eastAsia="Times New Roman" w:hAnsi="Times New Roman"/>
                <w:color w:val="000000"/>
                <w:szCs w:val="22"/>
                <w:lang w:eastAsia="en-US"/>
                <w:rPrChange w:id="1859" w:author="Julia Hochbach" w:date="2021-01-22T17:07:00Z">
                  <w:rPr>
                    <w:rFonts w:eastAsia="Times New Roman" w:cs="Arial"/>
                    <w:color w:val="000000"/>
                    <w:szCs w:val="22"/>
                    <w:lang w:eastAsia="en-US"/>
                  </w:rPr>
                </w:rPrChange>
              </w:rPr>
              <w:t>situ conservation</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1860" w:author="Julia Hochbach" w:date="2021-01-22T17:15:00Z">
              <w:tcPr>
                <w:tcW w:w="6648" w:type="dxa"/>
                <w:gridSpan w:val="2"/>
                <w:shd w:val="clear" w:color="auto" w:fill="BFBFBF"/>
                <w:noWrap/>
                <w:hideMark/>
              </w:tcPr>
            </w:tcPrChange>
          </w:tcPr>
          <w:p w14:paraId="37F9421F" w14:textId="57262258" w:rsidR="00130504" w:rsidRPr="00B40E40" w:rsidRDefault="00130504">
            <w:pPr>
              <w:spacing w:line="240" w:lineRule="auto"/>
              <w:rPr>
                <w:rFonts w:ascii="Times New Roman" w:eastAsia="Times New Roman" w:hAnsi="Times New Roman"/>
                <w:color w:val="000000"/>
                <w:szCs w:val="22"/>
                <w:lang w:eastAsia="en-US"/>
                <w:rPrChange w:id="1861"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1862" w:author="Julia Hochbach" w:date="2021-01-22T17:07:00Z">
                  <w:rPr>
                    <w:rFonts w:eastAsia="Times New Roman" w:cs="Arial"/>
                    <w:color w:val="000000"/>
                    <w:szCs w:val="22"/>
                    <w:lang w:eastAsia="en-US"/>
                  </w:rPr>
                </w:rPrChange>
              </w:rPr>
              <w:t>Links to fieldwork and in</w:t>
            </w:r>
            <w:ins w:id="1863" w:author="Julia Hochbach" w:date="2021-01-22T17:15:00Z">
              <w:r w:rsidR="00E46AA8">
                <w:rPr>
                  <w:rFonts w:ascii="Times New Roman" w:eastAsia="Times New Roman" w:hAnsi="Times New Roman"/>
                  <w:color w:val="000000"/>
                  <w:szCs w:val="22"/>
                  <w:lang w:eastAsia="en-US"/>
                </w:rPr>
                <w:t>-</w:t>
              </w:r>
            </w:ins>
            <w:del w:id="1864" w:author="Julia Hochbach" w:date="2021-01-22T17:15:00Z">
              <w:r w:rsidRPr="00B40E40" w:rsidDel="00E46AA8">
                <w:rPr>
                  <w:rFonts w:ascii="Times New Roman" w:eastAsia="Times New Roman" w:hAnsi="Times New Roman"/>
                  <w:color w:val="000000"/>
                  <w:szCs w:val="22"/>
                  <w:lang w:eastAsia="en-US"/>
                  <w:rPrChange w:id="1865" w:author="Julia Hochbach" w:date="2021-01-22T17:07:00Z">
                    <w:rPr>
                      <w:rFonts w:eastAsia="Times New Roman" w:cs="Arial"/>
                      <w:color w:val="000000"/>
                      <w:szCs w:val="22"/>
                      <w:lang w:eastAsia="en-US"/>
                    </w:rPr>
                  </w:rPrChange>
                </w:rPr>
                <w:delText xml:space="preserve"> </w:delText>
              </w:r>
            </w:del>
            <w:r w:rsidRPr="00B40E40">
              <w:rPr>
                <w:rFonts w:ascii="Times New Roman" w:eastAsia="Times New Roman" w:hAnsi="Times New Roman"/>
                <w:color w:val="000000"/>
                <w:szCs w:val="22"/>
                <w:lang w:eastAsia="en-US"/>
                <w:rPrChange w:id="1866" w:author="Julia Hochbach" w:date="2021-01-22T17:07:00Z">
                  <w:rPr>
                    <w:rFonts w:eastAsia="Times New Roman" w:cs="Arial"/>
                    <w:color w:val="000000"/>
                    <w:szCs w:val="22"/>
                    <w:lang w:eastAsia="en-US"/>
                  </w:rPr>
                </w:rPrChange>
              </w:rPr>
              <w:t>situ conservation</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1867" w:author="Julia Hochbach" w:date="2021-01-22T17:15:00Z">
              <w:tcPr>
                <w:tcW w:w="461" w:type="dxa"/>
                <w:shd w:val="clear" w:color="auto" w:fill="BFBFBF"/>
                <w:hideMark/>
              </w:tcPr>
            </w:tcPrChange>
          </w:tcPr>
          <w:p w14:paraId="706A670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86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69" w:author="Julia Hochbach" w:date="2021-01-22T17:07:00Z">
                  <w:rPr>
                    <w:rFonts w:eastAsia="Times New Roman" w:cs="Arial"/>
                    <w:color w:val="000000"/>
                    <w:sz w:val="18"/>
                    <w:szCs w:val="18"/>
                    <w:lang w:eastAsia="en-US"/>
                  </w:rPr>
                </w:rPrChange>
              </w:rPr>
              <w:t>22</w:t>
            </w:r>
          </w:p>
        </w:tc>
      </w:tr>
      <w:tr w:rsidR="00130504" w14:paraId="7337EDED" w14:textId="77777777" w:rsidTr="00E46AA8">
        <w:trPr>
          <w:trHeight w:val="230"/>
          <w:trPrChange w:id="1870" w:author="Julia Hochbach" w:date="2021-01-22T17:15: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1871" w:author="Julia Hochbach" w:date="2021-01-22T17:15:00Z">
              <w:tcPr>
                <w:tcW w:w="1917" w:type="dxa"/>
                <w:shd w:val="clear" w:color="auto" w:fill="F2F2F2"/>
                <w:hideMark/>
              </w:tcPr>
            </w:tcPrChange>
          </w:tcPr>
          <w:p w14:paraId="40F224B7" w14:textId="77777777" w:rsidR="00130504" w:rsidRPr="00B40E40" w:rsidRDefault="00130504">
            <w:pPr>
              <w:spacing w:line="240" w:lineRule="auto"/>
              <w:rPr>
                <w:rFonts w:ascii="Times New Roman" w:eastAsia="Times New Roman" w:hAnsi="Times New Roman"/>
                <w:color w:val="000000"/>
                <w:sz w:val="18"/>
                <w:szCs w:val="18"/>
                <w:lang w:eastAsia="en-US"/>
                <w:rPrChange w:id="187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73"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1874" w:author="Julia Hochbach" w:date="2021-01-22T17:15:00Z">
              <w:tcPr>
                <w:tcW w:w="2172" w:type="dxa"/>
                <w:shd w:val="clear" w:color="auto" w:fill="F2F2F2"/>
                <w:hideMark/>
              </w:tcPr>
            </w:tcPrChange>
          </w:tcPr>
          <w:p w14:paraId="2477481D" w14:textId="77777777" w:rsidR="00130504" w:rsidRPr="00B40E40" w:rsidRDefault="00130504">
            <w:pPr>
              <w:spacing w:line="240" w:lineRule="auto"/>
              <w:rPr>
                <w:rFonts w:ascii="Times New Roman" w:eastAsia="Times New Roman" w:hAnsi="Times New Roman"/>
                <w:color w:val="000000"/>
                <w:sz w:val="18"/>
                <w:szCs w:val="18"/>
                <w:lang w:eastAsia="en-US"/>
                <w:rPrChange w:id="187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76" w:author="Julia Hochbach" w:date="2021-01-22T17:07:00Z">
                  <w:rPr>
                    <w:rFonts w:eastAsia="Times New Roman" w:cs="Arial"/>
                    <w:color w:val="000000"/>
                    <w:sz w:val="18"/>
                    <w:szCs w:val="18"/>
                    <w:lang w:eastAsia="en-US"/>
                  </w:rPr>
                </w:rPrChange>
              </w:rPr>
              <w:t>Sub</w:t>
            </w:r>
            <w:del w:id="1877" w:author="Julia Hochbach" w:date="2021-01-22T17:15:00Z">
              <w:r w:rsidRPr="00B40E40" w:rsidDel="00E46AA8">
                <w:rPr>
                  <w:rFonts w:ascii="Times New Roman" w:eastAsia="Times New Roman" w:hAnsi="Times New Roman"/>
                  <w:color w:val="000000"/>
                  <w:sz w:val="18"/>
                  <w:szCs w:val="18"/>
                  <w:lang w:eastAsia="en-US"/>
                  <w:rPrChange w:id="1878"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1879"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1880" w:author="Julia Hochbach" w:date="2021-01-22T17:15:00Z">
              <w:tcPr>
                <w:tcW w:w="4476" w:type="dxa"/>
                <w:shd w:val="clear" w:color="auto" w:fill="F2F2F2"/>
                <w:hideMark/>
              </w:tcPr>
            </w:tcPrChange>
          </w:tcPr>
          <w:p w14:paraId="0F164CE4" w14:textId="77777777" w:rsidR="00130504" w:rsidRPr="00B40E40" w:rsidRDefault="00130504">
            <w:pPr>
              <w:spacing w:line="240" w:lineRule="auto"/>
              <w:rPr>
                <w:rFonts w:ascii="Times New Roman" w:eastAsia="Times New Roman" w:hAnsi="Times New Roman"/>
                <w:color w:val="000000"/>
                <w:sz w:val="18"/>
                <w:szCs w:val="18"/>
                <w:lang w:eastAsia="en-US"/>
                <w:rPrChange w:id="188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82"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1883" w:author="Julia Hochbach" w:date="2021-01-22T17:15:00Z">
              <w:tcPr>
                <w:tcW w:w="461" w:type="dxa"/>
                <w:shd w:val="clear" w:color="auto" w:fill="F2F2F2"/>
                <w:hideMark/>
              </w:tcPr>
            </w:tcPrChange>
          </w:tcPr>
          <w:p w14:paraId="65907DD3" w14:textId="77777777" w:rsidR="00130504" w:rsidRPr="00B40E40" w:rsidRDefault="00130504">
            <w:pPr>
              <w:spacing w:line="240" w:lineRule="auto"/>
              <w:rPr>
                <w:rFonts w:ascii="Times New Roman" w:eastAsia="Times New Roman" w:hAnsi="Times New Roman"/>
                <w:color w:val="000000"/>
                <w:sz w:val="18"/>
                <w:szCs w:val="18"/>
                <w:lang w:eastAsia="en-US"/>
                <w:rPrChange w:id="188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85" w:author="Julia Hochbach" w:date="2021-01-22T17:07:00Z">
                  <w:rPr>
                    <w:rFonts w:eastAsia="Times New Roman" w:cs="Arial"/>
                    <w:color w:val="000000"/>
                    <w:sz w:val="18"/>
                    <w:szCs w:val="18"/>
                    <w:lang w:eastAsia="en-US"/>
                  </w:rPr>
                </w:rPrChange>
              </w:rPr>
              <w:t> </w:t>
            </w:r>
          </w:p>
        </w:tc>
      </w:tr>
      <w:tr w:rsidR="00130504" w14:paraId="45A3A11F" w14:textId="77777777" w:rsidTr="00E46AA8">
        <w:trPr>
          <w:trHeight w:val="460"/>
          <w:trPrChange w:id="1886" w:author="Julia Hochbach" w:date="2021-01-22T17:15:00Z">
            <w:trPr>
              <w:trHeight w:val="46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1887" w:author="Julia Hochbach" w:date="2021-01-22T17:15:00Z">
              <w:tcPr>
                <w:tcW w:w="1917"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43AF9AFA" w14:textId="1F5FD0EC" w:rsidR="00130504" w:rsidRPr="00B40E40" w:rsidRDefault="00130504">
            <w:pPr>
              <w:tabs>
                <w:tab w:val="left" w:pos="1180"/>
              </w:tabs>
              <w:spacing w:line="240" w:lineRule="auto"/>
              <w:rPr>
                <w:rFonts w:ascii="Times New Roman" w:eastAsia="Times New Roman" w:hAnsi="Times New Roman"/>
                <w:color w:val="000000"/>
                <w:sz w:val="18"/>
                <w:szCs w:val="18"/>
                <w:lang w:eastAsia="en-US"/>
                <w:rPrChange w:id="188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89" w:author="Julia Hochbach" w:date="2021-01-22T17:07:00Z">
                  <w:rPr>
                    <w:rFonts w:eastAsia="Times New Roman" w:cs="Arial"/>
                    <w:color w:val="000000"/>
                    <w:sz w:val="18"/>
                    <w:szCs w:val="18"/>
                    <w:lang w:eastAsia="en-US"/>
                  </w:rPr>
                </w:rPrChange>
              </w:rPr>
              <w:t xml:space="preserve">Wild </w:t>
            </w:r>
            <w:del w:id="1890" w:author="Julia Hochbach" w:date="2021-01-22T17:15:00Z">
              <w:r w:rsidRPr="00B40E40" w:rsidDel="007A6EB8">
                <w:rPr>
                  <w:rFonts w:ascii="Times New Roman" w:eastAsia="Times New Roman" w:hAnsi="Times New Roman"/>
                  <w:color w:val="000000"/>
                  <w:sz w:val="18"/>
                  <w:szCs w:val="18"/>
                  <w:lang w:eastAsia="en-US"/>
                  <w:rPrChange w:id="1891" w:author="Julia Hochbach" w:date="2021-01-22T17:07:00Z">
                    <w:rPr>
                      <w:rFonts w:eastAsia="Times New Roman" w:cs="Arial"/>
                      <w:color w:val="000000"/>
                      <w:sz w:val="18"/>
                      <w:szCs w:val="18"/>
                      <w:lang w:eastAsia="en-US"/>
                    </w:rPr>
                  </w:rPrChange>
                </w:rPr>
                <w:delText>H</w:delText>
              </w:r>
            </w:del>
            <w:ins w:id="1892" w:author="Julia Hochbach" w:date="2021-01-22T17:15:00Z">
              <w:r w:rsidR="007A6EB8">
                <w:rPr>
                  <w:rFonts w:ascii="Times New Roman" w:eastAsia="Times New Roman" w:hAnsi="Times New Roman"/>
                  <w:color w:val="000000"/>
                  <w:sz w:val="18"/>
                  <w:szCs w:val="18"/>
                  <w:lang w:eastAsia="en-US"/>
                </w:rPr>
                <w:t>h</w:t>
              </w:r>
            </w:ins>
            <w:r w:rsidRPr="00B40E40">
              <w:rPr>
                <w:rFonts w:ascii="Times New Roman" w:eastAsia="Times New Roman" w:hAnsi="Times New Roman"/>
                <w:color w:val="000000"/>
                <w:sz w:val="18"/>
                <w:szCs w:val="18"/>
                <w:lang w:eastAsia="en-US"/>
                <w:rPrChange w:id="1893" w:author="Julia Hochbach" w:date="2021-01-22T17:07:00Z">
                  <w:rPr>
                    <w:rFonts w:eastAsia="Times New Roman" w:cs="Arial"/>
                    <w:color w:val="000000"/>
                    <w:sz w:val="18"/>
                    <w:szCs w:val="18"/>
                    <w:lang w:eastAsia="en-US"/>
                  </w:rPr>
                </w:rPrChange>
              </w:rPr>
              <w:t>abitat conditions</w:t>
            </w:r>
          </w:p>
        </w:tc>
        <w:tc>
          <w:tcPr>
            <w:tcW w:w="2172" w:type="dxa"/>
            <w:tcBorders>
              <w:top w:val="single" w:sz="4" w:space="0" w:color="auto"/>
              <w:left w:val="nil"/>
              <w:bottom w:val="single" w:sz="4" w:space="0" w:color="auto"/>
              <w:right w:val="single" w:sz="4" w:space="0" w:color="auto"/>
            </w:tcBorders>
            <w:shd w:val="clear" w:color="auto" w:fill="D9F1F3"/>
            <w:hideMark/>
            <w:tcPrChange w:id="1894" w:author="Julia Hochbach" w:date="2021-01-22T17:15:00Z">
              <w:tcPr>
                <w:tcW w:w="2172" w:type="dxa"/>
                <w:tcBorders>
                  <w:top w:val="single" w:sz="4" w:space="0" w:color="auto"/>
                  <w:left w:val="nil"/>
                  <w:bottom w:val="single" w:sz="4" w:space="0" w:color="auto"/>
                  <w:right w:val="single" w:sz="4" w:space="0" w:color="auto"/>
                </w:tcBorders>
                <w:shd w:val="clear" w:color="auto" w:fill="D9F1F3"/>
                <w:hideMark/>
              </w:tcPr>
            </w:tcPrChange>
          </w:tcPr>
          <w:p w14:paraId="42D948A7" w14:textId="77777777" w:rsidR="00130504" w:rsidRPr="00B40E40" w:rsidRDefault="00130504">
            <w:pPr>
              <w:spacing w:line="240" w:lineRule="auto"/>
              <w:rPr>
                <w:rFonts w:ascii="Times New Roman" w:eastAsia="Times New Roman" w:hAnsi="Times New Roman"/>
                <w:color w:val="000000"/>
                <w:sz w:val="18"/>
                <w:szCs w:val="18"/>
                <w:lang w:eastAsia="en-US"/>
                <w:rPrChange w:id="18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96"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D9F1F3"/>
            <w:hideMark/>
            <w:tcPrChange w:id="1897" w:author="Julia Hochbach" w:date="2021-01-22T17:15:00Z">
              <w:tcPr>
                <w:tcW w:w="4476" w:type="dxa"/>
                <w:tcBorders>
                  <w:top w:val="single" w:sz="4" w:space="0" w:color="auto"/>
                  <w:left w:val="nil"/>
                  <w:bottom w:val="single" w:sz="4" w:space="0" w:color="auto"/>
                  <w:right w:val="single" w:sz="4" w:space="0" w:color="auto"/>
                </w:tcBorders>
                <w:shd w:val="clear" w:color="auto" w:fill="D9F1F3"/>
                <w:hideMark/>
              </w:tcPr>
            </w:tcPrChange>
          </w:tcPr>
          <w:p w14:paraId="24C514B9" w14:textId="77777777" w:rsidR="00130504" w:rsidRPr="00B40E40" w:rsidRDefault="00130504">
            <w:pPr>
              <w:spacing w:line="240" w:lineRule="auto"/>
              <w:rPr>
                <w:rFonts w:ascii="Times New Roman" w:eastAsia="Times New Roman" w:hAnsi="Times New Roman"/>
                <w:color w:val="000000"/>
                <w:sz w:val="18"/>
                <w:szCs w:val="18"/>
                <w:lang w:eastAsia="en-US"/>
                <w:rPrChange w:id="18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899" w:author="Julia Hochbach" w:date="2021-01-22T17:07:00Z">
                  <w:rPr>
                    <w:rFonts w:eastAsia="Times New Roman" w:cs="Arial"/>
                    <w:color w:val="000000"/>
                    <w:sz w:val="18"/>
                    <w:szCs w:val="18"/>
                    <w:lang w:eastAsia="en-US"/>
                  </w:rPr>
                </w:rPrChange>
              </w:rPr>
              <w:t>Conditions of habitat in which the species lives or is to be introduced, and the mitigation of threats</w:t>
            </w:r>
          </w:p>
        </w:tc>
        <w:tc>
          <w:tcPr>
            <w:tcW w:w="461" w:type="dxa"/>
            <w:tcBorders>
              <w:top w:val="single" w:sz="4" w:space="0" w:color="auto"/>
              <w:left w:val="nil"/>
              <w:bottom w:val="single" w:sz="4" w:space="0" w:color="auto"/>
              <w:right w:val="single" w:sz="4" w:space="0" w:color="auto"/>
            </w:tcBorders>
            <w:shd w:val="clear" w:color="auto" w:fill="D9F1F3"/>
            <w:hideMark/>
            <w:tcPrChange w:id="1900" w:author="Julia Hochbach" w:date="2021-01-22T17:15:00Z">
              <w:tcPr>
                <w:tcW w:w="461" w:type="dxa"/>
                <w:tcBorders>
                  <w:top w:val="single" w:sz="4" w:space="0" w:color="auto"/>
                  <w:left w:val="nil"/>
                  <w:bottom w:val="single" w:sz="4" w:space="0" w:color="auto"/>
                  <w:right w:val="single" w:sz="4" w:space="0" w:color="auto"/>
                </w:tcBorders>
                <w:shd w:val="clear" w:color="auto" w:fill="D9F1F3"/>
                <w:hideMark/>
              </w:tcPr>
            </w:tcPrChange>
          </w:tcPr>
          <w:p w14:paraId="37B8BFD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0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02" w:author="Julia Hochbach" w:date="2021-01-22T17:07:00Z">
                  <w:rPr>
                    <w:rFonts w:eastAsia="Times New Roman" w:cs="Arial"/>
                    <w:color w:val="000000"/>
                    <w:sz w:val="18"/>
                    <w:szCs w:val="18"/>
                    <w:lang w:eastAsia="en-US"/>
                  </w:rPr>
                </w:rPrChange>
              </w:rPr>
              <w:t>19</w:t>
            </w:r>
          </w:p>
        </w:tc>
      </w:tr>
      <w:tr w:rsidR="00130504" w14:paraId="09B5188A" w14:textId="77777777" w:rsidTr="00511143">
        <w:trPr>
          <w:trHeight w:val="690"/>
          <w:trPrChange w:id="1903"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04"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31690731" w14:textId="77777777" w:rsidR="00130504" w:rsidRPr="00B40E40" w:rsidRDefault="00130504">
            <w:pPr>
              <w:spacing w:line="240" w:lineRule="auto"/>
              <w:rPr>
                <w:rFonts w:ascii="Times New Roman" w:eastAsia="Times New Roman" w:hAnsi="Times New Roman"/>
                <w:color w:val="000000"/>
                <w:sz w:val="18"/>
                <w:szCs w:val="18"/>
                <w:lang w:eastAsia="en-US"/>
                <w:rPrChange w:id="19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06"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907"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545AFFB" w14:textId="77777777" w:rsidR="00130504" w:rsidRPr="00B40E40" w:rsidRDefault="00130504">
            <w:pPr>
              <w:spacing w:line="240" w:lineRule="auto"/>
              <w:rPr>
                <w:rFonts w:ascii="Times New Roman" w:eastAsia="Times New Roman" w:hAnsi="Times New Roman"/>
                <w:color w:val="000000"/>
                <w:sz w:val="18"/>
                <w:szCs w:val="18"/>
                <w:lang w:eastAsia="en-US"/>
                <w:rPrChange w:id="19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09" w:author="Julia Hochbach" w:date="2021-01-22T17:07:00Z">
                  <w:rPr>
                    <w:rFonts w:eastAsia="Times New Roman" w:cs="Arial"/>
                    <w:color w:val="000000"/>
                    <w:sz w:val="18"/>
                    <w:szCs w:val="18"/>
                    <w:lang w:eastAsia="en-US"/>
                  </w:rPr>
                </w:rPrChange>
              </w:rPr>
              <w:t>Protection</w:t>
            </w:r>
          </w:p>
        </w:tc>
        <w:tc>
          <w:tcPr>
            <w:tcW w:w="4476" w:type="dxa"/>
            <w:tcBorders>
              <w:top w:val="nil"/>
              <w:left w:val="nil"/>
              <w:bottom w:val="single" w:sz="4" w:space="0" w:color="auto"/>
              <w:right w:val="single" w:sz="4" w:space="0" w:color="auto"/>
            </w:tcBorders>
            <w:shd w:val="clear" w:color="auto" w:fill="D9F1F3"/>
            <w:hideMark/>
            <w:tcPrChange w:id="1910"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7D7CE71A" w14:textId="77777777" w:rsidR="00130504" w:rsidRPr="00B40E40" w:rsidRDefault="00130504">
            <w:pPr>
              <w:spacing w:line="240" w:lineRule="auto"/>
              <w:rPr>
                <w:rFonts w:ascii="Times New Roman" w:eastAsia="Times New Roman" w:hAnsi="Times New Roman"/>
                <w:color w:val="000000"/>
                <w:sz w:val="18"/>
                <w:szCs w:val="18"/>
                <w:lang w:eastAsia="en-US"/>
                <w:rPrChange w:id="19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12" w:author="Julia Hochbach" w:date="2021-01-22T17:07:00Z">
                  <w:rPr>
                    <w:rFonts w:eastAsia="Times New Roman" w:cs="Arial"/>
                    <w:color w:val="000000"/>
                    <w:sz w:val="18"/>
                    <w:szCs w:val="18"/>
                    <w:lang w:eastAsia="en-US"/>
                  </w:rPr>
                </w:rPrChange>
              </w:rPr>
              <w:t>Formal or informal protection of the habitats in which the species lives or is to be introduced, and/or protection of the species</w:t>
            </w:r>
          </w:p>
        </w:tc>
        <w:tc>
          <w:tcPr>
            <w:tcW w:w="461" w:type="dxa"/>
            <w:tcBorders>
              <w:top w:val="nil"/>
              <w:left w:val="nil"/>
              <w:bottom w:val="single" w:sz="4" w:space="0" w:color="auto"/>
              <w:right w:val="single" w:sz="4" w:space="0" w:color="auto"/>
            </w:tcBorders>
            <w:shd w:val="clear" w:color="auto" w:fill="D9F1F3"/>
            <w:hideMark/>
            <w:tcPrChange w:id="1913"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3BBAD61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15" w:author="Julia Hochbach" w:date="2021-01-22T17:07:00Z">
                  <w:rPr>
                    <w:rFonts w:eastAsia="Times New Roman" w:cs="Arial"/>
                    <w:color w:val="000000"/>
                    <w:sz w:val="18"/>
                    <w:szCs w:val="18"/>
                    <w:lang w:eastAsia="en-US"/>
                  </w:rPr>
                </w:rPrChange>
              </w:rPr>
              <w:t>13</w:t>
            </w:r>
          </w:p>
        </w:tc>
      </w:tr>
      <w:tr w:rsidR="00130504" w14:paraId="11C113BC" w14:textId="77777777" w:rsidTr="00511143">
        <w:trPr>
          <w:trHeight w:val="690"/>
          <w:trPrChange w:id="1916"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17"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037B1F3B" w14:textId="77777777" w:rsidR="00130504" w:rsidRPr="00B40E40" w:rsidRDefault="00130504">
            <w:pPr>
              <w:spacing w:line="240" w:lineRule="auto"/>
              <w:rPr>
                <w:rFonts w:ascii="Times New Roman" w:eastAsia="Times New Roman" w:hAnsi="Times New Roman"/>
                <w:color w:val="000000"/>
                <w:sz w:val="18"/>
                <w:szCs w:val="18"/>
                <w:lang w:eastAsia="en-US"/>
                <w:rPrChange w:id="19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19"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920"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569DDA5" w14:textId="77777777" w:rsidR="00130504" w:rsidRPr="00B40E40" w:rsidRDefault="00130504">
            <w:pPr>
              <w:spacing w:line="240" w:lineRule="auto"/>
              <w:rPr>
                <w:rFonts w:ascii="Times New Roman" w:eastAsia="Times New Roman" w:hAnsi="Times New Roman"/>
                <w:color w:val="000000"/>
                <w:sz w:val="18"/>
                <w:szCs w:val="18"/>
                <w:lang w:eastAsia="en-US"/>
                <w:rPrChange w:id="19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22" w:author="Julia Hochbach" w:date="2021-01-22T17:07:00Z">
                  <w:rPr>
                    <w:rFonts w:eastAsia="Times New Roman" w:cs="Arial"/>
                    <w:color w:val="000000"/>
                    <w:sz w:val="18"/>
                    <w:szCs w:val="18"/>
                    <w:lang w:eastAsia="en-US"/>
                  </w:rPr>
                </w:rPrChange>
              </w:rPr>
              <w:t>Management</w:t>
            </w:r>
          </w:p>
        </w:tc>
        <w:tc>
          <w:tcPr>
            <w:tcW w:w="4476" w:type="dxa"/>
            <w:tcBorders>
              <w:top w:val="nil"/>
              <w:left w:val="nil"/>
              <w:bottom w:val="single" w:sz="4" w:space="0" w:color="auto"/>
              <w:right w:val="single" w:sz="4" w:space="0" w:color="auto"/>
            </w:tcBorders>
            <w:shd w:val="clear" w:color="auto" w:fill="D9F1F3"/>
            <w:hideMark/>
            <w:tcPrChange w:id="1923"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6968DA28" w14:textId="77777777" w:rsidR="00130504" w:rsidRPr="00B40E40" w:rsidRDefault="00130504">
            <w:pPr>
              <w:spacing w:line="240" w:lineRule="auto"/>
              <w:rPr>
                <w:rFonts w:ascii="Times New Roman" w:eastAsia="Times New Roman" w:hAnsi="Times New Roman"/>
                <w:color w:val="000000"/>
                <w:sz w:val="18"/>
                <w:szCs w:val="18"/>
                <w:lang w:eastAsia="en-US"/>
                <w:rPrChange w:id="19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25" w:author="Julia Hochbach" w:date="2021-01-22T17:07:00Z">
                  <w:rPr>
                    <w:rFonts w:eastAsia="Times New Roman" w:cs="Arial"/>
                    <w:color w:val="000000"/>
                    <w:sz w:val="18"/>
                    <w:szCs w:val="18"/>
                    <w:lang w:eastAsia="en-US"/>
                  </w:rPr>
                </w:rPrChange>
              </w:rPr>
              <w:t>Management and restoration of unsuitable habitat, including water quality and clearing of invasive species</w:t>
            </w:r>
          </w:p>
        </w:tc>
        <w:tc>
          <w:tcPr>
            <w:tcW w:w="461" w:type="dxa"/>
            <w:tcBorders>
              <w:top w:val="nil"/>
              <w:left w:val="nil"/>
              <w:bottom w:val="single" w:sz="4" w:space="0" w:color="auto"/>
              <w:right w:val="single" w:sz="4" w:space="0" w:color="auto"/>
            </w:tcBorders>
            <w:shd w:val="clear" w:color="auto" w:fill="D9F1F3"/>
            <w:hideMark/>
            <w:tcPrChange w:id="1926"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6861AD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28" w:author="Julia Hochbach" w:date="2021-01-22T17:07:00Z">
                  <w:rPr>
                    <w:rFonts w:eastAsia="Times New Roman" w:cs="Arial"/>
                    <w:color w:val="000000"/>
                    <w:sz w:val="18"/>
                    <w:szCs w:val="18"/>
                    <w:lang w:eastAsia="en-US"/>
                  </w:rPr>
                </w:rPrChange>
              </w:rPr>
              <w:t>12</w:t>
            </w:r>
          </w:p>
        </w:tc>
      </w:tr>
      <w:tr w:rsidR="00130504" w14:paraId="11C90C3F" w14:textId="77777777" w:rsidTr="00511143">
        <w:trPr>
          <w:trHeight w:val="460"/>
          <w:trPrChange w:id="1929"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30"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371ED48F" w14:textId="77777777" w:rsidR="00130504" w:rsidRPr="00B40E40" w:rsidRDefault="00130504">
            <w:pPr>
              <w:spacing w:line="240" w:lineRule="auto"/>
              <w:rPr>
                <w:rFonts w:ascii="Times New Roman" w:eastAsia="Times New Roman" w:hAnsi="Times New Roman"/>
                <w:color w:val="000000"/>
                <w:sz w:val="18"/>
                <w:szCs w:val="18"/>
                <w:lang w:eastAsia="en-US"/>
                <w:rPrChange w:id="19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32"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933"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34CD53CE" w14:textId="77777777" w:rsidR="00130504" w:rsidRPr="00B40E40" w:rsidRDefault="00130504">
            <w:pPr>
              <w:spacing w:line="240" w:lineRule="auto"/>
              <w:rPr>
                <w:rFonts w:ascii="Times New Roman" w:eastAsia="Times New Roman" w:hAnsi="Times New Roman"/>
                <w:color w:val="000000"/>
                <w:sz w:val="18"/>
                <w:szCs w:val="18"/>
                <w:lang w:eastAsia="en-US"/>
                <w:rPrChange w:id="19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35" w:author="Julia Hochbach" w:date="2021-01-22T17:07:00Z">
                  <w:rPr>
                    <w:rFonts w:eastAsia="Times New Roman" w:cs="Arial"/>
                    <w:color w:val="000000"/>
                    <w:sz w:val="18"/>
                    <w:szCs w:val="18"/>
                    <w:lang w:eastAsia="en-US"/>
                  </w:rPr>
                </w:rPrChange>
              </w:rPr>
              <w:t>Available release sites</w:t>
            </w:r>
          </w:p>
        </w:tc>
        <w:tc>
          <w:tcPr>
            <w:tcW w:w="4476" w:type="dxa"/>
            <w:tcBorders>
              <w:top w:val="nil"/>
              <w:left w:val="nil"/>
              <w:bottom w:val="single" w:sz="4" w:space="0" w:color="auto"/>
              <w:right w:val="single" w:sz="4" w:space="0" w:color="auto"/>
            </w:tcBorders>
            <w:shd w:val="clear" w:color="auto" w:fill="D9F1F3"/>
            <w:hideMark/>
            <w:tcPrChange w:id="1936"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4414E838" w14:textId="77777777" w:rsidR="00130504" w:rsidRPr="00B40E40" w:rsidRDefault="00130504">
            <w:pPr>
              <w:spacing w:line="240" w:lineRule="auto"/>
              <w:rPr>
                <w:rFonts w:ascii="Times New Roman" w:eastAsia="Times New Roman" w:hAnsi="Times New Roman"/>
                <w:color w:val="000000"/>
                <w:sz w:val="18"/>
                <w:szCs w:val="18"/>
                <w:lang w:eastAsia="en-US"/>
                <w:rPrChange w:id="19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38" w:author="Julia Hochbach" w:date="2021-01-22T17:07:00Z">
                  <w:rPr>
                    <w:rFonts w:eastAsia="Times New Roman" w:cs="Arial"/>
                    <w:color w:val="000000"/>
                    <w:sz w:val="18"/>
                    <w:szCs w:val="18"/>
                    <w:lang w:eastAsia="en-US"/>
                  </w:rPr>
                </w:rPrChange>
              </w:rPr>
              <w:t>Identifying and evaluating suitability of, if any, available release sites</w:t>
            </w:r>
          </w:p>
        </w:tc>
        <w:tc>
          <w:tcPr>
            <w:tcW w:w="461" w:type="dxa"/>
            <w:tcBorders>
              <w:top w:val="nil"/>
              <w:left w:val="nil"/>
              <w:bottom w:val="single" w:sz="4" w:space="0" w:color="auto"/>
              <w:right w:val="single" w:sz="4" w:space="0" w:color="auto"/>
            </w:tcBorders>
            <w:shd w:val="clear" w:color="auto" w:fill="D9F1F3"/>
            <w:hideMark/>
            <w:tcPrChange w:id="1939"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11D72C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4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41" w:author="Julia Hochbach" w:date="2021-01-22T17:07:00Z">
                  <w:rPr>
                    <w:rFonts w:eastAsia="Times New Roman" w:cs="Arial"/>
                    <w:color w:val="000000"/>
                    <w:sz w:val="18"/>
                    <w:szCs w:val="18"/>
                    <w:lang w:eastAsia="en-US"/>
                  </w:rPr>
                </w:rPrChange>
              </w:rPr>
              <w:t>9</w:t>
            </w:r>
          </w:p>
        </w:tc>
      </w:tr>
      <w:tr w:rsidR="00130504" w14:paraId="5FC8C233" w14:textId="77777777" w:rsidTr="00511143">
        <w:trPr>
          <w:trHeight w:val="690"/>
          <w:trPrChange w:id="1942"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43"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68E7792B" w14:textId="77777777" w:rsidR="00130504" w:rsidRPr="00B40E40" w:rsidRDefault="00130504">
            <w:pPr>
              <w:spacing w:line="240" w:lineRule="auto"/>
              <w:rPr>
                <w:rFonts w:ascii="Times New Roman" w:eastAsia="Times New Roman" w:hAnsi="Times New Roman"/>
                <w:color w:val="000000"/>
                <w:sz w:val="18"/>
                <w:szCs w:val="18"/>
                <w:lang w:eastAsia="en-US"/>
                <w:rPrChange w:id="19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45" w:author="Julia Hochbach" w:date="2021-01-22T17:07:00Z">
                  <w:rPr>
                    <w:rFonts w:eastAsia="Times New Roman" w:cs="Arial"/>
                    <w:color w:val="000000"/>
                    <w:sz w:val="18"/>
                    <w:szCs w:val="18"/>
                    <w:lang w:eastAsia="en-US"/>
                  </w:rPr>
                </w:rPrChange>
              </w:rPr>
              <w:t>Access to field sites</w:t>
            </w:r>
          </w:p>
        </w:tc>
        <w:tc>
          <w:tcPr>
            <w:tcW w:w="2172" w:type="dxa"/>
            <w:tcBorders>
              <w:top w:val="nil"/>
              <w:left w:val="nil"/>
              <w:bottom w:val="single" w:sz="4" w:space="0" w:color="auto"/>
              <w:right w:val="single" w:sz="4" w:space="0" w:color="auto"/>
            </w:tcBorders>
            <w:shd w:val="clear" w:color="auto" w:fill="D9F1F3"/>
            <w:hideMark/>
            <w:tcPrChange w:id="1946"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13204DE0" w14:textId="77777777" w:rsidR="00130504" w:rsidRPr="00B40E40" w:rsidRDefault="00130504">
            <w:pPr>
              <w:spacing w:line="240" w:lineRule="auto"/>
              <w:rPr>
                <w:rFonts w:ascii="Times New Roman" w:eastAsia="Times New Roman" w:hAnsi="Times New Roman"/>
                <w:color w:val="000000"/>
                <w:sz w:val="18"/>
                <w:szCs w:val="18"/>
                <w:lang w:eastAsia="en-US"/>
                <w:rPrChange w:id="19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4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1949"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59584963" w14:textId="77777777" w:rsidR="00130504" w:rsidRPr="00B40E40" w:rsidRDefault="00130504">
            <w:pPr>
              <w:spacing w:line="240" w:lineRule="auto"/>
              <w:rPr>
                <w:rFonts w:ascii="Times New Roman" w:eastAsia="Times New Roman" w:hAnsi="Times New Roman"/>
                <w:color w:val="000000"/>
                <w:sz w:val="18"/>
                <w:szCs w:val="18"/>
                <w:lang w:eastAsia="en-US"/>
                <w:rPrChange w:id="19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51" w:author="Julia Hochbach" w:date="2021-01-22T17:07:00Z">
                  <w:rPr>
                    <w:rFonts w:eastAsia="Times New Roman" w:cs="Arial"/>
                    <w:color w:val="000000"/>
                    <w:sz w:val="18"/>
                    <w:szCs w:val="18"/>
                    <w:lang w:eastAsia="en-US"/>
                  </w:rPr>
                </w:rPrChange>
              </w:rPr>
              <w:t>Proximity and ease of access to field sites, influenced by weather, transport, political situation and land ownership</w:t>
            </w:r>
          </w:p>
        </w:tc>
        <w:tc>
          <w:tcPr>
            <w:tcW w:w="461" w:type="dxa"/>
            <w:tcBorders>
              <w:top w:val="nil"/>
              <w:left w:val="nil"/>
              <w:bottom w:val="single" w:sz="4" w:space="0" w:color="auto"/>
              <w:right w:val="single" w:sz="4" w:space="0" w:color="auto"/>
            </w:tcBorders>
            <w:shd w:val="clear" w:color="auto" w:fill="D9F1F3"/>
            <w:hideMark/>
            <w:tcPrChange w:id="1952"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2B0451F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54" w:author="Julia Hochbach" w:date="2021-01-22T17:07:00Z">
                  <w:rPr>
                    <w:rFonts w:eastAsia="Times New Roman" w:cs="Arial"/>
                    <w:color w:val="000000"/>
                    <w:sz w:val="18"/>
                    <w:szCs w:val="18"/>
                    <w:lang w:eastAsia="en-US"/>
                  </w:rPr>
                </w:rPrChange>
              </w:rPr>
              <w:t>8</w:t>
            </w:r>
          </w:p>
        </w:tc>
      </w:tr>
      <w:tr w:rsidR="00130504" w14:paraId="67B18C72" w14:textId="77777777" w:rsidTr="00511143">
        <w:trPr>
          <w:trHeight w:val="690"/>
          <w:trPrChange w:id="1955"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56"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33CF0016" w14:textId="77777777" w:rsidR="00130504" w:rsidRPr="00B40E40" w:rsidRDefault="00130504">
            <w:pPr>
              <w:spacing w:line="240" w:lineRule="auto"/>
              <w:rPr>
                <w:rFonts w:ascii="Times New Roman" w:eastAsia="Times New Roman" w:hAnsi="Times New Roman"/>
                <w:color w:val="000000"/>
                <w:sz w:val="18"/>
                <w:szCs w:val="18"/>
                <w:lang w:eastAsia="en-US"/>
                <w:rPrChange w:id="19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58" w:author="Julia Hochbach" w:date="2021-01-22T17:07:00Z">
                  <w:rPr>
                    <w:rFonts w:eastAsia="Times New Roman" w:cs="Arial"/>
                    <w:color w:val="000000"/>
                    <w:sz w:val="18"/>
                    <w:szCs w:val="18"/>
                    <w:lang w:eastAsia="en-US"/>
                  </w:rPr>
                </w:rPrChange>
              </w:rPr>
              <w:t>Allocation of resources for in situ conservation</w:t>
            </w:r>
          </w:p>
        </w:tc>
        <w:tc>
          <w:tcPr>
            <w:tcW w:w="2172" w:type="dxa"/>
            <w:tcBorders>
              <w:top w:val="nil"/>
              <w:left w:val="nil"/>
              <w:bottom w:val="single" w:sz="4" w:space="0" w:color="auto"/>
              <w:right w:val="single" w:sz="4" w:space="0" w:color="auto"/>
            </w:tcBorders>
            <w:shd w:val="clear" w:color="auto" w:fill="D9F1F3"/>
            <w:hideMark/>
            <w:tcPrChange w:id="1959"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27431280" w14:textId="77777777" w:rsidR="00130504" w:rsidRPr="00B40E40" w:rsidRDefault="00130504">
            <w:pPr>
              <w:spacing w:line="240" w:lineRule="auto"/>
              <w:rPr>
                <w:rFonts w:ascii="Times New Roman" w:eastAsia="Times New Roman" w:hAnsi="Times New Roman"/>
                <w:color w:val="000000"/>
                <w:sz w:val="18"/>
                <w:szCs w:val="18"/>
                <w:lang w:eastAsia="en-US"/>
                <w:rPrChange w:id="19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6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1962"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53298F6A" w14:textId="77777777" w:rsidR="00130504" w:rsidRPr="00B40E40" w:rsidRDefault="00130504">
            <w:pPr>
              <w:spacing w:line="240" w:lineRule="auto"/>
              <w:rPr>
                <w:rFonts w:ascii="Times New Roman" w:eastAsia="Times New Roman" w:hAnsi="Times New Roman"/>
                <w:color w:val="000000"/>
                <w:sz w:val="18"/>
                <w:szCs w:val="18"/>
                <w:lang w:eastAsia="en-US"/>
                <w:rPrChange w:id="19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64" w:author="Julia Hochbach" w:date="2021-01-22T17:07:00Z">
                  <w:rPr>
                    <w:rFonts w:eastAsia="Times New Roman" w:cs="Arial"/>
                    <w:color w:val="000000"/>
                    <w:sz w:val="18"/>
                    <w:szCs w:val="18"/>
                    <w:lang w:eastAsia="en-US"/>
                  </w:rPr>
                </w:rPrChange>
              </w:rPr>
              <w:t>Allocation of resources needed to carry out fieldwork by management</w:t>
            </w:r>
          </w:p>
        </w:tc>
        <w:tc>
          <w:tcPr>
            <w:tcW w:w="461" w:type="dxa"/>
            <w:tcBorders>
              <w:top w:val="nil"/>
              <w:left w:val="nil"/>
              <w:bottom w:val="single" w:sz="4" w:space="0" w:color="auto"/>
              <w:right w:val="single" w:sz="4" w:space="0" w:color="auto"/>
            </w:tcBorders>
            <w:shd w:val="clear" w:color="auto" w:fill="D9F1F3"/>
            <w:hideMark/>
            <w:tcPrChange w:id="1965"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C6FCA5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67" w:author="Julia Hochbach" w:date="2021-01-22T17:07:00Z">
                  <w:rPr>
                    <w:rFonts w:eastAsia="Times New Roman" w:cs="Arial"/>
                    <w:color w:val="000000"/>
                    <w:sz w:val="18"/>
                    <w:szCs w:val="18"/>
                    <w:lang w:eastAsia="en-US"/>
                  </w:rPr>
                </w:rPrChange>
              </w:rPr>
              <w:t>8</w:t>
            </w:r>
          </w:p>
        </w:tc>
      </w:tr>
      <w:tr w:rsidR="00130504" w14:paraId="38E05E48" w14:textId="77777777" w:rsidTr="00511143">
        <w:trPr>
          <w:trHeight w:val="460"/>
          <w:trPrChange w:id="1968"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69"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2165D78B" w14:textId="77777777" w:rsidR="00130504" w:rsidRPr="00B40E40" w:rsidRDefault="00130504">
            <w:pPr>
              <w:spacing w:line="240" w:lineRule="auto"/>
              <w:rPr>
                <w:rFonts w:ascii="Times New Roman" w:eastAsia="Times New Roman" w:hAnsi="Times New Roman"/>
                <w:color w:val="000000"/>
                <w:sz w:val="18"/>
                <w:szCs w:val="18"/>
                <w:lang w:eastAsia="en-US"/>
                <w:rPrChange w:id="19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7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972"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5B0AB913" w14:textId="77777777" w:rsidR="00130504" w:rsidRPr="00B40E40" w:rsidRDefault="00130504">
            <w:pPr>
              <w:spacing w:line="240" w:lineRule="auto"/>
              <w:rPr>
                <w:rFonts w:ascii="Times New Roman" w:eastAsia="Times New Roman" w:hAnsi="Times New Roman"/>
                <w:color w:val="000000"/>
                <w:sz w:val="18"/>
                <w:szCs w:val="18"/>
                <w:lang w:eastAsia="en-US"/>
                <w:rPrChange w:id="19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74" w:author="Julia Hochbach" w:date="2021-01-22T17:07:00Z">
                  <w:rPr>
                    <w:rFonts w:eastAsia="Times New Roman" w:cs="Arial"/>
                    <w:color w:val="000000"/>
                    <w:sz w:val="18"/>
                    <w:szCs w:val="18"/>
                    <w:lang w:eastAsia="en-US"/>
                  </w:rPr>
                </w:rPrChange>
              </w:rPr>
              <w:t>Allocation of time for fieldwork</w:t>
            </w:r>
          </w:p>
        </w:tc>
        <w:tc>
          <w:tcPr>
            <w:tcW w:w="4476" w:type="dxa"/>
            <w:tcBorders>
              <w:top w:val="nil"/>
              <w:left w:val="nil"/>
              <w:bottom w:val="single" w:sz="4" w:space="0" w:color="auto"/>
              <w:right w:val="single" w:sz="4" w:space="0" w:color="auto"/>
            </w:tcBorders>
            <w:shd w:val="clear" w:color="auto" w:fill="D9F1F3"/>
            <w:hideMark/>
            <w:tcPrChange w:id="1975"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456AF5FA" w14:textId="77777777" w:rsidR="00130504" w:rsidRPr="00B40E40" w:rsidRDefault="00130504">
            <w:pPr>
              <w:spacing w:line="240" w:lineRule="auto"/>
              <w:rPr>
                <w:rFonts w:ascii="Times New Roman" w:eastAsia="Times New Roman" w:hAnsi="Times New Roman"/>
                <w:color w:val="000000"/>
                <w:sz w:val="18"/>
                <w:szCs w:val="18"/>
                <w:lang w:eastAsia="en-US"/>
                <w:rPrChange w:id="197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77" w:author="Julia Hochbach" w:date="2021-01-22T17:07:00Z">
                  <w:rPr>
                    <w:rFonts w:eastAsia="Times New Roman" w:cs="Arial"/>
                    <w:color w:val="000000"/>
                    <w:sz w:val="18"/>
                    <w:szCs w:val="18"/>
                    <w:lang w:eastAsia="en-US"/>
                  </w:rPr>
                </w:rPrChange>
              </w:rPr>
              <w:t>Allocation of time within the institution/programme for fieldwork</w:t>
            </w:r>
          </w:p>
        </w:tc>
        <w:tc>
          <w:tcPr>
            <w:tcW w:w="461" w:type="dxa"/>
            <w:tcBorders>
              <w:top w:val="nil"/>
              <w:left w:val="nil"/>
              <w:bottom w:val="single" w:sz="4" w:space="0" w:color="auto"/>
              <w:right w:val="single" w:sz="4" w:space="0" w:color="auto"/>
            </w:tcBorders>
            <w:shd w:val="clear" w:color="auto" w:fill="D9F1F3"/>
            <w:hideMark/>
            <w:tcPrChange w:id="1978"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336B5D2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80" w:author="Julia Hochbach" w:date="2021-01-22T17:07:00Z">
                  <w:rPr>
                    <w:rFonts w:eastAsia="Times New Roman" w:cs="Arial"/>
                    <w:color w:val="000000"/>
                    <w:sz w:val="18"/>
                    <w:szCs w:val="18"/>
                    <w:lang w:eastAsia="en-US"/>
                  </w:rPr>
                </w:rPrChange>
              </w:rPr>
              <w:t>5</w:t>
            </w:r>
          </w:p>
        </w:tc>
      </w:tr>
      <w:tr w:rsidR="00130504" w14:paraId="0BDB2963" w14:textId="77777777" w:rsidTr="00511143">
        <w:trPr>
          <w:trHeight w:val="460"/>
          <w:trPrChange w:id="198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1982"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128DB8D7" w14:textId="77777777" w:rsidR="00130504" w:rsidRPr="00B40E40" w:rsidRDefault="00130504">
            <w:pPr>
              <w:spacing w:line="240" w:lineRule="auto"/>
              <w:rPr>
                <w:rFonts w:ascii="Times New Roman" w:eastAsia="Times New Roman" w:hAnsi="Times New Roman"/>
                <w:color w:val="000000"/>
                <w:sz w:val="18"/>
                <w:szCs w:val="18"/>
                <w:lang w:eastAsia="en-US"/>
                <w:rPrChange w:id="19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84"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1985"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61F8CAEC" w14:textId="77777777" w:rsidR="00130504" w:rsidRPr="00B40E40" w:rsidRDefault="00130504">
            <w:pPr>
              <w:spacing w:line="240" w:lineRule="auto"/>
              <w:rPr>
                <w:rFonts w:ascii="Times New Roman" w:eastAsia="Times New Roman" w:hAnsi="Times New Roman"/>
                <w:color w:val="000000"/>
                <w:sz w:val="18"/>
                <w:szCs w:val="18"/>
                <w:lang w:eastAsia="en-US"/>
                <w:rPrChange w:id="19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87" w:author="Julia Hochbach" w:date="2021-01-22T17:07:00Z">
                  <w:rPr>
                    <w:rFonts w:eastAsia="Times New Roman" w:cs="Arial"/>
                    <w:color w:val="000000"/>
                    <w:sz w:val="18"/>
                    <w:szCs w:val="18"/>
                    <w:lang w:eastAsia="en-US"/>
                  </w:rPr>
                </w:rPrChange>
              </w:rPr>
              <w:t>Allocation of funds for fieldwork</w:t>
            </w:r>
          </w:p>
        </w:tc>
        <w:tc>
          <w:tcPr>
            <w:tcW w:w="4476" w:type="dxa"/>
            <w:tcBorders>
              <w:top w:val="nil"/>
              <w:left w:val="nil"/>
              <w:bottom w:val="single" w:sz="4" w:space="0" w:color="auto"/>
              <w:right w:val="single" w:sz="4" w:space="0" w:color="auto"/>
            </w:tcBorders>
            <w:shd w:val="clear" w:color="auto" w:fill="D9F1F3"/>
            <w:hideMark/>
            <w:tcPrChange w:id="1988"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208DB021" w14:textId="77777777" w:rsidR="00130504" w:rsidRPr="00B40E40" w:rsidRDefault="00130504">
            <w:pPr>
              <w:spacing w:line="240" w:lineRule="auto"/>
              <w:rPr>
                <w:rFonts w:ascii="Times New Roman" w:eastAsia="Times New Roman" w:hAnsi="Times New Roman"/>
                <w:color w:val="000000"/>
                <w:sz w:val="18"/>
                <w:szCs w:val="18"/>
                <w:lang w:eastAsia="en-US"/>
                <w:rPrChange w:id="198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90" w:author="Julia Hochbach" w:date="2021-01-22T17:07:00Z">
                  <w:rPr>
                    <w:rFonts w:eastAsia="Times New Roman" w:cs="Arial"/>
                    <w:color w:val="000000"/>
                    <w:sz w:val="18"/>
                    <w:szCs w:val="18"/>
                    <w:lang w:eastAsia="en-US"/>
                  </w:rPr>
                </w:rPrChange>
              </w:rPr>
              <w:t>Allocation of funding within the institution/programme for fieldwork</w:t>
            </w:r>
          </w:p>
        </w:tc>
        <w:tc>
          <w:tcPr>
            <w:tcW w:w="461" w:type="dxa"/>
            <w:tcBorders>
              <w:top w:val="nil"/>
              <w:left w:val="nil"/>
              <w:bottom w:val="single" w:sz="4" w:space="0" w:color="auto"/>
              <w:right w:val="single" w:sz="4" w:space="0" w:color="auto"/>
            </w:tcBorders>
            <w:shd w:val="clear" w:color="auto" w:fill="D9F1F3"/>
            <w:hideMark/>
            <w:tcPrChange w:id="1991"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76AAA72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19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93" w:author="Julia Hochbach" w:date="2021-01-22T17:07:00Z">
                  <w:rPr>
                    <w:rFonts w:eastAsia="Times New Roman" w:cs="Arial"/>
                    <w:color w:val="000000"/>
                    <w:sz w:val="18"/>
                    <w:szCs w:val="18"/>
                    <w:lang w:eastAsia="en-US"/>
                  </w:rPr>
                </w:rPrChange>
              </w:rPr>
              <w:t>2</w:t>
            </w:r>
          </w:p>
        </w:tc>
      </w:tr>
      <w:tr w:rsidR="00130504" w14:paraId="37AEF7D7" w14:textId="77777777" w:rsidTr="00511143">
        <w:trPr>
          <w:trHeight w:val="690"/>
          <w:trPrChange w:id="1994" w:author="Julia Hochbach" w:date="2021-01-22T17:09:00Z">
            <w:trPr>
              <w:trHeight w:val="690"/>
            </w:trPr>
          </w:trPrChange>
        </w:trPr>
        <w:tc>
          <w:tcPr>
            <w:tcW w:w="1917" w:type="dxa"/>
            <w:tcBorders>
              <w:top w:val="nil"/>
              <w:left w:val="single" w:sz="4" w:space="0" w:color="auto"/>
              <w:bottom w:val="nil"/>
              <w:right w:val="single" w:sz="4" w:space="0" w:color="auto"/>
            </w:tcBorders>
            <w:hideMark/>
            <w:tcPrChange w:id="1995" w:author="Julia Hochbach" w:date="2021-01-22T17:09:00Z">
              <w:tcPr>
                <w:tcW w:w="1917" w:type="dxa"/>
                <w:tcBorders>
                  <w:top w:val="nil"/>
                  <w:left w:val="single" w:sz="4" w:space="0" w:color="auto"/>
                  <w:bottom w:val="nil"/>
                  <w:right w:val="single" w:sz="4" w:space="0" w:color="auto"/>
                </w:tcBorders>
                <w:hideMark/>
              </w:tcPr>
            </w:tcPrChange>
          </w:tcPr>
          <w:p w14:paraId="71CF60A7" w14:textId="77777777" w:rsidR="00130504" w:rsidRPr="00B40E40" w:rsidRDefault="00130504">
            <w:pPr>
              <w:spacing w:line="240" w:lineRule="auto"/>
              <w:rPr>
                <w:rFonts w:ascii="Times New Roman" w:eastAsia="Times New Roman" w:hAnsi="Times New Roman"/>
                <w:color w:val="000000"/>
                <w:sz w:val="18"/>
                <w:szCs w:val="18"/>
                <w:lang w:eastAsia="en-US"/>
                <w:rPrChange w:id="19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1997" w:author="Julia Hochbach" w:date="2021-01-22T17:07:00Z">
                  <w:rPr>
                    <w:rFonts w:eastAsia="Times New Roman" w:cs="Arial"/>
                    <w:color w:val="000000"/>
                    <w:sz w:val="18"/>
                    <w:szCs w:val="18"/>
                    <w:lang w:eastAsia="en-US"/>
                  </w:rPr>
                </w:rPrChange>
              </w:rPr>
              <w:t>Fear/apprehension of introductions</w:t>
            </w:r>
          </w:p>
        </w:tc>
        <w:tc>
          <w:tcPr>
            <w:tcW w:w="2172" w:type="dxa"/>
            <w:tcBorders>
              <w:top w:val="nil"/>
              <w:left w:val="nil"/>
              <w:bottom w:val="nil"/>
              <w:right w:val="single" w:sz="4" w:space="0" w:color="auto"/>
            </w:tcBorders>
            <w:hideMark/>
            <w:tcPrChange w:id="1998" w:author="Julia Hochbach" w:date="2021-01-22T17:09:00Z">
              <w:tcPr>
                <w:tcW w:w="2172" w:type="dxa"/>
                <w:tcBorders>
                  <w:top w:val="nil"/>
                  <w:left w:val="nil"/>
                  <w:bottom w:val="nil"/>
                  <w:right w:val="single" w:sz="4" w:space="0" w:color="auto"/>
                </w:tcBorders>
                <w:hideMark/>
              </w:tcPr>
            </w:tcPrChange>
          </w:tcPr>
          <w:p w14:paraId="3BBBCE85" w14:textId="77777777" w:rsidR="00130504" w:rsidRPr="00B40E40" w:rsidRDefault="00130504">
            <w:pPr>
              <w:spacing w:line="240" w:lineRule="auto"/>
              <w:rPr>
                <w:rFonts w:ascii="Times New Roman" w:eastAsia="Times New Roman" w:hAnsi="Times New Roman"/>
                <w:color w:val="000000"/>
                <w:sz w:val="18"/>
                <w:szCs w:val="18"/>
                <w:lang w:eastAsia="en-US"/>
                <w:rPrChange w:id="19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00" w:author="Julia Hochbach" w:date="2021-01-22T17:07:00Z">
                  <w:rPr>
                    <w:rFonts w:eastAsia="Times New Roman" w:cs="Arial"/>
                    <w:color w:val="000000"/>
                    <w:sz w:val="18"/>
                    <w:szCs w:val="18"/>
                    <w:lang w:eastAsia="en-US"/>
                  </w:rPr>
                </w:rPrChange>
              </w:rPr>
              <w:t> </w:t>
            </w:r>
          </w:p>
        </w:tc>
        <w:tc>
          <w:tcPr>
            <w:tcW w:w="4476" w:type="dxa"/>
            <w:tcBorders>
              <w:top w:val="nil"/>
              <w:left w:val="nil"/>
              <w:bottom w:val="nil"/>
              <w:right w:val="single" w:sz="4" w:space="0" w:color="auto"/>
            </w:tcBorders>
            <w:hideMark/>
            <w:tcPrChange w:id="2001" w:author="Julia Hochbach" w:date="2021-01-22T17:09:00Z">
              <w:tcPr>
                <w:tcW w:w="4476" w:type="dxa"/>
                <w:tcBorders>
                  <w:top w:val="nil"/>
                  <w:left w:val="nil"/>
                  <w:bottom w:val="nil"/>
                  <w:right w:val="single" w:sz="4" w:space="0" w:color="auto"/>
                </w:tcBorders>
                <w:hideMark/>
              </w:tcPr>
            </w:tcPrChange>
          </w:tcPr>
          <w:p w14:paraId="2EEE94DE" w14:textId="77777777" w:rsidR="00130504" w:rsidRPr="00B40E40" w:rsidRDefault="00130504">
            <w:pPr>
              <w:spacing w:line="240" w:lineRule="auto"/>
              <w:rPr>
                <w:rFonts w:ascii="Times New Roman" w:eastAsia="Times New Roman" w:hAnsi="Times New Roman"/>
                <w:color w:val="000000"/>
                <w:sz w:val="18"/>
                <w:szCs w:val="18"/>
                <w:lang w:eastAsia="en-US"/>
                <w:rPrChange w:id="200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03" w:author="Julia Hochbach" w:date="2021-01-22T17:07:00Z">
                  <w:rPr>
                    <w:rFonts w:eastAsia="Times New Roman" w:cs="Arial"/>
                    <w:color w:val="000000"/>
                    <w:sz w:val="18"/>
                    <w:szCs w:val="18"/>
                    <w:lang w:eastAsia="en-US"/>
                  </w:rPr>
                </w:rPrChange>
              </w:rPr>
              <w:t>Apprehension towards potential negative impacts of reintroductions and its impact on decision making of programmes or relevant authorities</w:t>
            </w:r>
          </w:p>
        </w:tc>
        <w:tc>
          <w:tcPr>
            <w:tcW w:w="461" w:type="dxa"/>
            <w:tcBorders>
              <w:top w:val="nil"/>
              <w:left w:val="nil"/>
              <w:bottom w:val="nil"/>
              <w:right w:val="single" w:sz="4" w:space="0" w:color="auto"/>
            </w:tcBorders>
            <w:hideMark/>
            <w:tcPrChange w:id="2004" w:author="Julia Hochbach" w:date="2021-01-22T17:09:00Z">
              <w:tcPr>
                <w:tcW w:w="461" w:type="dxa"/>
                <w:tcBorders>
                  <w:top w:val="nil"/>
                  <w:left w:val="nil"/>
                  <w:bottom w:val="nil"/>
                  <w:right w:val="single" w:sz="4" w:space="0" w:color="auto"/>
                </w:tcBorders>
                <w:hideMark/>
              </w:tcPr>
            </w:tcPrChange>
          </w:tcPr>
          <w:p w14:paraId="11D1C63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0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06" w:author="Julia Hochbach" w:date="2021-01-22T17:07:00Z">
                  <w:rPr>
                    <w:rFonts w:eastAsia="Times New Roman" w:cs="Arial"/>
                    <w:color w:val="000000"/>
                    <w:sz w:val="18"/>
                    <w:szCs w:val="18"/>
                    <w:lang w:eastAsia="en-US"/>
                  </w:rPr>
                </w:rPrChange>
              </w:rPr>
              <w:t>5</w:t>
            </w:r>
          </w:p>
        </w:tc>
      </w:tr>
      <w:tr w:rsidR="00130504" w14:paraId="76B9BC38" w14:textId="77777777" w:rsidTr="00511143">
        <w:trPr>
          <w:trHeight w:val="500"/>
          <w:trPrChange w:id="2007" w:author="Julia Hochbach" w:date="2021-01-22T17:09:00Z">
            <w:trPr>
              <w:trHeight w:val="500"/>
            </w:trPr>
          </w:trPrChange>
        </w:trPr>
        <w:tc>
          <w:tcPr>
            <w:tcW w:w="1917" w:type="dxa"/>
            <w:tcBorders>
              <w:top w:val="dotDash" w:sz="4" w:space="0" w:color="auto"/>
              <w:left w:val="dotDash" w:sz="4" w:space="0" w:color="auto"/>
              <w:bottom w:val="dotDash" w:sz="4" w:space="0" w:color="auto"/>
              <w:right w:val="dotDash" w:sz="4" w:space="0" w:color="auto"/>
            </w:tcBorders>
            <w:hideMark/>
            <w:tcPrChange w:id="2008" w:author="Julia Hochbach" w:date="2021-01-22T17:09:00Z">
              <w:tcPr>
                <w:tcW w:w="1917" w:type="dxa"/>
                <w:tcBorders>
                  <w:top w:val="dotDash" w:sz="4" w:space="0" w:color="auto"/>
                  <w:left w:val="dotDash" w:sz="4" w:space="0" w:color="auto"/>
                  <w:bottom w:val="dotDash" w:sz="4" w:space="0" w:color="auto"/>
                  <w:right w:val="dotDash" w:sz="4" w:space="0" w:color="auto"/>
                </w:tcBorders>
                <w:hideMark/>
              </w:tcPr>
            </w:tcPrChange>
          </w:tcPr>
          <w:p w14:paraId="4E66B93D" w14:textId="77777777" w:rsidR="00130504" w:rsidRPr="00B40E40" w:rsidRDefault="00130504">
            <w:pPr>
              <w:spacing w:line="240" w:lineRule="auto"/>
              <w:rPr>
                <w:rFonts w:ascii="Times New Roman" w:eastAsia="Times New Roman" w:hAnsi="Times New Roman"/>
                <w:color w:val="000000"/>
                <w:sz w:val="18"/>
                <w:szCs w:val="18"/>
                <w:lang w:eastAsia="en-US"/>
                <w:rPrChange w:id="20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10" w:author="Julia Hochbach" w:date="2021-01-22T17:07:00Z">
                  <w:rPr>
                    <w:rFonts w:eastAsia="Times New Roman" w:cs="Arial"/>
                    <w:color w:val="000000"/>
                    <w:sz w:val="18"/>
                    <w:szCs w:val="18"/>
                    <w:lang w:eastAsia="en-US"/>
                  </w:rPr>
                </w:rPrChange>
              </w:rPr>
              <w:t>Expertise on reintroductions</w:t>
            </w:r>
          </w:p>
        </w:tc>
        <w:tc>
          <w:tcPr>
            <w:tcW w:w="2172" w:type="dxa"/>
            <w:tcBorders>
              <w:top w:val="dotDash" w:sz="4" w:space="0" w:color="auto"/>
              <w:left w:val="nil"/>
              <w:bottom w:val="dotDash" w:sz="4" w:space="0" w:color="auto"/>
              <w:right w:val="dotDash" w:sz="4" w:space="0" w:color="auto"/>
            </w:tcBorders>
            <w:hideMark/>
            <w:tcPrChange w:id="2011" w:author="Julia Hochbach" w:date="2021-01-22T17:09:00Z">
              <w:tcPr>
                <w:tcW w:w="2172" w:type="dxa"/>
                <w:tcBorders>
                  <w:top w:val="dotDash" w:sz="4" w:space="0" w:color="auto"/>
                  <w:left w:val="nil"/>
                  <w:bottom w:val="dotDash" w:sz="4" w:space="0" w:color="auto"/>
                  <w:right w:val="dotDash" w:sz="4" w:space="0" w:color="auto"/>
                </w:tcBorders>
                <w:hideMark/>
              </w:tcPr>
            </w:tcPrChange>
          </w:tcPr>
          <w:p w14:paraId="55DD3399" w14:textId="77777777" w:rsidR="00130504" w:rsidRPr="00B40E40" w:rsidRDefault="00130504">
            <w:pPr>
              <w:spacing w:line="240" w:lineRule="auto"/>
              <w:rPr>
                <w:rFonts w:ascii="Times New Roman" w:eastAsia="Times New Roman" w:hAnsi="Times New Roman"/>
                <w:color w:val="000000"/>
                <w:sz w:val="18"/>
                <w:szCs w:val="18"/>
                <w:lang w:eastAsia="en-US"/>
                <w:rPrChange w:id="20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13" w:author="Julia Hochbach" w:date="2021-01-22T17:07:00Z">
                  <w:rPr>
                    <w:rFonts w:eastAsia="Times New Roman" w:cs="Arial"/>
                    <w:color w:val="000000"/>
                    <w:sz w:val="18"/>
                    <w:szCs w:val="18"/>
                    <w:lang w:eastAsia="en-US"/>
                  </w:rPr>
                </w:rPrChange>
              </w:rPr>
              <w:t> </w:t>
            </w:r>
          </w:p>
        </w:tc>
        <w:tc>
          <w:tcPr>
            <w:tcW w:w="4476" w:type="dxa"/>
            <w:tcBorders>
              <w:top w:val="dotDash" w:sz="4" w:space="0" w:color="auto"/>
              <w:left w:val="nil"/>
              <w:bottom w:val="dotDash" w:sz="4" w:space="0" w:color="auto"/>
              <w:right w:val="dotDash" w:sz="4" w:space="0" w:color="auto"/>
            </w:tcBorders>
            <w:hideMark/>
            <w:tcPrChange w:id="2014" w:author="Julia Hochbach" w:date="2021-01-22T17:09:00Z">
              <w:tcPr>
                <w:tcW w:w="4476" w:type="dxa"/>
                <w:tcBorders>
                  <w:top w:val="dotDash" w:sz="4" w:space="0" w:color="auto"/>
                  <w:left w:val="nil"/>
                  <w:bottom w:val="dotDash" w:sz="4" w:space="0" w:color="auto"/>
                  <w:right w:val="dotDash" w:sz="4" w:space="0" w:color="auto"/>
                </w:tcBorders>
                <w:hideMark/>
              </w:tcPr>
            </w:tcPrChange>
          </w:tcPr>
          <w:p w14:paraId="221157A4" w14:textId="77777777" w:rsidR="00130504" w:rsidRPr="00B40E40" w:rsidRDefault="00130504">
            <w:pPr>
              <w:spacing w:line="240" w:lineRule="auto"/>
              <w:rPr>
                <w:rFonts w:ascii="Times New Roman" w:eastAsia="Times New Roman" w:hAnsi="Times New Roman"/>
                <w:color w:val="000000"/>
                <w:sz w:val="18"/>
                <w:szCs w:val="18"/>
                <w:lang w:eastAsia="en-US"/>
                <w:rPrChange w:id="201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16" w:author="Julia Hochbach" w:date="2021-01-22T17:07:00Z">
                  <w:rPr>
                    <w:rFonts w:eastAsia="Times New Roman" w:cs="Arial"/>
                    <w:color w:val="000000"/>
                    <w:sz w:val="18"/>
                    <w:szCs w:val="18"/>
                    <w:lang w:eastAsia="en-US"/>
                  </w:rPr>
                </w:rPrChange>
              </w:rPr>
              <w:t xml:space="preserve">Mentioned under expertise </w:t>
            </w:r>
          </w:p>
        </w:tc>
        <w:tc>
          <w:tcPr>
            <w:tcW w:w="461" w:type="dxa"/>
            <w:tcBorders>
              <w:top w:val="dotDash" w:sz="4" w:space="0" w:color="auto"/>
              <w:left w:val="nil"/>
              <w:bottom w:val="dotDash" w:sz="4" w:space="0" w:color="auto"/>
              <w:right w:val="dotDash" w:sz="4" w:space="0" w:color="auto"/>
            </w:tcBorders>
            <w:hideMark/>
            <w:tcPrChange w:id="2017" w:author="Julia Hochbach" w:date="2021-01-22T17:09:00Z">
              <w:tcPr>
                <w:tcW w:w="461" w:type="dxa"/>
                <w:tcBorders>
                  <w:top w:val="dotDash" w:sz="4" w:space="0" w:color="auto"/>
                  <w:left w:val="nil"/>
                  <w:bottom w:val="dotDash" w:sz="4" w:space="0" w:color="auto"/>
                  <w:right w:val="dotDash" w:sz="4" w:space="0" w:color="auto"/>
                </w:tcBorders>
                <w:hideMark/>
              </w:tcPr>
            </w:tcPrChange>
          </w:tcPr>
          <w:p w14:paraId="0E5BE701" w14:textId="77777777" w:rsidR="00130504" w:rsidRPr="00B40E40" w:rsidRDefault="00130504">
            <w:pPr>
              <w:spacing w:line="240" w:lineRule="auto"/>
              <w:rPr>
                <w:rFonts w:ascii="Times New Roman" w:eastAsia="Times New Roman" w:hAnsi="Times New Roman"/>
                <w:color w:val="000000"/>
                <w:sz w:val="18"/>
                <w:szCs w:val="18"/>
                <w:lang w:eastAsia="en-US"/>
                <w:rPrChange w:id="20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19" w:author="Julia Hochbach" w:date="2021-01-22T17:07:00Z">
                  <w:rPr>
                    <w:rFonts w:eastAsia="Times New Roman" w:cs="Arial"/>
                    <w:color w:val="000000"/>
                    <w:sz w:val="18"/>
                    <w:szCs w:val="18"/>
                    <w:lang w:eastAsia="en-US"/>
                  </w:rPr>
                </w:rPrChange>
              </w:rPr>
              <w:t> </w:t>
            </w:r>
          </w:p>
        </w:tc>
      </w:tr>
      <w:tr w:rsidR="00130504" w14:paraId="12635603" w14:textId="77777777" w:rsidTr="00511143">
        <w:trPr>
          <w:trHeight w:val="230"/>
          <w:trPrChange w:id="2020" w:author="Julia Hochbach" w:date="2021-01-22T17:09:00Z">
            <w:trPr>
              <w:trHeight w:val="230"/>
            </w:trPr>
          </w:trPrChange>
        </w:trPr>
        <w:tc>
          <w:tcPr>
            <w:tcW w:w="1917" w:type="dxa"/>
            <w:tcBorders>
              <w:top w:val="nil"/>
              <w:left w:val="dotDash" w:sz="4" w:space="0" w:color="auto"/>
              <w:bottom w:val="dotDash" w:sz="4" w:space="0" w:color="auto"/>
              <w:right w:val="dotDash" w:sz="4" w:space="0" w:color="auto"/>
            </w:tcBorders>
            <w:hideMark/>
            <w:tcPrChange w:id="2021" w:author="Julia Hochbach" w:date="2021-01-22T17:09:00Z">
              <w:tcPr>
                <w:tcW w:w="1917" w:type="dxa"/>
                <w:tcBorders>
                  <w:top w:val="nil"/>
                  <w:left w:val="dotDash" w:sz="4" w:space="0" w:color="auto"/>
                  <w:bottom w:val="dotDash" w:sz="4" w:space="0" w:color="auto"/>
                  <w:right w:val="dotDash" w:sz="4" w:space="0" w:color="auto"/>
                </w:tcBorders>
                <w:hideMark/>
              </w:tcPr>
            </w:tcPrChange>
          </w:tcPr>
          <w:p w14:paraId="4E76ACA6" w14:textId="77777777" w:rsidR="00130504" w:rsidRPr="00B40E40" w:rsidRDefault="00130504">
            <w:pPr>
              <w:spacing w:line="240" w:lineRule="auto"/>
              <w:rPr>
                <w:rFonts w:ascii="Times New Roman" w:eastAsia="Times New Roman" w:hAnsi="Times New Roman"/>
                <w:color w:val="000000"/>
                <w:sz w:val="18"/>
                <w:szCs w:val="18"/>
                <w:lang w:eastAsia="en-US"/>
                <w:rPrChange w:id="20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23" w:author="Julia Hochbach" w:date="2021-01-22T17:07:00Z">
                  <w:rPr>
                    <w:rFonts w:eastAsia="Times New Roman" w:cs="Arial"/>
                    <w:color w:val="000000"/>
                    <w:sz w:val="18"/>
                    <w:szCs w:val="18"/>
                    <w:lang w:eastAsia="en-US"/>
                  </w:rPr>
                </w:rPrChange>
              </w:rPr>
              <w:t>Outreach</w:t>
            </w:r>
          </w:p>
        </w:tc>
        <w:tc>
          <w:tcPr>
            <w:tcW w:w="2172" w:type="dxa"/>
            <w:tcBorders>
              <w:top w:val="nil"/>
              <w:left w:val="nil"/>
              <w:bottom w:val="dotDash" w:sz="4" w:space="0" w:color="auto"/>
              <w:right w:val="dotDash" w:sz="4" w:space="0" w:color="auto"/>
            </w:tcBorders>
            <w:hideMark/>
            <w:tcPrChange w:id="2024" w:author="Julia Hochbach" w:date="2021-01-22T17:09:00Z">
              <w:tcPr>
                <w:tcW w:w="2172" w:type="dxa"/>
                <w:tcBorders>
                  <w:top w:val="nil"/>
                  <w:left w:val="nil"/>
                  <w:bottom w:val="dotDash" w:sz="4" w:space="0" w:color="auto"/>
                  <w:right w:val="dotDash" w:sz="4" w:space="0" w:color="auto"/>
                </w:tcBorders>
                <w:hideMark/>
              </w:tcPr>
            </w:tcPrChange>
          </w:tcPr>
          <w:p w14:paraId="39CA4355" w14:textId="77777777" w:rsidR="00130504" w:rsidRPr="00B40E40" w:rsidRDefault="00130504">
            <w:pPr>
              <w:spacing w:line="240" w:lineRule="auto"/>
              <w:rPr>
                <w:rFonts w:ascii="Times New Roman" w:eastAsia="Times New Roman" w:hAnsi="Times New Roman"/>
                <w:color w:val="000000"/>
                <w:sz w:val="18"/>
                <w:szCs w:val="18"/>
                <w:lang w:eastAsia="en-US"/>
                <w:rPrChange w:id="20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26" w:author="Julia Hochbach" w:date="2021-01-22T17:07:00Z">
                  <w:rPr>
                    <w:rFonts w:eastAsia="Times New Roman" w:cs="Arial"/>
                    <w:color w:val="000000"/>
                    <w:sz w:val="18"/>
                    <w:szCs w:val="18"/>
                    <w:lang w:eastAsia="en-US"/>
                  </w:rPr>
                </w:rPrChange>
              </w:rPr>
              <w:t> </w:t>
            </w:r>
          </w:p>
        </w:tc>
        <w:tc>
          <w:tcPr>
            <w:tcW w:w="4476" w:type="dxa"/>
            <w:tcBorders>
              <w:top w:val="nil"/>
              <w:left w:val="nil"/>
              <w:bottom w:val="dotDash" w:sz="4" w:space="0" w:color="auto"/>
              <w:right w:val="dotDash" w:sz="4" w:space="0" w:color="auto"/>
            </w:tcBorders>
            <w:hideMark/>
            <w:tcPrChange w:id="2027" w:author="Julia Hochbach" w:date="2021-01-22T17:09:00Z">
              <w:tcPr>
                <w:tcW w:w="4476" w:type="dxa"/>
                <w:tcBorders>
                  <w:top w:val="nil"/>
                  <w:left w:val="nil"/>
                  <w:bottom w:val="dotDash" w:sz="4" w:space="0" w:color="auto"/>
                  <w:right w:val="dotDash" w:sz="4" w:space="0" w:color="auto"/>
                </w:tcBorders>
                <w:hideMark/>
              </w:tcPr>
            </w:tcPrChange>
          </w:tcPr>
          <w:p w14:paraId="1F85E45B" w14:textId="77777777" w:rsidR="00130504" w:rsidRPr="00B40E40" w:rsidRDefault="00130504">
            <w:pPr>
              <w:spacing w:line="240" w:lineRule="auto"/>
              <w:rPr>
                <w:rFonts w:ascii="Times New Roman" w:eastAsia="Times New Roman" w:hAnsi="Times New Roman"/>
                <w:color w:val="000000"/>
                <w:sz w:val="18"/>
                <w:szCs w:val="18"/>
                <w:lang w:eastAsia="en-US"/>
                <w:rPrChange w:id="202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29" w:author="Julia Hochbach" w:date="2021-01-22T17:07:00Z">
                  <w:rPr>
                    <w:rFonts w:eastAsia="Times New Roman" w:cs="Arial"/>
                    <w:color w:val="000000"/>
                    <w:sz w:val="18"/>
                    <w:szCs w:val="18"/>
                    <w:lang w:eastAsia="en-US"/>
                  </w:rPr>
                </w:rPrChange>
              </w:rPr>
              <w:t>Mentioned under social relations</w:t>
            </w:r>
          </w:p>
        </w:tc>
        <w:tc>
          <w:tcPr>
            <w:tcW w:w="461" w:type="dxa"/>
            <w:tcBorders>
              <w:top w:val="nil"/>
              <w:left w:val="nil"/>
              <w:bottom w:val="dotDash" w:sz="4" w:space="0" w:color="auto"/>
              <w:right w:val="dotDash" w:sz="4" w:space="0" w:color="auto"/>
            </w:tcBorders>
            <w:hideMark/>
            <w:tcPrChange w:id="2030" w:author="Julia Hochbach" w:date="2021-01-22T17:09:00Z">
              <w:tcPr>
                <w:tcW w:w="461" w:type="dxa"/>
                <w:tcBorders>
                  <w:top w:val="nil"/>
                  <w:left w:val="nil"/>
                  <w:bottom w:val="dotDash" w:sz="4" w:space="0" w:color="auto"/>
                  <w:right w:val="dotDash" w:sz="4" w:space="0" w:color="auto"/>
                </w:tcBorders>
                <w:hideMark/>
              </w:tcPr>
            </w:tcPrChange>
          </w:tcPr>
          <w:p w14:paraId="6E962DAE" w14:textId="77777777" w:rsidR="00130504" w:rsidRPr="00B40E40" w:rsidRDefault="00130504">
            <w:pPr>
              <w:spacing w:line="240" w:lineRule="auto"/>
              <w:rPr>
                <w:rFonts w:ascii="Times New Roman" w:eastAsia="Times New Roman" w:hAnsi="Times New Roman"/>
                <w:color w:val="000000"/>
                <w:sz w:val="18"/>
                <w:szCs w:val="18"/>
                <w:lang w:eastAsia="en-US"/>
                <w:rPrChange w:id="20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32" w:author="Julia Hochbach" w:date="2021-01-22T17:07:00Z">
                  <w:rPr>
                    <w:rFonts w:eastAsia="Times New Roman" w:cs="Arial"/>
                    <w:color w:val="000000"/>
                    <w:sz w:val="18"/>
                    <w:szCs w:val="18"/>
                    <w:lang w:eastAsia="en-US"/>
                  </w:rPr>
                </w:rPrChange>
              </w:rPr>
              <w:t> </w:t>
            </w:r>
          </w:p>
        </w:tc>
      </w:tr>
      <w:tr w:rsidR="00130504" w14:paraId="71A1061C" w14:textId="77777777" w:rsidTr="00511143">
        <w:trPr>
          <w:trHeight w:val="230"/>
          <w:trPrChange w:id="2033" w:author="Julia Hochbach" w:date="2021-01-22T17:09:00Z">
            <w:trPr>
              <w:trHeight w:val="230"/>
            </w:trPr>
          </w:trPrChange>
        </w:trPr>
        <w:tc>
          <w:tcPr>
            <w:tcW w:w="1917" w:type="dxa"/>
            <w:hideMark/>
            <w:tcPrChange w:id="2034" w:author="Julia Hochbach" w:date="2021-01-22T17:09:00Z">
              <w:tcPr>
                <w:tcW w:w="1917" w:type="dxa"/>
                <w:hideMark/>
              </w:tcPr>
            </w:tcPrChange>
          </w:tcPr>
          <w:p w14:paraId="07E776DA" w14:textId="77777777" w:rsidR="00130504" w:rsidRPr="00B40E40" w:rsidRDefault="00130504">
            <w:pPr>
              <w:rPr>
                <w:rFonts w:ascii="Times New Roman" w:eastAsia="Times New Roman" w:hAnsi="Times New Roman"/>
                <w:color w:val="000000"/>
                <w:sz w:val="18"/>
                <w:szCs w:val="18"/>
                <w:lang w:eastAsia="en-US"/>
                <w:rPrChange w:id="2035" w:author="Julia Hochbach" w:date="2021-01-22T17:07:00Z">
                  <w:rPr>
                    <w:rFonts w:eastAsia="Times New Roman" w:cs="Arial"/>
                    <w:color w:val="000000"/>
                    <w:sz w:val="18"/>
                    <w:szCs w:val="18"/>
                    <w:lang w:eastAsia="en-US"/>
                  </w:rPr>
                </w:rPrChange>
              </w:rPr>
            </w:pPr>
          </w:p>
        </w:tc>
        <w:tc>
          <w:tcPr>
            <w:tcW w:w="2172" w:type="dxa"/>
            <w:hideMark/>
            <w:tcPrChange w:id="2036" w:author="Julia Hochbach" w:date="2021-01-22T17:09:00Z">
              <w:tcPr>
                <w:tcW w:w="2172" w:type="dxa"/>
                <w:hideMark/>
              </w:tcPr>
            </w:tcPrChange>
          </w:tcPr>
          <w:p w14:paraId="55C740CB" w14:textId="77777777" w:rsidR="00130504" w:rsidRPr="00B40E40" w:rsidRDefault="00130504">
            <w:pPr>
              <w:spacing w:line="256" w:lineRule="auto"/>
              <w:rPr>
                <w:rFonts w:ascii="Times New Roman" w:eastAsiaTheme="minorHAnsi" w:hAnsi="Times New Roman"/>
                <w:sz w:val="20"/>
                <w:szCs w:val="20"/>
                <w:rPrChange w:id="2037" w:author="Julia Hochbach" w:date="2021-01-22T17:07:00Z">
                  <w:rPr>
                    <w:rFonts w:asciiTheme="minorHAnsi" w:eastAsiaTheme="minorHAnsi" w:hAnsiTheme="minorHAnsi" w:cstheme="minorBidi"/>
                    <w:sz w:val="20"/>
                    <w:szCs w:val="20"/>
                  </w:rPr>
                </w:rPrChange>
              </w:rPr>
            </w:pPr>
          </w:p>
        </w:tc>
        <w:tc>
          <w:tcPr>
            <w:tcW w:w="4476" w:type="dxa"/>
            <w:hideMark/>
            <w:tcPrChange w:id="2038" w:author="Julia Hochbach" w:date="2021-01-22T17:09:00Z">
              <w:tcPr>
                <w:tcW w:w="4476" w:type="dxa"/>
                <w:hideMark/>
              </w:tcPr>
            </w:tcPrChange>
          </w:tcPr>
          <w:p w14:paraId="580D7D0B" w14:textId="77777777" w:rsidR="00130504" w:rsidRPr="00B40E40" w:rsidRDefault="00130504">
            <w:pPr>
              <w:spacing w:line="256" w:lineRule="auto"/>
              <w:rPr>
                <w:rFonts w:ascii="Times New Roman" w:eastAsiaTheme="minorHAnsi" w:hAnsi="Times New Roman"/>
                <w:sz w:val="20"/>
                <w:szCs w:val="20"/>
                <w:rPrChange w:id="2039" w:author="Julia Hochbach" w:date="2021-01-22T17:07:00Z">
                  <w:rPr>
                    <w:rFonts w:asciiTheme="minorHAnsi" w:eastAsiaTheme="minorHAnsi" w:hAnsiTheme="minorHAnsi" w:cstheme="minorBidi"/>
                    <w:sz w:val="20"/>
                    <w:szCs w:val="20"/>
                  </w:rPr>
                </w:rPrChange>
              </w:rPr>
            </w:pPr>
          </w:p>
        </w:tc>
        <w:tc>
          <w:tcPr>
            <w:tcW w:w="461" w:type="dxa"/>
            <w:hideMark/>
            <w:tcPrChange w:id="2040" w:author="Julia Hochbach" w:date="2021-01-22T17:09:00Z">
              <w:tcPr>
                <w:tcW w:w="461" w:type="dxa"/>
                <w:hideMark/>
              </w:tcPr>
            </w:tcPrChange>
          </w:tcPr>
          <w:p w14:paraId="1882EBE9" w14:textId="77777777" w:rsidR="00130504" w:rsidRPr="00B40E40" w:rsidRDefault="00130504">
            <w:pPr>
              <w:spacing w:line="256" w:lineRule="auto"/>
              <w:rPr>
                <w:rFonts w:ascii="Times New Roman" w:eastAsiaTheme="minorHAnsi" w:hAnsi="Times New Roman"/>
                <w:sz w:val="20"/>
                <w:szCs w:val="20"/>
                <w:rPrChange w:id="2041" w:author="Julia Hochbach" w:date="2021-01-22T17:07:00Z">
                  <w:rPr>
                    <w:rFonts w:asciiTheme="minorHAnsi" w:eastAsiaTheme="minorHAnsi" w:hAnsiTheme="minorHAnsi" w:cstheme="minorBidi"/>
                    <w:sz w:val="20"/>
                    <w:szCs w:val="20"/>
                  </w:rPr>
                </w:rPrChange>
              </w:rPr>
            </w:pPr>
          </w:p>
        </w:tc>
      </w:tr>
      <w:tr w:rsidR="00130504" w14:paraId="29E30BF5" w14:textId="77777777" w:rsidTr="007A6EB8">
        <w:trPr>
          <w:trHeight w:val="230"/>
          <w:trPrChange w:id="2042" w:author="Julia Hochbach" w:date="2021-01-22T17:16:00Z">
            <w:trPr>
              <w:trHeight w:val="230"/>
            </w:trPr>
          </w:trPrChange>
        </w:trPr>
        <w:tc>
          <w:tcPr>
            <w:tcW w:w="1917" w:type="dxa"/>
            <w:tcBorders>
              <w:bottom w:val="single" w:sz="4" w:space="0" w:color="auto"/>
            </w:tcBorders>
            <w:tcPrChange w:id="2043" w:author="Julia Hochbach" w:date="2021-01-22T17:16:00Z">
              <w:tcPr>
                <w:tcW w:w="1917" w:type="dxa"/>
              </w:tcPr>
            </w:tcPrChange>
          </w:tcPr>
          <w:p w14:paraId="4974506A" w14:textId="77777777" w:rsidR="00130504" w:rsidRPr="00B40E40" w:rsidRDefault="00130504">
            <w:pPr>
              <w:spacing w:line="240" w:lineRule="auto"/>
              <w:rPr>
                <w:rFonts w:ascii="Times New Roman" w:eastAsia="Times New Roman" w:hAnsi="Times New Roman"/>
                <w:sz w:val="20"/>
                <w:szCs w:val="20"/>
                <w:lang w:eastAsia="en-US"/>
                <w:rPrChange w:id="2044" w:author="Julia Hochbach" w:date="2021-01-22T17:07:00Z">
                  <w:rPr>
                    <w:rFonts w:ascii="Times New Roman" w:eastAsia="Times New Roman" w:hAnsi="Times New Roman"/>
                    <w:sz w:val="20"/>
                    <w:szCs w:val="20"/>
                    <w:lang w:eastAsia="en-US"/>
                  </w:rPr>
                </w:rPrChange>
              </w:rPr>
            </w:pPr>
          </w:p>
        </w:tc>
        <w:tc>
          <w:tcPr>
            <w:tcW w:w="2172" w:type="dxa"/>
            <w:tcBorders>
              <w:bottom w:val="single" w:sz="4" w:space="0" w:color="auto"/>
            </w:tcBorders>
            <w:tcPrChange w:id="2045" w:author="Julia Hochbach" w:date="2021-01-22T17:16:00Z">
              <w:tcPr>
                <w:tcW w:w="2172" w:type="dxa"/>
              </w:tcPr>
            </w:tcPrChange>
          </w:tcPr>
          <w:p w14:paraId="0E3DD03F" w14:textId="77777777" w:rsidR="00130504" w:rsidRPr="00B40E40" w:rsidRDefault="00130504">
            <w:pPr>
              <w:spacing w:line="240" w:lineRule="auto"/>
              <w:rPr>
                <w:rFonts w:ascii="Times New Roman" w:eastAsia="Times New Roman" w:hAnsi="Times New Roman"/>
                <w:sz w:val="20"/>
                <w:szCs w:val="20"/>
                <w:lang w:eastAsia="en-US"/>
                <w:rPrChange w:id="2046" w:author="Julia Hochbach" w:date="2021-01-22T17:07:00Z">
                  <w:rPr>
                    <w:rFonts w:ascii="Times New Roman" w:eastAsia="Times New Roman" w:hAnsi="Times New Roman"/>
                    <w:sz w:val="20"/>
                    <w:szCs w:val="20"/>
                    <w:lang w:eastAsia="en-US"/>
                  </w:rPr>
                </w:rPrChange>
              </w:rPr>
            </w:pPr>
          </w:p>
        </w:tc>
        <w:tc>
          <w:tcPr>
            <w:tcW w:w="4476" w:type="dxa"/>
            <w:tcBorders>
              <w:bottom w:val="single" w:sz="4" w:space="0" w:color="auto"/>
            </w:tcBorders>
            <w:tcPrChange w:id="2047" w:author="Julia Hochbach" w:date="2021-01-22T17:16:00Z">
              <w:tcPr>
                <w:tcW w:w="4476" w:type="dxa"/>
              </w:tcPr>
            </w:tcPrChange>
          </w:tcPr>
          <w:p w14:paraId="746ABD47" w14:textId="77777777" w:rsidR="00130504" w:rsidRPr="00B40E40" w:rsidRDefault="00130504">
            <w:pPr>
              <w:spacing w:line="240" w:lineRule="auto"/>
              <w:rPr>
                <w:rFonts w:ascii="Times New Roman" w:eastAsia="Times New Roman" w:hAnsi="Times New Roman"/>
                <w:sz w:val="20"/>
                <w:szCs w:val="20"/>
                <w:lang w:eastAsia="en-US"/>
                <w:rPrChange w:id="2048" w:author="Julia Hochbach" w:date="2021-01-22T17:07:00Z">
                  <w:rPr>
                    <w:rFonts w:ascii="Times New Roman" w:eastAsia="Times New Roman" w:hAnsi="Times New Roman"/>
                    <w:sz w:val="20"/>
                    <w:szCs w:val="20"/>
                    <w:lang w:eastAsia="en-US"/>
                  </w:rPr>
                </w:rPrChange>
              </w:rPr>
            </w:pPr>
          </w:p>
        </w:tc>
        <w:tc>
          <w:tcPr>
            <w:tcW w:w="461" w:type="dxa"/>
            <w:tcBorders>
              <w:bottom w:val="single" w:sz="4" w:space="0" w:color="auto"/>
            </w:tcBorders>
            <w:tcPrChange w:id="2049" w:author="Julia Hochbach" w:date="2021-01-22T17:16:00Z">
              <w:tcPr>
                <w:tcW w:w="461" w:type="dxa"/>
              </w:tcPr>
            </w:tcPrChange>
          </w:tcPr>
          <w:p w14:paraId="3DEC3611" w14:textId="77777777" w:rsidR="00130504" w:rsidRPr="00B40E40" w:rsidRDefault="00130504">
            <w:pPr>
              <w:spacing w:line="240" w:lineRule="auto"/>
              <w:rPr>
                <w:rFonts w:ascii="Times New Roman" w:eastAsia="Times New Roman" w:hAnsi="Times New Roman"/>
                <w:sz w:val="20"/>
                <w:szCs w:val="20"/>
                <w:lang w:eastAsia="en-US"/>
                <w:rPrChange w:id="2050" w:author="Julia Hochbach" w:date="2021-01-22T17:07:00Z">
                  <w:rPr>
                    <w:rFonts w:ascii="Times New Roman" w:eastAsia="Times New Roman" w:hAnsi="Times New Roman"/>
                    <w:sz w:val="20"/>
                    <w:szCs w:val="20"/>
                    <w:lang w:eastAsia="en-US"/>
                  </w:rPr>
                </w:rPrChange>
              </w:rPr>
            </w:pPr>
          </w:p>
        </w:tc>
      </w:tr>
      <w:tr w:rsidR="00130504" w14:paraId="4A615F14" w14:textId="77777777" w:rsidTr="007A6EB8">
        <w:trPr>
          <w:trHeight w:val="480"/>
          <w:trPrChange w:id="2051" w:author="Julia Hochbach" w:date="2021-01-22T17:16:00Z">
            <w:trPr>
              <w:trHeight w:val="4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2052" w:author="Julia Hochbach" w:date="2021-01-22T17:16:00Z">
              <w:tcPr>
                <w:tcW w:w="1917" w:type="dxa"/>
                <w:shd w:val="clear" w:color="auto" w:fill="BFBFBF"/>
                <w:hideMark/>
              </w:tcPr>
            </w:tcPrChange>
          </w:tcPr>
          <w:p w14:paraId="064E916C" w14:textId="77777777" w:rsidR="00130504" w:rsidRPr="00B40E40" w:rsidRDefault="00130504">
            <w:pPr>
              <w:spacing w:line="240" w:lineRule="auto"/>
              <w:rPr>
                <w:rFonts w:ascii="Times New Roman" w:eastAsia="Times New Roman" w:hAnsi="Times New Roman"/>
                <w:color w:val="000000"/>
                <w:szCs w:val="22"/>
                <w:lang w:eastAsia="en-US"/>
                <w:rPrChange w:id="2053"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054" w:author="Julia Hochbach" w:date="2021-01-22T17:07:00Z">
                  <w:rPr>
                    <w:rFonts w:eastAsia="Times New Roman" w:cs="Arial"/>
                    <w:color w:val="000000"/>
                    <w:szCs w:val="22"/>
                    <w:lang w:eastAsia="en-US"/>
                  </w:rPr>
                </w:rPrChange>
              </w:rPr>
              <w:t>Species and individuals</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2055" w:author="Julia Hochbach" w:date="2021-01-22T17:16:00Z">
              <w:tcPr>
                <w:tcW w:w="6648" w:type="dxa"/>
                <w:gridSpan w:val="2"/>
                <w:shd w:val="clear" w:color="auto" w:fill="BFBFBF"/>
                <w:noWrap/>
                <w:hideMark/>
              </w:tcPr>
            </w:tcPrChange>
          </w:tcPr>
          <w:p w14:paraId="0F2D806E" w14:textId="77777777" w:rsidR="00130504" w:rsidRPr="00B40E40" w:rsidRDefault="00130504">
            <w:pPr>
              <w:spacing w:line="240" w:lineRule="auto"/>
              <w:rPr>
                <w:rFonts w:ascii="Times New Roman" w:eastAsia="Times New Roman" w:hAnsi="Times New Roman"/>
                <w:color w:val="000000"/>
                <w:szCs w:val="22"/>
                <w:lang w:eastAsia="en-US"/>
                <w:rPrChange w:id="2056"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057" w:author="Julia Hochbach" w:date="2021-01-22T17:07:00Z">
                  <w:rPr>
                    <w:rFonts w:eastAsia="Times New Roman" w:cs="Arial"/>
                    <w:color w:val="000000"/>
                    <w:szCs w:val="22"/>
                    <w:lang w:eastAsia="en-US"/>
                  </w:rPr>
                </w:rPrChange>
              </w:rPr>
              <w:t>Relating to the traits and health of the species or individuals</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2058" w:author="Julia Hochbach" w:date="2021-01-22T17:16:00Z">
              <w:tcPr>
                <w:tcW w:w="461" w:type="dxa"/>
                <w:shd w:val="clear" w:color="auto" w:fill="BFBFBF"/>
                <w:hideMark/>
              </w:tcPr>
            </w:tcPrChange>
          </w:tcPr>
          <w:p w14:paraId="5FA4A52B"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05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60" w:author="Julia Hochbach" w:date="2021-01-22T17:07:00Z">
                  <w:rPr>
                    <w:rFonts w:eastAsia="Times New Roman" w:cs="Arial"/>
                    <w:color w:val="000000"/>
                    <w:sz w:val="18"/>
                    <w:szCs w:val="18"/>
                    <w:lang w:eastAsia="en-US"/>
                  </w:rPr>
                </w:rPrChange>
              </w:rPr>
              <w:t>20</w:t>
            </w:r>
          </w:p>
        </w:tc>
      </w:tr>
      <w:tr w:rsidR="00130504" w14:paraId="588E14C3" w14:textId="77777777" w:rsidTr="007A6EB8">
        <w:trPr>
          <w:trHeight w:val="230"/>
          <w:trPrChange w:id="2061" w:author="Julia Hochbach" w:date="2021-01-22T17:16: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2062" w:author="Julia Hochbach" w:date="2021-01-22T17:16:00Z">
              <w:tcPr>
                <w:tcW w:w="1917" w:type="dxa"/>
                <w:shd w:val="clear" w:color="auto" w:fill="F2F2F2"/>
                <w:hideMark/>
              </w:tcPr>
            </w:tcPrChange>
          </w:tcPr>
          <w:p w14:paraId="148950CB" w14:textId="77777777" w:rsidR="00130504" w:rsidRPr="00B40E40" w:rsidRDefault="00130504">
            <w:pPr>
              <w:spacing w:line="240" w:lineRule="auto"/>
              <w:rPr>
                <w:rFonts w:ascii="Times New Roman" w:eastAsia="Times New Roman" w:hAnsi="Times New Roman"/>
                <w:color w:val="000000"/>
                <w:sz w:val="18"/>
                <w:szCs w:val="18"/>
                <w:lang w:eastAsia="en-US"/>
                <w:rPrChange w:id="206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64"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2065" w:author="Julia Hochbach" w:date="2021-01-22T17:16:00Z">
              <w:tcPr>
                <w:tcW w:w="2172" w:type="dxa"/>
                <w:shd w:val="clear" w:color="auto" w:fill="F2F2F2"/>
                <w:hideMark/>
              </w:tcPr>
            </w:tcPrChange>
          </w:tcPr>
          <w:p w14:paraId="72ED3D01" w14:textId="77777777" w:rsidR="00130504" w:rsidRPr="00B40E40" w:rsidRDefault="00130504">
            <w:pPr>
              <w:spacing w:line="240" w:lineRule="auto"/>
              <w:rPr>
                <w:rFonts w:ascii="Times New Roman" w:eastAsia="Times New Roman" w:hAnsi="Times New Roman"/>
                <w:color w:val="000000"/>
                <w:sz w:val="18"/>
                <w:szCs w:val="18"/>
                <w:lang w:eastAsia="en-US"/>
                <w:rPrChange w:id="206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67" w:author="Julia Hochbach" w:date="2021-01-22T17:07:00Z">
                  <w:rPr>
                    <w:rFonts w:eastAsia="Times New Roman" w:cs="Arial"/>
                    <w:color w:val="000000"/>
                    <w:sz w:val="18"/>
                    <w:szCs w:val="18"/>
                    <w:lang w:eastAsia="en-US"/>
                  </w:rPr>
                </w:rPrChange>
              </w:rPr>
              <w:t>Sub</w:t>
            </w:r>
            <w:del w:id="2068" w:author="Julia Hochbach" w:date="2021-01-22T17:15:00Z">
              <w:r w:rsidRPr="00B40E40" w:rsidDel="007A6EB8">
                <w:rPr>
                  <w:rFonts w:ascii="Times New Roman" w:eastAsia="Times New Roman" w:hAnsi="Times New Roman"/>
                  <w:color w:val="000000"/>
                  <w:sz w:val="18"/>
                  <w:szCs w:val="18"/>
                  <w:lang w:eastAsia="en-US"/>
                  <w:rPrChange w:id="2069"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2070"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2071" w:author="Julia Hochbach" w:date="2021-01-22T17:16:00Z">
              <w:tcPr>
                <w:tcW w:w="4476" w:type="dxa"/>
                <w:shd w:val="clear" w:color="auto" w:fill="F2F2F2"/>
                <w:hideMark/>
              </w:tcPr>
            </w:tcPrChange>
          </w:tcPr>
          <w:p w14:paraId="124A5796" w14:textId="77777777" w:rsidR="00130504" w:rsidRPr="00B40E40" w:rsidRDefault="00130504">
            <w:pPr>
              <w:spacing w:line="240" w:lineRule="auto"/>
              <w:rPr>
                <w:rFonts w:ascii="Times New Roman" w:eastAsia="Times New Roman" w:hAnsi="Times New Roman"/>
                <w:color w:val="000000"/>
                <w:sz w:val="18"/>
                <w:szCs w:val="18"/>
                <w:lang w:eastAsia="en-US"/>
                <w:rPrChange w:id="207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73"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2074" w:author="Julia Hochbach" w:date="2021-01-22T17:16:00Z">
              <w:tcPr>
                <w:tcW w:w="461" w:type="dxa"/>
                <w:shd w:val="clear" w:color="auto" w:fill="F2F2F2"/>
                <w:hideMark/>
              </w:tcPr>
            </w:tcPrChange>
          </w:tcPr>
          <w:p w14:paraId="490ED1A9" w14:textId="77777777" w:rsidR="00130504" w:rsidRPr="00B40E40" w:rsidRDefault="00130504">
            <w:pPr>
              <w:spacing w:line="240" w:lineRule="auto"/>
              <w:rPr>
                <w:rFonts w:ascii="Times New Roman" w:eastAsia="Times New Roman" w:hAnsi="Times New Roman"/>
                <w:color w:val="000000"/>
                <w:sz w:val="18"/>
                <w:szCs w:val="18"/>
                <w:lang w:eastAsia="en-US"/>
                <w:rPrChange w:id="207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76" w:author="Julia Hochbach" w:date="2021-01-22T17:07:00Z">
                  <w:rPr>
                    <w:rFonts w:eastAsia="Times New Roman" w:cs="Arial"/>
                    <w:color w:val="000000"/>
                    <w:sz w:val="18"/>
                    <w:szCs w:val="18"/>
                    <w:lang w:eastAsia="en-US"/>
                  </w:rPr>
                </w:rPrChange>
              </w:rPr>
              <w:t> </w:t>
            </w:r>
          </w:p>
        </w:tc>
      </w:tr>
      <w:tr w:rsidR="00130504" w14:paraId="1FCD3A62" w14:textId="77777777" w:rsidTr="007A6EB8">
        <w:trPr>
          <w:trHeight w:val="460"/>
          <w:trPrChange w:id="2077" w:author="Julia Hochbach" w:date="2021-01-22T17:16:00Z">
            <w:trPr>
              <w:trHeight w:val="460"/>
            </w:trPr>
          </w:trPrChange>
        </w:trPr>
        <w:tc>
          <w:tcPr>
            <w:tcW w:w="1917" w:type="dxa"/>
            <w:tcBorders>
              <w:top w:val="single" w:sz="4" w:space="0" w:color="auto"/>
              <w:left w:val="single" w:sz="4" w:space="0" w:color="auto"/>
              <w:bottom w:val="single" w:sz="4" w:space="0" w:color="auto"/>
              <w:right w:val="single" w:sz="4" w:space="0" w:color="auto"/>
            </w:tcBorders>
            <w:hideMark/>
            <w:tcPrChange w:id="2078" w:author="Julia Hochbach" w:date="2021-01-22T17:16:00Z">
              <w:tcPr>
                <w:tcW w:w="1917" w:type="dxa"/>
                <w:tcBorders>
                  <w:top w:val="single" w:sz="4" w:space="0" w:color="auto"/>
                  <w:left w:val="single" w:sz="4" w:space="0" w:color="auto"/>
                  <w:bottom w:val="single" w:sz="4" w:space="0" w:color="auto"/>
                  <w:right w:val="single" w:sz="4" w:space="0" w:color="auto"/>
                </w:tcBorders>
                <w:hideMark/>
              </w:tcPr>
            </w:tcPrChange>
          </w:tcPr>
          <w:p w14:paraId="5DBF6AE8" w14:textId="77777777" w:rsidR="00130504" w:rsidRPr="00B40E40" w:rsidRDefault="00130504">
            <w:pPr>
              <w:spacing w:line="240" w:lineRule="auto"/>
              <w:rPr>
                <w:rFonts w:ascii="Times New Roman" w:eastAsia="Times New Roman" w:hAnsi="Times New Roman"/>
                <w:color w:val="000000"/>
                <w:sz w:val="18"/>
                <w:szCs w:val="18"/>
                <w:lang w:eastAsia="en-US"/>
                <w:rPrChange w:id="207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80" w:author="Julia Hochbach" w:date="2021-01-22T17:07:00Z">
                  <w:rPr>
                    <w:rFonts w:eastAsia="Times New Roman" w:cs="Arial"/>
                    <w:color w:val="000000"/>
                    <w:sz w:val="18"/>
                    <w:szCs w:val="18"/>
                    <w:lang w:eastAsia="en-US"/>
                  </w:rPr>
                </w:rPrChange>
              </w:rPr>
              <w:t>Availability of founding individuals</w:t>
            </w:r>
          </w:p>
        </w:tc>
        <w:tc>
          <w:tcPr>
            <w:tcW w:w="2172" w:type="dxa"/>
            <w:tcBorders>
              <w:top w:val="single" w:sz="4" w:space="0" w:color="auto"/>
              <w:left w:val="nil"/>
              <w:bottom w:val="single" w:sz="4" w:space="0" w:color="auto"/>
              <w:right w:val="single" w:sz="4" w:space="0" w:color="auto"/>
            </w:tcBorders>
            <w:hideMark/>
            <w:tcPrChange w:id="2081" w:author="Julia Hochbach" w:date="2021-01-22T17:16:00Z">
              <w:tcPr>
                <w:tcW w:w="2172" w:type="dxa"/>
                <w:tcBorders>
                  <w:top w:val="single" w:sz="4" w:space="0" w:color="auto"/>
                  <w:left w:val="nil"/>
                  <w:bottom w:val="single" w:sz="4" w:space="0" w:color="auto"/>
                  <w:right w:val="single" w:sz="4" w:space="0" w:color="auto"/>
                </w:tcBorders>
                <w:hideMark/>
              </w:tcPr>
            </w:tcPrChange>
          </w:tcPr>
          <w:p w14:paraId="13753FF8" w14:textId="77777777" w:rsidR="00130504" w:rsidRPr="00B40E40" w:rsidRDefault="00130504">
            <w:pPr>
              <w:spacing w:line="240" w:lineRule="auto"/>
              <w:rPr>
                <w:rFonts w:ascii="Times New Roman" w:eastAsia="Times New Roman" w:hAnsi="Times New Roman"/>
                <w:color w:val="000000"/>
                <w:sz w:val="18"/>
                <w:szCs w:val="18"/>
                <w:lang w:eastAsia="en-US"/>
                <w:rPrChange w:id="208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83"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2084" w:author="Julia Hochbach" w:date="2021-01-22T17:16:00Z">
              <w:tcPr>
                <w:tcW w:w="4476" w:type="dxa"/>
                <w:tcBorders>
                  <w:top w:val="single" w:sz="4" w:space="0" w:color="auto"/>
                  <w:left w:val="nil"/>
                  <w:bottom w:val="single" w:sz="4" w:space="0" w:color="auto"/>
                  <w:right w:val="single" w:sz="4" w:space="0" w:color="auto"/>
                </w:tcBorders>
                <w:hideMark/>
              </w:tcPr>
            </w:tcPrChange>
          </w:tcPr>
          <w:p w14:paraId="1423BFF9" w14:textId="77777777" w:rsidR="00130504" w:rsidRPr="00B40E40" w:rsidRDefault="00130504">
            <w:pPr>
              <w:spacing w:line="240" w:lineRule="auto"/>
              <w:rPr>
                <w:rFonts w:ascii="Times New Roman" w:eastAsia="Times New Roman" w:hAnsi="Times New Roman"/>
                <w:color w:val="000000"/>
                <w:sz w:val="18"/>
                <w:szCs w:val="18"/>
                <w:lang w:eastAsia="en-US"/>
                <w:rPrChange w:id="208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86" w:author="Julia Hochbach" w:date="2021-01-22T17:07:00Z">
                  <w:rPr>
                    <w:rFonts w:eastAsia="Times New Roman" w:cs="Arial"/>
                    <w:color w:val="000000"/>
                    <w:sz w:val="18"/>
                    <w:szCs w:val="18"/>
                    <w:lang w:eastAsia="en-US"/>
                  </w:rPr>
                </w:rPrChange>
              </w:rPr>
              <w:t>Availability, at any point of the process, of founding individuals for the captive population</w:t>
            </w:r>
          </w:p>
        </w:tc>
        <w:tc>
          <w:tcPr>
            <w:tcW w:w="461" w:type="dxa"/>
            <w:tcBorders>
              <w:top w:val="single" w:sz="4" w:space="0" w:color="auto"/>
              <w:left w:val="nil"/>
              <w:bottom w:val="single" w:sz="4" w:space="0" w:color="auto"/>
              <w:right w:val="single" w:sz="4" w:space="0" w:color="auto"/>
            </w:tcBorders>
            <w:hideMark/>
            <w:tcPrChange w:id="2087" w:author="Julia Hochbach" w:date="2021-01-22T17:16:00Z">
              <w:tcPr>
                <w:tcW w:w="461" w:type="dxa"/>
                <w:tcBorders>
                  <w:top w:val="single" w:sz="4" w:space="0" w:color="auto"/>
                  <w:left w:val="nil"/>
                  <w:bottom w:val="single" w:sz="4" w:space="0" w:color="auto"/>
                  <w:right w:val="single" w:sz="4" w:space="0" w:color="auto"/>
                </w:tcBorders>
                <w:hideMark/>
              </w:tcPr>
            </w:tcPrChange>
          </w:tcPr>
          <w:p w14:paraId="3A8873B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08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89" w:author="Julia Hochbach" w:date="2021-01-22T17:07:00Z">
                  <w:rPr>
                    <w:rFonts w:eastAsia="Times New Roman" w:cs="Arial"/>
                    <w:color w:val="000000"/>
                    <w:sz w:val="18"/>
                    <w:szCs w:val="18"/>
                    <w:lang w:eastAsia="en-US"/>
                  </w:rPr>
                </w:rPrChange>
              </w:rPr>
              <w:t>10</w:t>
            </w:r>
          </w:p>
        </w:tc>
      </w:tr>
      <w:tr w:rsidR="00130504" w14:paraId="5BCEA012" w14:textId="77777777" w:rsidTr="00511143">
        <w:trPr>
          <w:trHeight w:val="920"/>
          <w:trPrChange w:id="2090" w:author="Julia Hochbach" w:date="2021-01-22T17:09:00Z">
            <w:trPr>
              <w:trHeight w:val="920"/>
            </w:trPr>
          </w:trPrChange>
        </w:trPr>
        <w:tc>
          <w:tcPr>
            <w:tcW w:w="1917" w:type="dxa"/>
            <w:tcBorders>
              <w:top w:val="nil"/>
              <w:left w:val="single" w:sz="4" w:space="0" w:color="auto"/>
              <w:bottom w:val="single" w:sz="4" w:space="0" w:color="auto"/>
              <w:right w:val="single" w:sz="4" w:space="0" w:color="auto"/>
            </w:tcBorders>
            <w:hideMark/>
            <w:tcPrChange w:id="209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F458CD5" w14:textId="77777777" w:rsidR="00130504" w:rsidRPr="00B40E40" w:rsidRDefault="00130504">
            <w:pPr>
              <w:spacing w:line="240" w:lineRule="auto"/>
              <w:rPr>
                <w:rFonts w:ascii="Times New Roman" w:eastAsia="Times New Roman" w:hAnsi="Times New Roman"/>
                <w:color w:val="000000"/>
                <w:sz w:val="18"/>
                <w:szCs w:val="18"/>
                <w:lang w:eastAsia="en-US"/>
                <w:rPrChange w:id="209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93" w:author="Julia Hochbach" w:date="2021-01-22T17:07:00Z">
                  <w:rPr>
                    <w:rFonts w:eastAsia="Times New Roman" w:cs="Arial"/>
                    <w:color w:val="000000"/>
                    <w:sz w:val="18"/>
                    <w:szCs w:val="18"/>
                    <w:lang w:eastAsia="en-US"/>
                  </w:rPr>
                </w:rPrChange>
              </w:rPr>
              <w:t>Diseases</w:t>
            </w:r>
          </w:p>
        </w:tc>
        <w:tc>
          <w:tcPr>
            <w:tcW w:w="2172" w:type="dxa"/>
            <w:tcBorders>
              <w:top w:val="nil"/>
              <w:left w:val="nil"/>
              <w:bottom w:val="single" w:sz="4" w:space="0" w:color="auto"/>
              <w:right w:val="single" w:sz="4" w:space="0" w:color="auto"/>
            </w:tcBorders>
            <w:hideMark/>
            <w:tcPrChange w:id="2094" w:author="Julia Hochbach" w:date="2021-01-22T17:09:00Z">
              <w:tcPr>
                <w:tcW w:w="2172" w:type="dxa"/>
                <w:tcBorders>
                  <w:top w:val="nil"/>
                  <w:left w:val="nil"/>
                  <w:bottom w:val="single" w:sz="4" w:space="0" w:color="auto"/>
                  <w:right w:val="single" w:sz="4" w:space="0" w:color="auto"/>
                </w:tcBorders>
                <w:hideMark/>
              </w:tcPr>
            </w:tcPrChange>
          </w:tcPr>
          <w:p w14:paraId="4A3888F1" w14:textId="77777777" w:rsidR="00130504" w:rsidRPr="00B40E40" w:rsidRDefault="00130504">
            <w:pPr>
              <w:spacing w:line="240" w:lineRule="auto"/>
              <w:rPr>
                <w:rFonts w:ascii="Times New Roman" w:eastAsia="Times New Roman" w:hAnsi="Times New Roman"/>
                <w:color w:val="000000"/>
                <w:sz w:val="18"/>
                <w:szCs w:val="18"/>
                <w:lang w:eastAsia="en-US"/>
                <w:rPrChange w:id="209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96"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097" w:author="Julia Hochbach" w:date="2021-01-22T17:09:00Z">
              <w:tcPr>
                <w:tcW w:w="4476" w:type="dxa"/>
                <w:tcBorders>
                  <w:top w:val="nil"/>
                  <w:left w:val="nil"/>
                  <w:bottom w:val="single" w:sz="4" w:space="0" w:color="auto"/>
                  <w:right w:val="single" w:sz="4" w:space="0" w:color="auto"/>
                </w:tcBorders>
                <w:hideMark/>
              </w:tcPr>
            </w:tcPrChange>
          </w:tcPr>
          <w:p w14:paraId="75EA5CEA" w14:textId="77777777" w:rsidR="00130504" w:rsidRPr="00B40E40" w:rsidRDefault="00130504">
            <w:pPr>
              <w:spacing w:line="240" w:lineRule="auto"/>
              <w:rPr>
                <w:rFonts w:ascii="Times New Roman" w:eastAsia="Times New Roman" w:hAnsi="Times New Roman"/>
                <w:color w:val="000000"/>
                <w:sz w:val="18"/>
                <w:szCs w:val="18"/>
                <w:lang w:eastAsia="en-US"/>
                <w:rPrChange w:id="209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099" w:author="Julia Hochbach" w:date="2021-01-22T17:07:00Z">
                  <w:rPr>
                    <w:rFonts w:eastAsia="Times New Roman" w:cs="Arial"/>
                    <w:color w:val="000000"/>
                    <w:sz w:val="18"/>
                    <w:szCs w:val="18"/>
                    <w:lang w:eastAsia="en-US"/>
                  </w:rPr>
                </w:rPrChange>
              </w:rPr>
              <w:t>Fungal infections, deformities or other diseases, and the lack of their identification due to lack of expertise such as amphibian specialist veterinarians</w:t>
            </w:r>
          </w:p>
        </w:tc>
        <w:tc>
          <w:tcPr>
            <w:tcW w:w="461" w:type="dxa"/>
            <w:tcBorders>
              <w:top w:val="nil"/>
              <w:left w:val="nil"/>
              <w:bottom w:val="single" w:sz="4" w:space="0" w:color="auto"/>
              <w:right w:val="single" w:sz="4" w:space="0" w:color="auto"/>
            </w:tcBorders>
            <w:hideMark/>
            <w:tcPrChange w:id="2100" w:author="Julia Hochbach" w:date="2021-01-22T17:09:00Z">
              <w:tcPr>
                <w:tcW w:w="461" w:type="dxa"/>
                <w:tcBorders>
                  <w:top w:val="nil"/>
                  <w:left w:val="nil"/>
                  <w:bottom w:val="single" w:sz="4" w:space="0" w:color="auto"/>
                  <w:right w:val="single" w:sz="4" w:space="0" w:color="auto"/>
                </w:tcBorders>
                <w:hideMark/>
              </w:tcPr>
            </w:tcPrChange>
          </w:tcPr>
          <w:p w14:paraId="3AFB754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0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02" w:author="Julia Hochbach" w:date="2021-01-22T17:07:00Z">
                  <w:rPr>
                    <w:rFonts w:eastAsia="Times New Roman" w:cs="Arial"/>
                    <w:color w:val="000000"/>
                    <w:sz w:val="18"/>
                    <w:szCs w:val="18"/>
                    <w:lang w:eastAsia="en-US"/>
                  </w:rPr>
                </w:rPrChange>
              </w:rPr>
              <w:t>8</w:t>
            </w:r>
          </w:p>
        </w:tc>
      </w:tr>
      <w:tr w:rsidR="00130504" w14:paraId="2AFAD50E" w14:textId="77777777" w:rsidTr="00511143">
        <w:trPr>
          <w:trHeight w:val="460"/>
          <w:trPrChange w:id="2103"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104"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0DFC1BC" w14:textId="77777777" w:rsidR="00130504" w:rsidRPr="00B40E40" w:rsidRDefault="00130504">
            <w:pPr>
              <w:spacing w:line="240" w:lineRule="auto"/>
              <w:rPr>
                <w:rFonts w:ascii="Times New Roman" w:eastAsia="Times New Roman" w:hAnsi="Times New Roman"/>
                <w:color w:val="000000"/>
                <w:sz w:val="18"/>
                <w:szCs w:val="18"/>
                <w:lang w:eastAsia="en-US"/>
                <w:rPrChange w:id="210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06" w:author="Julia Hochbach" w:date="2021-01-22T17:07:00Z">
                  <w:rPr>
                    <w:rFonts w:eastAsia="Times New Roman" w:cs="Arial"/>
                    <w:color w:val="000000"/>
                    <w:sz w:val="18"/>
                    <w:szCs w:val="18"/>
                    <w:lang w:eastAsia="en-US"/>
                  </w:rPr>
                </w:rPrChange>
              </w:rPr>
              <w:t>Genetic diversity</w:t>
            </w:r>
          </w:p>
        </w:tc>
        <w:tc>
          <w:tcPr>
            <w:tcW w:w="2172" w:type="dxa"/>
            <w:tcBorders>
              <w:top w:val="nil"/>
              <w:left w:val="nil"/>
              <w:bottom w:val="single" w:sz="4" w:space="0" w:color="auto"/>
              <w:right w:val="single" w:sz="4" w:space="0" w:color="auto"/>
            </w:tcBorders>
            <w:hideMark/>
            <w:tcPrChange w:id="2107" w:author="Julia Hochbach" w:date="2021-01-22T17:09:00Z">
              <w:tcPr>
                <w:tcW w:w="2172" w:type="dxa"/>
                <w:tcBorders>
                  <w:top w:val="nil"/>
                  <w:left w:val="nil"/>
                  <w:bottom w:val="single" w:sz="4" w:space="0" w:color="auto"/>
                  <w:right w:val="single" w:sz="4" w:space="0" w:color="auto"/>
                </w:tcBorders>
                <w:hideMark/>
              </w:tcPr>
            </w:tcPrChange>
          </w:tcPr>
          <w:p w14:paraId="4318120D" w14:textId="77777777" w:rsidR="00130504" w:rsidRPr="00B40E40" w:rsidRDefault="00130504">
            <w:pPr>
              <w:spacing w:line="240" w:lineRule="auto"/>
              <w:rPr>
                <w:rFonts w:ascii="Times New Roman" w:eastAsia="Times New Roman" w:hAnsi="Times New Roman"/>
                <w:color w:val="000000"/>
                <w:sz w:val="18"/>
                <w:szCs w:val="18"/>
                <w:lang w:eastAsia="en-US"/>
                <w:rPrChange w:id="210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09"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110" w:author="Julia Hochbach" w:date="2021-01-22T17:09:00Z">
              <w:tcPr>
                <w:tcW w:w="4476" w:type="dxa"/>
                <w:tcBorders>
                  <w:top w:val="nil"/>
                  <w:left w:val="nil"/>
                  <w:bottom w:val="single" w:sz="4" w:space="0" w:color="auto"/>
                  <w:right w:val="single" w:sz="4" w:space="0" w:color="auto"/>
                </w:tcBorders>
                <w:hideMark/>
              </w:tcPr>
            </w:tcPrChange>
          </w:tcPr>
          <w:p w14:paraId="0D7964E0" w14:textId="77777777" w:rsidR="00130504" w:rsidRPr="00B40E40" w:rsidRDefault="00130504">
            <w:pPr>
              <w:spacing w:line="240" w:lineRule="auto"/>
              <w:rPr>
                <w:rFonts w:ascii="Times New Roman" w:eastAsia="Times New Roman" w:hAnsi="Times New Roman"/>
                <w:color w:val="000000"/>
                <w:sz w:val="18"/>
                <w:szCs w:val="18"/>
                <w:lang w:eastAsia="en-US"/>
                <w:rPrChange w:id="211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12" w:author="Julia Hochbach" w:date="2021-01-22T17:07:00Z">
                  <w:rPr>
                    <w:rFonts w:eastAsia="Times New Roman" w:cs="Arial"/>
                    <w:color w:val="000000"/>
                    <w:sz w:val="18"/>
                    <w:szCs w:val="18"/>
                    <w:lang w:eastAsia="en-US"/>
                  </w:rPr>
                </w:rPrChange>
              </w:rPr>
              <w:t>The maintenance of genetic diversity for captive and wild populations</w:t>
            </w:r>
          </w:p>
        </w:tc>
        <w:tc>
          <w:tcPr>
            <w:tcW w:w="461" w:type="dxa"/>
            <w:tcBorders>
              <w:top w:val="nil"/>
              <w:left w:val="nil"/>
              <w:bottom w:val="single" w:sz="4" w:space="0" w:color="auto"/>
              <w:right w:val="single" w:sz="4" w:space="0" w:color="auto"/>
            </w:tcBorders>
            <w:hideMark/>
            <w:tcPrChange w:id="2113" w:author="Julia Hochbach" w:date="2021-01-22T17:09:00Z">
              <w:tcPr>
                <w:tcW w:w="461" w:type="dxa"/>
                <w:tcBorders>
                  <w:top w:val="nil"/>
                  <w:left w:val="nil"/>
                  <w:bottom w:val="single" w:sz="4" w:space="0" w:color="auto"/>
                  <w:right w:val="single" w:sz="4" w:space="0" w:color="auto"/>
                </w:tcBorders>
                <w:hideMark/>
              </w:tcPr>
            </w:tcPrChange>
          </w:tcPr>
          <w:p w14:paraId="051FAB4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1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15" w:author="Julia Hochbach" w:date="2021-01-22T17:07:00Z">
                  <w:rPr>
                    <w:rFonts w:eastAsia="Times New Roman" w:cs="Arial"/>
                    <w:color w:val="000000"/>
                    <w:sz w:val="18"/>
                    <w:szCs w:val="18"/>
                    <w:lang w:eastAsia="en-US"/>
                  </w:rPr>
                </w:rPrChange>
              </w:rPr>
              <w:t>7</w:t>
            </w:r>
          </w:p>
        </w:tc>
      </w:tr>
      <w:tr w:rsidR="00130504" w14:paraId="1BDC6F30" w14:textId="77777777" w:rsidTr="007A6EB8">
        <w:trPr>
          <w:trHeight w:val="690"/>
          <w:trPrChange w:id="2116" w:author="Julia Hochbach" w:date="2021-01-22T17:16:00Z">
            <w:trPr>
              <w:trHeight w:val="690"/>
            </w:trPr>
          </w:trPrChange>
        </w:trPr>
        <w:tc>
          <w:tcPr>
            <w:tcW w:w="1917" w:type="dxa"/>
            <w:tcBorders>
              <w:top w:val="nil"/>
              <w:left w:val="single" w:sz="4" w:space="0" w:color="auto"/>
              <w:bottom w:val="single" w:sz="4" w:space="0" w:color="auto"/>
              <w:right w:val="single" w:sz="4" w:space="0" w:color="auto"/>
            </w:tcBorders>
            <w:hideMark/>
            <w:tcPrChange w:id="2117" w:author="Julia Hochbach" w:date="2021-01-22T17:16:00Z">
              <w:tcPr>
                <w:tcW w:w="1917" w:type="dxa"/>
                <w:tcBorders>
                  <w:top w:val="nil"/>
                  <w:left w:val="single" w:sz="4" w:space="0" w:color="auto"/>
                  <w:bottom w:val="single" w:sz="4" w:space="0" w:color="auto"/>
                  <w:right w:val="single" w:sz="4" w:space="0" w:color="auto"/>
                </w:tcBorders>
                <w:hideMark/>
              </w:tcPr>
            </w:tcPrChange>
          </w:tcPr>
          <w:p w14:paraId="73CC4323" w14:textId="77777777" w:rsidR="00130504" w:rsidRPr="00B40E40" w:rsidRDefault="00130504">
            <w:pPr>
              <w:spacing w:line="240" w:lineRule="auto"/>
              <w:rPr>
                <w:rFonts w:ascii="Times New Roman" w:eastAsia="Times New Roman" w:hAnsi="Times New Roman"/>
                <w:color w:val="000000"/>
                <w:sz w:val="18"/>
                <w:szCs w:val="18"/>
                <w:lang w:eastAsia="en-US"/>
                <w:rPrChange w:id="211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19" w:author="Julia Hochbach" w:date="2021-01-22T17:07:00Z">
                  <w:rPr>
                    <w:rFonts w:eastAsia="Times New Roman" w:cs="Arial"/>
                    <w:color w:val="000000"/>
                    <w:sz w:val="18"/>
                    <w:szCs w:val="18"/>
                    <w:lang w:eastAsia="en-US"/>
                  </w:rPr>
                </w:rPrChange>
              </w:rPr>
              <w:t xml:space="preserve">Difficulty of species </w:t>
            </w:r>
          </w:p>
        </w:tc>
        <w:tc>
          <w:tcPr>
            <w:tcW w:w="2172" w:type="dxa"/>
            <w:tcBorders>
              <w:top w:val="nil"/>
              <w:left w:val="nil"/>
              <w:bottom w:val="single" w:sz="4" w:space="0" w:color="auto"/>
              <w:right w:val="single" w:sz="4" w:space="0" w:color="auto"/>
            </w:tcBorders>
            <w:hideMark/>
            <w:tcPrChange w:id="2120" w:author="Julia Hochbach" w:date="2021-01-22T17:16:00Z">
              <w:tcPr>
                <w:tcW w:w="2172" w:type="dxa"/>
                <w:tcBorders>
                  <w:top w:val="nil"/>
                  <w:left w:val="nil"/>
                  <w:bottom w:val="single" w:sz="4" w:space="0" w:color="auto"/>
                  <w:right w:val="single" w:sz="4" w:space="0" w:color="auto"/>
                </w:tcBorders>
                <w:hideMark/>
              </w:tcPr>
            </w:tcPrChange>
          </w:tcPr>
          <w:p w14:paraId="7E3899BC" w14:textId="77777777" w:rsidR="00130504" w:rsidRPr="00B40E40" w:rsidRDefault="00130504">
            <w:pPr>
              <w:spacing w:line="240" w:lineRule="auto"/>
              <w:rPr>
                <w:rFonts w:ascii="Times New Roman" w:eastAsia="Times New Roman" w:hAnsi="Times New Roman"/>
                <w:color w:val="000000"/>
                <w:sz w:val="18"/>
                <w:szCs w:val="18"/>
                <w:lang w:eastAsia="en-US"/>
                <w:rPrChange w:id="212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22"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123" w:author="Julia Hochbach" w:date="2021-01-22T17:16:00Z">
              <w:tcPr>
                <w:tcW w:w="4476" w:type="dxa"/>
                <w:tcBorders>
                  <w:top w:val="nil"/>
                  <w:left w:val="nil"/>
                  <w:bottom w:val="single" w:sz="4" w:space="0" w:color="auto"/>
                  <w:right w:val="single" w:sz="4" w:space="0" w:color="auto"/>
                </w:tcBorders>
                <w:hideMark/>
              </w:tcPr>
            </w:tcPrChange>
          </w:tcPr>
          <w:p w14:paraId="5C6EC399" w14:textId="77777777" w:rsidR="00130504" w:rsidRPr="00B40E40" w:rsidRDefault="00130504">
            <w:pPr>
              <w:spacing w:line="240" w:lineRule="auto"/>
              <w:rPr>
                <w:rFonts w:ascii="Times New Roman" w:eastAsia="Times New Roman" w:hAnsi="Times New Roman"/>
                <w:color w:val="000000"/>
                <w:sz w:val="18"/>
                <w:szCs w:val="18"/>
                <w:lang w:eastAsia="en-US"/>
                <w:rPrChange w:id="212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25" w:author="Julia Hochbach" w:date="2021-01-22T17:07:00Z">
                  <w:rPr>
                    <w:rFonts w:eastAsia="Times New Roman" w:cs="Arial"/>
                    <w:color w:val="000000"/>
                    <w:sz w:val="18"/>
                    <w:szCs w:val="18"/>
                    <w:lang w:eastAsia="en-US"/>
                  </w:rPr>
                </w:rPrChange>
              </w:rPr>
              <w:t xml:space="preserve">The level of difficulty of understanding and recreating wild conditions in the captive environment of a species </w:t>
            </w:r>
          </w:p>
        </w:tc>
        <w:tc>
          <w:tcPr>
            <w:tcW w:w="461" w:type="dxa"/>
            <w:tcBorders>
              <w:top w:val="nil"/>
              <w:left w:val="nil"/>
              <w:bottom w:val="single" w:sz="4" w:space="0" w:color="auto"/>
              <w:right w:val="single" w:sz="4" w:space="0" w:color="auto"/>
            </w:tcBorders>
            <w:hideMark/>
            <w:tcPrChange w:id="2126" w:author="Julia Hochbach" w:date="2021-01-22T17:16:00Z">
              <w:tcPr>
                <w:tcW w:w="461" w:type="dxa"/>
                <w:tcBorders>
                  <w:top w:val="nil"/>
                  <w:left w:val="nil"/>
                  <w:bottom w:val="single" w:sz="4" w:space="0" w:color="auto"/>
                  <w:right w:val="single" w:sz="4" w:space="0" w:color="auto"/>
                </w:tcBorders>
                <w:hideMark/>
              </w:tcPr>
            </w:tcPrChange>
          </w:tcPr>
          <w:p w14:paraId="205299A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2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28" w:author="Julia Hochbach" w:date="2021-01-22T17:07:00Z">
                  <w:rPr>
                    <w:rFonts w:eastAsia="Times New Roman" w:cs="Arial"/>
                    <w:color w:val="000000"/>
                    <w:sz w:val="18"/>
                    <w:szCs w:val="18"/>
                    <w:lang w:eastAsia="en-US"/>
                  </w:rPr>
                </w:rPrChange>
              </w:rPr>
              <w:t>6</w:t>
            </w:r>
          </w:p>
        </w:tc>
      </w:tr>
      <w:tr w:rsidR="00130504" w14:paraId="0D8836E9" w14:textId="77777777" w:rsidTr="007A6EB8">
        <w:trPr>
          <w:trHeight w:val="920"/>
          <w:trPrChange w:id="2129" w:author="Julia Hochbach" w:date="2021-01-22T17:16:00Z">
            <w:trPr>
              <w:trHeight w:val="920"/>
            </w:trPr>
          </w:trPrChange>
        </w:trPr>
        <w:tc>
          <w:tcPr>
            <w:tcW w:w="1917" w:type="dxa"/>
            <w:tcBorders>
              <w:top w:val="single" w:sz="4" w:space="0" w:color="auto"/>
              <w:left w:val="single" w:sz="4" w:space="0" w:color="auto"/>
              <w:bottom w:val="single" w:sz="4" w:space="0" w:color="auto"/>
              <w:right w:val="single" w:sz="4" w:space="0" w:color="auto"/>
            </w:tcBorders>
            <w:hideMark/>
            <w:tcPrChange w:id="2130" w:author="Julia Hochbach" w:date="2021-01-22T17:16:00Z">
              <w:tcPr>
                <w:tcW w:w="1917" w:type="dxa"/>
                <w:tcBorders>
                  <w:top w:val="nil"/>
                  <w:left w:val="single" w:sz="4" w:space="0" w:color="auto"/>
                  <w:bottom w:val="single" w:sz="4" w:space="0" w:color="auto"/>
                  <w:right w:val="single" w:sz="4" w:space="0" w:color="auto"/>
                </w:tcBorders>
                <w:hideMark/>
              </w:tcPr>
            </w:tcPrChange>
          </w:tcPr>
          <w:p w14:paraId="72A232AA" w14:textId="77777777" w:rsidR="00130504" w:rsidRPr="00B40E40" w:rsidRDefault="00130504">
            <w:pPr>
              <w:spacing w:line="240" w:lineRule="auto"/>
              <w:rPr>
                <w:rFonts w:ascii="Times New Roman" w:eastAsia="Times New Roman" w:hAnsi="Times New Roman"/>
                <w:color w:val="000000"/>
                <w:sz w:val="18"/>
                <w:szCs w:val="18"/>
                <w:lang w:eastAsia="en-US"/>
                <w:rPrChange w:id="21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32" w:author="Julia Hochbach" w:date="2021-01-22T17:07:00Z">
                  <w:rPr>
                    <w:rFonts w:eastAsia="Times New Roman" w:cs="Arial"/>
                    <w:color w:val="000000"/>
                    <w:sz w:val="18"/>
                    <w:szCs w:val="18"/>
                    <w:lang w:eastAsia="en-US"/>
                  </w:rPr>
                </w:rPrChange>
              </w:rPr>
              <w:t>Assurance population</w:t>
            </w:r>
          </w:p>
        </w:tc>
        <w:tc>
          <w:tcPr>
            <w:tcW w:w="2172" w:type="dxa"/>
            <w:tcBorders>
              <w:top w:val="single" w:sz="4" w:space="0" w:color="auto"/>
              <w:left w:val="single" w:sz="4" w:space="0" w:color="auto"/>
              <w:bottom w:val="single" w:sz="4" w:space="0" w:color="auto"/>
              <w:right w:val="single" w:sz="4" w:space="0" w:color="auto"/>
            </w:tcBorders>
            <w:hideMark/>
            <w:tcPrChange w:id="2133" w:author="Julia Hochbach" w:date="2021-01-22T17:16:00Z">
              <w:tcPr>
                <w:tcW w:w="2172" w:type="dxa"/>
                <w:tcBorders>
                  <w:top w:val="nil"/>
                  <w:left w:val="nil"/>
                  <w:bottom w:val="single" w:sz="4" w:space="0" w:color="auto"/>
                  <w:right w:val="single" w:sz="4" w:space="0" w:color="auto"/>
                </w:tcBorders>
                <w:hideMark/>
              </w:tcPr>
            </w:tcPrChange>
          </w:tcPr>
          <w:p w14:paraId="537EA6BB" w14:textId="77777777" w:rsidR="00130504" w:rsidRPr="00B40E40" w:rsidRDefault="00130504">
            <w:pPr>
              <w:spacing w:line="240" w:lineRule="auto"/>
              <w:rPr>
                <w:rFonts w:ascii="Times New Roman" w:eastAsia="Times New Roman" w:hAnsi="Times New Roman"/>
                <w:color w:val="000000"/>
                <w:sz w:val="18"/>
                <w:szCs w:val="18"/>
                <w:lang w:eastAsia="en-US"/>
                <w:rPrChange w:id="213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35"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single" w:sz="4" w:space="0" w:color="auto"/>
              <w:bottom w:val="single" w:sz="4" w:space="0" w:color="auto"/>
              <w:right w:val="single" w:sz="4" w:space="0" w:color="auto"/>
            </w:tcBorders>
            <w:hideMark/>
            <w:tcPrChange w:id="2136" w:author="Julia Hochbach" w:date="2021-01-22T17:16:00Z">
              <w:tcPr>
                <w:tcW w:w="4476" w:type="dxa"/>
                <w:tcBorders>
                  <w:top w:val="nil"/>
                  <w:left w:val="nil"/>
                  <w:bottom w:val="single" w:sz="4" w:space="0" w:color="auto"/>
                  <w:right w:val="single" w:sz="4" w:space="0" w:color="auto"/>
                </w:tcBorders>
                <w:hideMark/>
              </w:tcPr>
            </w:tcPrChange>
          </w:tcPr>
          <w:p w14:paraId="3CCF4141" w14:textId="77777777" w:rsidR="00130504" w:rsidRPr="00B40E40" w:rsidRDefault="00130504">
            <w:pPr>
              <w:spacing w:line="240" w:lineRule="auto"/>
              <w:rPr>
                <w:rFonts w:ascii="Times New Roman" w:eastAsia="Times New Roman" w:hAnsi="Times New Roman"/>
                <w:color w:val="000000"/>
                <w:sz w:val="18"/>
                <w:szCs w:val="18"/>
                <w:lang w:eastAsia="en-US"/>
                <w:rPrChange w:id="213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38" w:author="Julia Hochbach" w:date="2021-01-22T17:07:00Z">
                  <w:rPr>
                    <w:rFonts w:eastAsia="Times New Roman" w:cs="Arial"/>
                    <w:color w:val="000000"/>
                    <w:sz w:val="18"/>
                    <w:szCs w:val="18"/>
                    <w:lang w:eastAsia="en-US"/>
                  </w:rPr>
                </w:rPrChange>
              </w:rPr>
              <w:t>The idea of a population functioning as an assurance population when wild threats can</w:t>
            </w:r>
            <w:del w:id="2139" w:author="Julia Hochbach" w:date="2021-01-22T17:16:00Z">
              <w:r w:rsidRPr="00B40E40" w:rsidDel="007A6EB8">
                <w:rPr>
                  <w:rFonts w:ascii="Times New Roman" w:eastAsia="Times New Roman" w:hAnsi="Times New Roman"/>
                  <w:color w:val="000000"/>
                  <w:sz w:val="18"/>
                  <w:szCs w:val="18"/>
                  <w:lang w:eastAsia="en-US"/>
                  <w:rPrChange w:id="2140" w:author="Julia Hochbach" w:date="2021-01-22T17:07:00Z">
                    <w:rPr>
                      <w:rFonts w:eastAsia="Times New Roman" w:cs="Arial"/>
                      <w:color w:val="000000"/>
                      <w:sz w:val="18"/>
                      <w:szCs w:val="18"/>
                      <w:lang w:eastAsia="en-US"/>
                    </w:rPr>
                  </w:rPrChange>
                </w:rPr>
                <w:delText xml:space="preserve"> </w:delText>
              </w:r>
            </w:del>
            <w:r w:rsidRPr="00B40E40">
              <w:rPr>
                <w:rFonts w:ascii="Times New Roman" w:eastAsia="Times New Roman" w:hAnsi="Times New Roman"/>
                <w:color w:val="000000"/>
                <w:sz w:val="18"/>
                <w:szCs w:val="18"/>
                <w:lang w:eastAsia="en-US"/>
                <w:rPrChange w:id="2141" w:author="Julia Hochbach" w:date="2021-01-22T17:07:00Z">
                  <w:rPr>
                    <w:rFonts w:eastAsia="Times New Roman" w:cs="Arial"/>
                    <w:color w:val="000000"/>
                    <w:sz w:val="18"/>
                    <w:szCs w:val="18"/>
                    <w:lang w:eastAsia="en-US"/>
                  </w:rPr>
                </w:rPrChange>
              </w:rPr>
              <w:t>not be mitigated, or wild populations are not in need of reintroductions</w:t>
            </w:r>
          </w:p>
        </w:tc>
        <w:tc>
          <w:tcPr>
            <w:tcW w:w="461" w:type="dxa"/>
            <w:tcBorders>
              <w:top w:val="single" w:sz="4" w:space="0" w:color="auto"/>
              <w:left w:val="single" w:sz="4" w:space="0" w:color="auto"/>
              <w:bottom w:val="single" w:sz="4" w:space="0" w:color="auto"/>
              <w:right w:val="single" w:sz="4" w:space="0" w:color="auto"/>
            </w:tcBorders>
            <w:hideMark/>
            <w:tcPrChange w:id="2142" w:author="Julia Hochbach" w:date="2021-01-22T17:16:00Z">
              <w:tcPr>
                <w:tcW w:w="461" w:type="dxa"/>
                <w:tcBorders>
                  <w:top w:val="nil"/>
                  <w:left w:val="nil"/>
                  <w:bottom w:val="single" w:sz="4" w:space="0" w:color="auto"/>
                  <w:right w:val="single" w:sz="4" w:space="0" w:color="auto"/>
                </w:tcBorders>
                <w:hideMark/>
              </w:tcPr>
            </w:tcPrChange>
          </w:tcPr>
          <w:p w14:paraId="760734F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4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44" w:author="Julia Hochbach" w:date="2021-01-22T17:07:00Z">
                  <w:rPr>
                    <w:rFonts w:eastAsia="Times New Roman" w:cs="Arial"/>
                    <w:color w:val="000000"/>
                    <w:sz w:val="18"/>
                    <w:szCs w:val="18"/>
                    <w:lang w:eastAsia="en-US"/>
                  </w:rPr>
                </w:rPrChange>
              </w:rPr>
              <w:t>5</w:t>
            </w:r>
          </w:p>
        </w:tc>
      </w:tr>
      <w:tr w:rsidR="00130504" w14:paraId="219B8007" w14:textId="77777777" w:rsidTr="007A6EB8">
        <w:trPr>
          <w:trHeight w:val="920"/>
          <w:trPrChange w:id="2145" w:author="Julia Hochbach" w:date="2021-01-22T17:16:00Z">
            <w:trPr>
              <w:trHeight w:val="920"/>
            </w:trPr>
          </w:trPrChange>
        </w:trPr>
        <w:tc>
          <w:tcPr>
            <w:tcW w:w="1917" w:type="dxa"/>
            <w:tcBorders>
              <w:top w:val="single" w:sz="4" w:space="0" w:color="auto"/>
              <w:left w:val="single" w:sz="4" w:space="0" w:color="auto"/>
              <w:bottom w:val="single" w:sz="4" w:space="0" w:color="auto"/>
              <w:right w:val="single" w:sz="4" w:space="0" w:color="auto"/>
            </w:tcBorders>
            <w:hideMark/>
            <w:tcPrChange w:id="2146" w:author="Julia Hochbach" w:date="2021-01-22T17:16:00Z">
              <w:tcPr>
                <w:tcW w:w="1917" w:type="dxa"/>
                <w:tcBorders>
                  <w:top w:val="nil"/>
                  <w:left w:val="single" w:sz="4" w:space="0" w:color="auto"/>
                  <w:bottom w:val="single" w:sz="4" w:space="0" w:color="auto"/>
                  <w:right w:val="single" w:sz="4" w:space="0" w:color="auto"/>
                </w:tcBorders>
                <w:hideMark/>
              </w:tcPr>
            </w:tcPrChange>
          </w:tcPr>
          <w:p w14:paraId="3DAF4543" w14:textId="77777777" w:rsidR="00130504" w:rsidRPr="00B40E40" w:rsidRDefault="00130504">
            <w:pPr>
              <w:spacing w:line="240" w:lineRule="auto"/>
              <w:rPr>
                <w:rFonts w:ascii="Times New Roman" w:eastAsia="Times New Roman" w:hAnsi="Times New Roman"/>
                <w:color w:val="000000"/>
                <w:sz w:val="18"/>
                <w:szCs w:val="18"/>
                <w:lang w:eastAsia="en-US"/>
                <w:rPrChange w:id="21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48" w:author="Julia Hochbach" w:date="2021-01-22T17:07:00Z">
                  <w:rPr>
                    <w:rFonts w:eastAsia="Times New Roman" w:cs="Arial"/>
                    <w:color w:val="000000"/>
                    <w:sz w:val="18"/>
                    <w:szCs w:val="18"/>
                    <w:lang w:eastAsia="en-US"/>
                  </w:rPr>
                </w:rPrChange>
              </w:rPr>
              <w:t>Other deaths</w:t>
            </w:r>
          </w:p>
        </w:tc>
        <w:tc>
          <w:tcPr>
            <w:tcW w:w="2172" w:type="dxa"/>
            <w:tcBorders>
              <w:top w:val="single" w:sz="4" w:space="0" w:color="auto"/>
              <w:left w:val="nil"/>
              <w:bottom w:val="single" w:sz="4" w:space="0" w:color="auto"/>
              <w:right w:val="single" w:sz="4" w:space="0" w:color="auto"/>
            </w:tcBorders>
            <w:hideMark/>
            <w:tcPrChange w:id="2149" w:author="Julia Hochbach" w:date="2021-01-22T17:16:00Z">
              <w:tcPr>
                <w:tcW w:w="2172" w:type="dxa"/>
                <w:tcBorders>
                  <w:top w:val="nil"/>
                  <w:left w:val="nil"/>
                  <w:bottom w:val="single" w:sz="4" w:space="0" w:color="auto"/>
                  <w:right w:val="single" w:sz="4" w:space="0" w:color="auto"/>
                </w:tcBorders>
                <w:hideMark/>
              </w:tcPr>
            </w:tcPrChange>
          </w:tcPr>
          <w:p w14:paraId="0800F329" w14:textId="77777777" w:rsidR="00130504" w:rsidRPr="00B40E40" w:rsidRDefault="00130504">
            <w:pPr>
              <w:spacing w:line="240" w:lineRule="auto"/>
              <w:rPr>
                <w:rFonts w:ascii="Times New Roman" w:eastAsia="Times New Roman" w:hAnsi="Times New Roman"/>
                <w:color w:val="000000"/>
                <w:sz w:val="18"/>
                <w:szCs w:val="18"/>
                <w:lang w:eastAsia="en-US"/>
                <w:rPrChange w:id="215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51"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2152" w:author="Julia Hochbach" w:date="2021-01-22T17:16:00Z">
              <w:tcPr>
                <w:tcW w:w="4476" w:type="dxa"/>
                <w:tcBorders>
                  <w:top w:val="nil"/>
                  <w:left w:val="nil"/>
                  <w:bottom w:val="single" w:sz="4" w:space="0" w:color="auto"/>
                  <w:right w:val="single" w:sz="4" w:space="0" w:color="auto"/>
                </w:tcBorders>
                <w:hideMark/>
              </w:tcPr>
            </w:tcPrChange>
          </w:tcPr>
          <w:p w14:paraId="277D1AE0" w14:textId="236FD29C" w:rsidR="00130504" w:rsidRPr="00B40E40" w:rsidRDefault="00130504">
            <w:pPr>
              <w:spacing w:line="240" w:lineRule="auto"/>
              <w:rPr>
                <w:rFonts w:ascii="Times New Roman" w:eastAsia="Times New Roman" w:hAnsi="Times New Roman"/>
                <w:color w:val="000000"/>
                <w:sz w:val="18"/>
                <w:szCs w:val="18"/>
                <w:lang w:eastAsia="en-US"/>
                <w:rPrChange w:id="215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54" w:author="Julia Hochbach" w:date="2021-01-22T17:07:00Z">
                  <w:rPr>
                    <w:rFonts w:eastAsia="Times New Roman" w:cs="Arial"/>
                    <w:color w:val="000000"/>
                    <w:sz w:val="18"/>
                    <w:szCs w:val="18"/>
                    <w:lang w:eastAsia="en-US"/>
                  </w:rPr>
                </w:rPrChange>
              </w:rPr>
              <w:t>Other deaths can occur from failures in environmental control, poor water quality or nutri</w:t>
            </w:r>
            <w:ins w:id="2155" w:author="Julia Hochbach" w:date="2021-01-22T17:16:00Z">
              <w:r w:rsidR="007A6EB8">
                <w:rPr>
                  <w:rFonts w:ascii="Times New Roman" w:eastAsia="Times New Roman" w:hAnsi="Times New Roman"/>
                  <w:color w:val="000000"/>
                  <w:sz w:val="18"/>
                  <w:szCs w:val="18"/>
                  <w:lang w:eastAsia="en-US"/>
                </w:rPr>
                <w:t>t</w:t>
              </w:r>
            </w:ins>
            <w:del w:id="2156" w:author="Julia Hochbach" w:date="2021-01-22T17:16:00Z">
              <w:r w:rsidRPr="00B40E40" w:rsidDel="007A6EB8">
                <w:rPr>
                  <w:rFonts w:ascii="Times New Roman" w:eastAsia="Times New Roman" w:hAnsi="Times New Roman"/>
                  <w:color w:val="000000"/>
                  <w:sz w:val="18"/>
                  <w:szCs w:val="18"/>
                  <w:lang w:eastAsia="en-US"/>
                  <w:rPrChange w:id="2157" w:author="Julia Hochbach" w:date="2021-01-22T17:07:00Z">
                    <w:rPr>
                      <w:rFonts w:eastAsia="Times New Roman" w:cs="Arial"/>
                      <w:color w:val="000000"/>
                      <w:sz w:val="18"/>
                      <w:szCs w:val="18"/>
                      <w:lang w:eastAsia="en-US"/>
                    </w:rPr>
                  </w:rPrChange>
                </w:rPr>
                <w:delText>r</w:delText>
              </w:r>
            </w:del>
            <w:r w:rsidRPr="00B40E40">
              <w:rPr>
                <w:rFonts w:ascii="Times New Roman" w:eastAsia="Times New Roman" w:hAnsi="Times New Roman"/>
                <w:color w:val="000000"/>
                <w:sz w:val="18"/>
                <w:szCs w:val="18"/>
                <w:lang w:eastAsia="en-US"/>
                <w:rPrChange w:id="2158" w:author="Julia Hochbach" w:date="2021-01-22T17:07:00Z">
                  <w:rPr>
                    <w:rFonts w:eastAsia="Times New Roman" w:cs="Arial"/>
                    <w:color w:val="000000"/>
                    <w:sz w:val="18"/>
                    <w:szCs w:val="18"/>
                    <w:lang w:eastAsia="en-US"/>
                  </w:rPr>
                </w:rPrChange>
              </w:rPr>
              <w:t>ion and the lack of their identification due to lack of information or expertise</w:t>
            </w:r>
          </w:p>
        </w:tc>
        <w:tc>
          <w:tcPr>
            <w:tcW w:w="461" w:type="dxa"/>
            <w:tcBorders>
              <w:top w:val="single" w:sz="4" w:space="0" w:color="auto"/>
              <w:left w:val="nil"/>
              <w:bottom w:val="single" w:sz="4" w:space="0" w:color="auto"/>
              <w:right w:val="single" w:sz="4" w:space="0" w:color="auto"/>
            </w:tcBorders>
            <w:hideMark/>
            <w:tcPrChange w:id="2159" w:author="Julia Hochbach" w:date="2021-01-22T17:16:00Z">
              <w:tcPr>
                <w:tcW w:w="461" w:type="dxa"/>
                <w:tcBorders>
                  <w:top w:val="nil"/>
                  <w:left w:val="nil"/>
                  <w:bottom w:val="single" w:sz="4" w:space="0" w:color="auto"/>
                  <w:right w:val="single" w:sz="4" w:space="0" w:color="auto"/>
                </w:tcBorders>
                <w:hideMark/>
              </w:tcPr>
            </w:tcPrChange>
          </w:tcPr>
          <w:p w14:paraId="057CD8F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61" w:author="Julia Hochbach" w:date="2021-01-22T17:07:00Z">
                  <w:rPr>
                    <w:rFonts w:eastAsia="Times New Roman" w:cs="Arial"/>
                    <w:color w:val="000000"/>
                    <w:sz w:val="18"/>
                    <w:szCs w:val="18"/>
                    <w:lang w:eastAsia="en-US"/>
                  </w:rPr>
                </w:rPrChange>
              </w:rPr>
              <w:t>5</w:t>
            </w:r>
          </w:p>
        </w:tc>
      </w:tr>
      <w:tr w:rsidR="00130504" w14:paraId="02B589D1" w14:textId="77777777" w:rsidTr="00511143">
        <w:trPr>
          <w:trHeight w:val="230"/>
          <w:trPrChange w:id="2162"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2163" w:author="Julia Hochbach" w:date="2021-01-22T17:09:00Z">
              <w:tcPr>
                <w:tcW w:w="1917" w:type="dxa"/>
                <w:tcBorders>
                  <w:top w:val="nil"/>
                  <w:left w:val="single" w:sz="4" w:space="0" w:color="auto"/>
                  <w:bottom w:val="single" w:sz="4" w:space="0" w:color="auto"/>
                  <w:right w:val="single" w:sz="4" w:space="0" w:color="auto"/>
                </w:tcBorders>
                <w:hideMark/>
              </w:tcPr>
            </w:tcPrChange>
          </w:tcPr>
          <w:p w14:paraId="658B444A" w14:textId="77777777" w:rsidR="00130504" w:rsidRPr="00B40E40" w:rsidRDefault="00130504">
            <w:pPr>
              <w:spacing w:line="240" w:lineRule="auto"/>
              <w:rPr>
                <w:rFonts w:ascii="Times New Roman" w:eastAsia="Times New Roman" w:hAnsi="Times New Roman"/>
                <w:color w:val="000000"/>
                <w:sz w:val="18"/>
                <w:szCs w:val="18"/>
                <w:lang w:eastAsia="en-US"/>
                <w:rPrChange w:id="21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65" w:author="Julia Hochbach" w:date="2021-01-22T17:07:00Z">
                  <w:rPr>
                    <w:rFonts w:eastAsia="Times New Roman" w:cs="Arial"/>
                    <w:color w:val="000000"/>
                    <w:sz w:val="18"/>
                    <w:szCs w:val="18"/>
                    <w:lang w:eastAsia="en-US"/>
                  </w:rPr>
                </w:rPrChange>
              </w:rPr>
              <w:t>Ethics</w:t>
            </w:r>
          </w:p>
        </w:tc>
        <w:tc>
          <w:tcPr>
            <w:tcW w:w="2172" w:type="dxa"/>
            <w:tcBorders>
              <w:top w:val="nil"/>
              <w:left w:val="nil"/>
              <w:bottom w:val="single" w:sz="4" w:space="0" w:color="auto"/>
              <w:right w:val="single" w:sz="4" w:space="0" w:color="auto"/>
            </w:tcBorders>
            <w:hideMark/>
            <w:tcPrChange w:id="2166" w:author="Julia Hochbach" w:date="2021-01-22T17:09:00Z">
              <w:tcPr>
                <w:tcW w:w="2172" w:type="dxa"/>
                <w:tcBorders>
                  <w:top w:val="nil"/>
                  <w:left w:val="nil"/>
                  <w:bottom w:val="single" w:sz="4" w:space="0" w:color="auto"/>
                  <w:right w:val="single" w:sz="4" w:space="0" w:color="auto"/>
                </w:tcBorders>
                <w:hideMark/>
              </w:tcPr>
            </w:tcPrChange>
          </w:tcPr>
          <w:p w14:paraId="2AC7AA1E" w14:textId="77777777" w:rsidR="00130504" w:rsidRPr="00B40E40" w:rsidRDefault="00130504">
            <w:pPr>
              <w:spacing w:line="240" w:lineRule="auto"/>
              <w:rPr>
                <w:rFonts w:ascii="Times New Roman" w:eastAsia="Times New Roman" w:hAnsi="Times New Roman"/>
                <w:color w:val="000000"/>
                <w:sz w:val="18"/>
                <w:szCs w:val="18"/>
                <w:lang w:eastAsia="en-US"/>
                <w:rPrChange w:id="21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6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169" w:author="Julia Hochbach" w:date="2021-01-22T17:09:00Z">
              <w:tcPr>
                <w:tcW w:w="4476" w:type="dxa"/>
                <w:tcBorders>
                  <w:top w:val="nil"/>
                  <w:left w:val="nil"/>
                  <w:bottom w:val="single" w:sz="4" w:space="0" w:color="auto"/>
                  <w:right w:val="single" w:sz="4" w:space="0" w:color="auto"/>
                </w:tcBorders>
                <w:hideMark/>
              </w:tcPr>
            </w:tcPrChange>
          </w:tcPr>
          <w:p w14:paraId="48D61591" w14:textId="77777777" w:rsidR="00130504" w:rsidRPr="00B40E40" w:rsidRDefault="00130504">
            <w:pPr>
              <w:spacing w:line="240" w:lineRule="auto"/>
              <w:rPr>
                <w:rFonts w:ascii="Times New Roman" w:eastAsia="Times New Roman" w:hAnsi="Times New Roman"/>
                <w:color w:val="000000"/>
                <w:sz w:val="18"/>
                <w:szCs w:val="18"/>
                <w:lang w:eastAsia="en-US"/>
                <w:rPrChange w:id="21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71" w:author="Julia Hochbach" w:date="2021-01-22T17:07:00Z">
                  <w:rPr>
                    <w:rFonts w:eastAsia="Times New Roman" w:cs="Arial"/>
                    <w:color w:val="000000"/>
                    <w:sz w:val="18"/>
                    <w:szCs w:val="18"/>
                    <w:lang w:eastAsia="en-US"/>
                  </w:rPr>
                </w:rPrChange>
              </w:rPr>
              <w:t>Ethical considerations</w:t>
            </w:r>
          </w:p>
        </w:tc>
        <w:tc>
          <w:tcPr>
            <w:tcW w:w="461" w:type="dxa"/>
            <w:tcBorders>
              <w:top w:val="nil"/>
              <w:left w:val="nil"/>
              <w:bottom w:val="single" w:sz="4" w:space="0" w:color="auto"/>
              <w:right w:val="single" w:sz="4" w:space="0" w:color="auto"/>
            </w:tcBorders>
            <w:hideMark/>
            <w:tcPrChange w:id="2172" w:author="Julia Hochbach" w:date="2021-01-22T17:09:00Z">
              <w:tcPr>
                <w:tcW w:w="461" w:type="dxa"/>
                <w:tcBorders>
                  <w:top w:val="nil"/>
                  <w:left w:val="nil"/>
                  <w:bottom w:val="single" w:sz="4" w:space="0" w:color="auto"/>
                  <w:right w:val="single" w:sz="4" w:space="0" w:color="auto"/>
                </w:tcBorders>
                <w:hideMark/>
              </w:tcPr>
            </w:tcPrChange>
          </w:tcPr>
          <w:p w14:paraId="58063F4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74" w:author="Julia Hochbach" w:date="2021-01-22T17:07:00Z">
                  <w:rPr>
                    <w:rFonts w:eastAsia="Times New Roman" w:cs="Arial"/>
                    <w:color w:val="000000"/>
                    <w:sz w:val="18"/>
                    <w:szCs w:val="18"/>
                    <w:lang w:eastAsia="en-US"/>
                  </w:rPr>
                </w:rPrChange>
              </w:rPr>
              <w:t>4</w:t>
            </w:r>
          </w:p>
        </w:tc>
      </w:tr>
      <w:tr w:rsidR="00130504" w14:paraId="7EAE3175" w14:textId="77777777" w:rsidTr="00511143">
        <w:trPr>
          <w:trHeight w:val="230"/>
          <w:trPrChange w:id="2175"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2176"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974CB4E" w14:textId="77777777" w:rsidR="00130504" w:rsidRPr="00B40E40" w:rsidRDefault="00130504">
            <w:pPr>
              <w:spacing w:line="240" w:lineRule="auto"/>
              <w:rPr>
                <w:rFonts w:ascii="Times New Roman" w:eastAsia="Times New Roman" w:hAnsi="Times New Roman"/>
                <w:color w:val="000000"/>
                <w:sz w:val="18"/>
                <w:szCs w:val="18"/>
                <w:lang w:eastAsia="en-US"/>
                <w:rPrChange w:id="217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78" w:author="Julia Hochbach" w:date="2021-01-22T17:07:00Z">
                  <w:rPr>
                    <w:rFonts w:eastAsia="Times New Roman" w:cs="Arial"/>
                    <w:color w:val="000000"/>
                    <w:sz w:val="18"/>
                    <w:szCs w:val="18"/>
                    <w:lang w:eastAsia="en-US"/>
                  </w:rPr>
                </w:rPrChange>
              </w:rPr>
              <w:t>Animal welfare</w:t>
            </w:r>
          </w:p>
        </w:tc>
        <w:tc>
          <w:tcPr>
            <w:tcW w:w="2172" w:type="dxa"/>
            <w:tcBorders>
              <w:top w:val="nil"/>
              <w:left w:val="nil"/>
              <w:bottom w:val="single" w:sz="4" w:space="0" w:color="auto"/>
              <w:right w:val="single" w:sz="4" w:space="0" w:color="auto"/>
            </w:tcBorders>
            <w:hideMark/>
            <w:tcPrChange w:id="2179" w:author="Julia Hochbach" w:date="2021-01-22T17:09:00Z">
              <w:tcPr>
                <w:tcW w:w="2172" w:type="dxa"/>
                <w:tcBorders>
                  <w:top w:val="nil"/>
                  <w:left w:val="nil"/>
                  <w:bottom w:val="single" w:sz="4" w:space="0" w:color="auto"/>
                  <w:right w:val="single" w:sz="4" w:space="0" w:color="auto"/>
                </w:tcBorders>
                <w:hideMark/>
              </w:tcPr>
            </w:tcPrChange>
          </w:tcPr>
          <w:p w14:paraId="60A8218A" w14:textId="77777777" w:rsidR="00130504" w:rsidRPr="00B40E40" w:rsidRDefault="00130504">
            <w:pPr>
              <w:spacing w:line="240" w:lineRule="auto"/>
              <w:rPr>
                <w:rFonts w:ascii="Times New Roman" w:eastAsia="Times New Roman" w:hAnsi="Times New Roman"/>
                <w:color w:val="000000"/>
                <w:sz w:val="18"/>
                <w:szCs w:val="18"/>
                <w:lang w:eastAsia="en-US"/>
                <w:rPrChange w:id="21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8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182" w:author="Julia Hochbach" w:date="2021-01-22T17:09:00Z">
              <w:tcPr>
                <w:tcW w:w="4476" w:type="dxa"/>
                <w:tcBorders>
                  <w:top w:val="nil"/>
                  <w:left w:val="nil"/>
                  <w:bottom w:val="single" w:sz="4" w:space="0" w:color="auto"/>
                  <w:right w:val="single" w:sz="4" w:space="0" w:color="auto"/>
                </w:tcBorders>
                <w:hideMark/>
              </w:tcPr>
            </w:tcPrChange>
          </w:tcPr>
          <w:p w14:paraId="2D1B906E" w14:textId="77777777" w:rsidR="00130504" w:rsidRPr="00B40E40" w:rsidRDefault="00130504">
            <w:pPr>
              <w:spacing w:line="240" w:lineRule="auto"/>
              <w:rPr>
                <w:rFonts w:ascii="Times New Roman" w:eastAsia="Times New Roman" w:hAnsi="Times New Roman"/>
                <w:color w:val="000000"/>
                <w:sz w:val="18"/>
                <w:szCs w:val="18"/>
                <w:lang w:eastAsia="en-US"/>
                <w:rPrChange w:id="21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84" w:author="Julia Hochbach" w:date="2021-01-22T17:07:00Z">
                  <w:rPr>
                    <w:rFonts w:eastAsia="Times New Roman" w:cs="Arial"/>
                    <w:color w:val="000000"/>
                    <w:sz w:val="18"/>
                    <w:szCs w:val="18"/>
                    <w:lang w:eastAsia="en-US"/>
                  </w:rPr>
                </w:rPrChange>
              </w:rPr>
              <w:t>Standard of welfare for captive individuals</w:t>
            </w:r>
          </w:p>
        </w:tc>
        <w:tc>
          <w:tcPr>
            <w:tcW w:w="461" w:type="dxa"/>
            <w:tcBorders>
              <w:top w:val="nil"/>
              <w:left w:val="nil"/>
              <w:bottom w:val="single" w:sz="4" w:space="0" w:color="auto"/>
              <w:right w:val="single" w:sz="4" w:space="0" w:color="auto"/>
            </w:tcBorders>
            <w:hideMark/>
            <w:tcPrChange w:id="2185" w:author="Julia Hochbach" w:date="2021-01-22T17:09:00Z">
              <w:tcPr>
                <w:tcW w:w="461" w:type="dxa"/>
                <w:tcBorders>
                  <w:top w:val="nil"/>
                  <w:left w:val="nil"/>
                  <w:bottom w:val="single" w:sz="4" w:space="0" w:color="auto"/>
                  <w:right w:val="single" w:sz="4" w:space="0" w:color="auto"/>
                </w:tcBorders>
                <w:hideMark/>
              </w:tcPr>
            </w:tcPrChange>
          </w:tcPr>
          <w:p w14:paraId="1580865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87" w:author="Julia Hochbach" w:date="2021-01-22T17:07:00Z">
                  <w:rPr>
                    <w:rFonts w:eastAsia="Times New Roman" w:cs="Arial"/>
                    <w:color w:val="000000"/>
                    <w:sz w:val="18"/>
                    <w:szCs w:val="18"/>
                    <w:lang w:eastAsia="en-US"/>
                  </w:rPr>
                </w:rPrChange>
              </w:rPr>
              <w:t>3</w:t>
            </w:r>
          </w:p>
        </w:tc>
      </w:tr>
      <w:tr w:rsidR="00130504" w14:paraId="4F22427C" w14:textId="77777777" w:rsidTr="00511143">
        <w:trPr>
          <w:trHeight w:val="460"/>
          <w:trPrChange w:id="2188"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18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BAC59C0" w14:textId="77777777" w:rsidR="00130504" w:rsidRPr="00B40E40" w:rsidRDefault="00130504">
            <w:pPr>
              <w:spacing w:line="240" w:lineRule="auto"/>
              <w:rPr>
                <w:rFonts w:ascii="Times New Roman" w:eastAsia="Times New Roman" w:hAnsi="Times New Roman"/>
                <w:color w:val="000000"/>
                <w:sz w:val="18"/>
                <w:szCs w:val="18"/>
                <w:lang w:eastAsia="en-US"/>
                <w:rPrChange w:id="21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91" w:author="Julia Hochbach" w:date="2021-01-22T17:07:00Z">
                  <w:rPr>
                    <w:rFonts w:eastAsia="Times New Roman" w:cs="Arial"/>
                    <w:color w:val="000000"/>
                    <w:sz w:val="18"/>
                    <w:szCs w:val="18"/>
                    <w:lang w:eastAsia="en-US"/>
                  </w:rPr>
                </w:rPrChange>
              </w:rPr>
              <w:t>Taxonomic issues</w:t>
            </w:r>
          </w:p>
        </w:tc>
        <w:tc>
          <w:tcPr>
            <w:tcW w:w="2172" w:type="dxa"/>
            <w:tcBorders>
              <w:top w:val="nil"/>
              <w:left w:val="nil"/>
              <w:bottom w:val="single" w:sz="4" w:space="0" w:color="auto"/>
              <w:right w:val="single" w:sz="4" w:space="0" w:color="auto"/>
            </w:tcBorders>
            <w:hideMark/>
            <w:tcPrChange w:id="2192" w:author="Julia Hochbach" w:date="2021-01-22T17:09:00Z">
              <w:tcPr>
                <w:tcW w:w="2172" w:type="dxa"/>
                <w:tcBorders>
                  <w:top w:val="nil"/>
                  <w:left w:val="nil"/>
                  <w:bottom w:val="single" w:sz="4" w:space="0" w:color="auto"/>
                  <w:right w:val="single" w:sz="4" w:space="0" w:color="auto"/>
                </w:tcBorders>
                <w:hideMark/>
              </w:tcPr>
            </w:tcPrChange>
          </w:tcPr>
          <w:p w14:paraId="1DFC0B85" w14:textId="77777777" w:rsidR="00130504" w:rsidRPr="00B40E40" w:rsidRDefault="00130504">
            <w:pPr>
              <w:spacing w:line="240" w:lineRule="auto"/>
              <w:rPr>
                <w:rFonts w:ascii="Times New Roman" w:eastAsia="Times New Roman" w:hAnsi="Times New Roman"/>
                <w:color w:val="000000"/>
                <w:sz w:val="18"/>
                <w:szCs w:val="18"/>
                <w:lang w:eastAsia="en-US"/>
                <w:rPrChange w:id="21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9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195" w:author="Julia Hochbach" w:date="2021-01-22T17:09:00Z">
              <w:tcPr>
                <w:tcW w:w="4476" w:type="dxa"/>
                <w:tcBorders>
                  <w:top w:val="nil"/>
                  <w:left w:val="nil"/>
                  <w:bottom w:val="single" w:sz="4" w:space="0" w:color="auto"/>
                  <w:right w:val="single" w:sz="4" w:space="0" w:color="auto"/>
                </w:tcBorders>
                <w:hideMark/>
              </w:tcPr>
            </w:tcPrChange>
          </w:tcPr>
          <w:p w14:paraId="6952AF07" w14:textId="77777777" w:rsidR="00130504" w:rsidRPr="00B40E40" w:rsidRDefault="00130504">
            <w:pPr>
              <w:spacing w:line="240" w:lineRule="auto"/>
              <w:rPr>
                <w:rFonts w:ascii="Times New Roman" w:eastAsia="Times New Roman" w:hAnsi="Times New Roman"/>
                <w:color w:val="000000"/>
                <w:sz w:val="18"/>
                <w:szCs w:val="18"/>
                <w:lang w:eastAsia="en-US"/>
                <w:rPrChange w:id="21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197" w:author="Julia Hochbach" w:date="2021-01-22T17:07:00Z">
                  <w:rPr>
                    <w:rFonts w:eastAsia="Times New Roman" w:cs="Arial"/>
                    <w:color w:val="000000"/>
                    <w:sz w:val="18"/>
                    <w:szCs w:val="18"/>
                    <w:lang w:eastAsia="en-US"/>
                  </w:rPr>
                </w:rPrChange>
              </w:rPr>
              <w:t xml:space="preserve">Issues regarding the taxonomy of certain species, or genetic differences between wild populations </w:t>
            </w:r>
          </w:p>
        </w:tc>
        <w:tc>
          <w:tcPr>
            <w:tcW w:w="461" w:type="dxa"/>
            <w:tcBorders>
              <w:top w:val="nil"/>
              <w:left w:val="nil"/>
              <w:bottom w:val="single" w:sz="4" w:space="0" w:color="auto"/>
              <w:right w:val="single" w:sz="4" w:space="0" w:color="auto"/>
            </w:tcBorders>
            <w:hideMark/>
            <w:tcPrChange w:id="2198" w:author="Julia Hochbach" w:date="2021-01-22T17:09:00Z">
              <w:tcPr>
                <w:tcW w:w="461" w:type="dxa"/>
                <w:tcBorders>
                  <w:top w:val="nil"/>
                  <w:left w:val="nil"/>
                  <w:bottom w:val="single" w:sz="4" w:space="0" w:color="auto"/>
                  <w:right w:val="single" w:sz="4" w:space="0" w:color="auto"/>
                </w:tcBorders>
                <w:hideMark/>
              </w:tcPr>
            </w:tcPrChange>
          </w:tcPr>
          <w:p w14:paraId="241184D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1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00" w:author="Julia Hochbach" w:date="2021-01-22T17:07:00Z">
                  <w:rPr>
                    <w:rFonts w:eastAsia="Times New Roman" w:cs="Arial"/>
                    <w:color w:val="000000"/>
                    <w:sz w:val="18"/>
                    <w:szCs w:val="18"/>
                    <w:lang w:eastAsia="en-US"/>
                  </w:rPr>
                </w:rPrChange>
              </w:rPr>
              <w:t>3</w:t>
            </w:r>
          </w:p>
        </w:tc>
      </w:tr>
      <w:tr w:rsidR="00130504" w14:paraId="09BEC458" w14:textId="77777777" w:rsidTr="00511143">
        <w:trPr>
          <w:trHeight w:val="230"/>
          <w:trPrChange w:id="2201"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220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705D7E17" w14:textId="77777777" w:rsidR="00130504" w:rsidRPr="00B40E40" w:rsidRDefault="00130504">
            <w:pPr>
              <w:spacing w:line="240" w:lineRule="auto"/>
              <w:rPr>
                <w:rFonts w:ascii="Times New Roman" w:eastAsia="Times New Roman" w:hAnsi="Times New Roman"/>
                <w:color w:val="000000"/>
                <w:sz w:val="18"/>
                <w:szCs w:val="18"/>
                <w:lang w:eastAsia="en-US"/>
                <w:rPrChange w:id="22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04" w:author="Julia Hochbach" w:date="2021-01-22T17:07:00Z">
                  <w:rPr>
                    <w:rFonts w:eastAsia="Times New Roman" w:cs="Arial"/>
                    <w:color w:val="000000"/>
                    <w:sz w:val="18"/>
                    <w:szCs w:val="18"/>
                    <w:lang w:eastAsia="en-US"/>
                  </w:rPr>
                </w:rPrChange>
              </w:rPr>
              <w:t>Ant infestations</w:t>
            </w:r>
          </w:p>
        </w:tc>
        <w:tc>
          <w:tcPr>
            <w:tcW w:w="2172" w:type="dxa"/>
            <w:tcBorders>
              <w:top w:val="nil"/>
              <w:left w:val="nil"/>
              <w:bottom w:val="single" w:sz="4" w:space="0" w:color="auto"/>
              <w:right w:val="single" w:sz="4" w:space="0" w:color="auto"/>
            </w:tcBorders>
            <w:hideMark/>
            <w:tcPrChange w:id="2205" w:author="Julia Hochbach" w:date="2021-01-22T17:09:00Z">
              <w:tcPr>
                <w:tcW w:w="2172" w:type="dxa"/>
                <w:tcBorders>
                  <w:top w:val="nil"/>
                  <w:left w:val="nil"/>
                  <w:bottom w:val="single" w:sz="4" w:space="0" w:color="auto"/>
                  <w:right w:val="single" w:sz="4" w:space="0" w:color="auto"/>
                </w:tcBorders>
                <w:hideMark/>
              </w:tcPr>
            </w:tcPrChange>
          </w:tcPr>
          <w:p w14:paraId="4DBB1989" w14:textId="77777777" w:rsidR="00130504" w:rsidRPr="00B40E40" w:rsidRDefault="00130504">
            <w:pPr>
              <w:spacing w:line="240" w:lineRule="auto"/>
              <w:rPr>
                <w:rFonts w:ascii="Times New Roman" w:eastAsia="Times New Roman" w:hAnsi="Times New Roman"/>
                <w:color w:val="000000"/>
                <w:sz w:val="18"/>
                <w:szCs w:val="18"/>
                <w:lang w:eastAsia="en-US"/>
                <w:rPrChange w:id="22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0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208" w:author="Julia Hochbach" w:date="2021-01-22T17:09:00Z">
              <w:tcPr>
                <w:tcW w:w="4476" w:type="dxa"/>
                <w:tcBorders>
                  <w:top w:val="nil"/>
                  <w:left w:val="nil"/>
                  <w:bottom w:val="single" w:sz="4" w:space="0" w:color="auto"/>
                  <w:right w:val="single" w:sz="4" w:space="0" w:color="auto"/>
                </w:tcBorders>
                <w:hideMark/>
              </w:tcPr>
            </w:tcPrChange>
          </w:tcPr>
          <w:p w14:paraId="1DCF8D3D" w14:textId="77777777" w:rsidR="00130504" w:rsidRPr="00B40E40" w:rsidRDefault="00130504">
            <w:pPr>
              <w:spacing w:line="240" w:lineRule="auto"/>
              <w:rPr>
                <w:rFonts w:ascii="Times New Roman" w:eastAsia="Times New Roman" w:hAnsi="Times New Roman"/>
                <w:color w:val="000000"/>
                <w:sz w:val="18"/>
                <w:szCs w:val="18"/>
                <w:lang w:eastAsia="en-US"/>
                <w:rPrChange w:id="22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10" w:author="Julia Hochbach" w:date="2021-01-22T17:07:00Z">
                  <w:rPr>
                    <w:rFonts w:eastAsia="Times New Roman" w:cs="Arial"/>
                    <w:color w:val="000000"/>
                    <w:sz w:val="18"/>
                    <w:szCs w:val="18"/>
                    <w:lang w:eastAsia="en-US"/>
                  </w:rPr>
                </w:rPrChange>
              </w:rPr>
              <w:t>Loss of specimens to ant infestations</w:t>
            </w:r>
          </w:p>
        </w:tc>
        <w:tc>
          <w:tcPr>
            <w:tcW w:w="461" w:type="dxa"/>
            <w:tcBorders>
              <w:top w:val="nil"/>
              <w:left w:val="nil"/>
              <w:bottom w:val="single" w:sz="4" w:space="0" w:color="auto"/>
              <w:right w:val="single" w:sz="4" w:space="0" w:color="auto"/>
            </w:tcBorders>
            <w:hideMark/>
            <w:tcPrChange w:id="2211" w:author="Julia Hochbach" w:date="2021-01-22T17:09:00Z">
              <w:tcPr>
                <w:tcW w:w="461" w:type="dxa"/>
                <w:tcBorders>
                  <w:top w:val="nil"/>
                  <w:left w:val="nil"/>
                  <w:bottom w:val="single" w:sz="4" w:space="0" w:color="auto"/>
                  <w:right w:val="single" w:sz="4" w:space="0" w:color="auto"/>
                </w:tcBorders>
                <w:hideMark/>
              </w:tcPr>
            </w:tcPrChange>
          </w:tcPr>
          <w:p w14:paraId="3E6A294A"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13" w:author="Julia Hochbach" w:date="2021-01-22T17:07:00Z">
                  <w:rPr>
                    <w:rFonts w:eastAsia="Times New Roman" w:cs="Arial"/>
                    <w:color w:val="000000"/>
                    <w:sz w:val="18"/>
                    <w:szCs w:val="18"/>
                    <w:lang w:eastAsia="en-US"/>
                  </w:rPr>
                </w:rPrChange>
              </w:rPr>
              <w:t>3</w:t>
            </w:r>
          </w:p>
        </w:tc>
      </w:tr>
      <w:tr w:rsidR="00130504" w14:paraId="16538BF4" w14:textId="77777777" w:rsidTr="007A6EB8">
        <w:trPr>
          <w:trHeight w:val="230"/>
          <w:trPrChange w:id="2214" w:author="Julia Hochbach" w:date="2021-01-22T17:16:00Z">
            <w:trPr>
              <w:trHeight w:val="230"/>
            </w:trPr>
          </w:trPrChange>
        </w:trPr>
        <w:tc>
          <w:tcPr>
            <w:tcW w:w="1917" w:type="dxa"/>
            <w:tcBorders>
              <w:bottom w:val="single" w:sz="4" w:space="0" w:color="auto"/>
            </w:tcBorders>
            <w:hideMark/>
            <w:tcPrChange w:id="2215" w:author="Julia Hochbach" w:date="2021-01-22T17:16:00Z">
              <w:tcPr>
                <w:tcW w:w="1917" w:type="dxa"/>
                <w:hideMark/>
              </w:tcPr>
            </w:tcPrChange>
          </w:tcPr>
          <w:p w14:paraId="767F09E1" w14:textId="77777777" w:rsidR="00130504" w:rsidRPr="00B40E40" w:rsidRDefault="00130504">
            <w:pPr>
              <w:rPr>
                <w:rFonts w:ascii="Times New Roman" w:eastAsia="Times New Roman" w:hAnsi="Times New Roman"/>
                <w:color w:val="000000"/>
                <w:sz w:val="18"/>
                <w:szCs w:val="18"/>
                <w:lang w:eastAsia="en-US"/>
                <w:rPrChange w:id="2216"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2217" w:author="Julia Hochbach" w:date="2021-01-22T17:16:00Z">
              <w:tcPr>
                <w:tcW w:w="2172" w:type="dxa"/>
                <w:hideMark/>
              </w:tcPr>
            </w:tcPrChange>
          </w:tcPr>
          <w:p w14:paraId="02AAF97F" w14:textId="77777777" w:rsidR="00130504" w:rsidRPr="00B40E40" w:rsidRDefault="00130504">
            <w:pPr>
              <w:spacing w:line="256" w:lineRule="auto"/>
              <w:rPr>
                <w:rFonts w:ascii="Times New Roman" w:eastAsiaTheme="minorHAnsi" w:hAnsi="Times New Roman"/>
                <w:sz w:val="20"/>
                <w:szCs w:val="20"/>
                <w:rPrChange w:id="2218"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2219" w:author="Julia Hochbach" w:date="2021-01-22T17:16:00Z">
              <w:tcPr>
                <w:tcW w:w="4476" w:type="dxa"/>
                <w:hideMark/>
              </w:tcPr>
            </w:tcPrChange>
          </w:tcPr>
          <w:p w14:paraId="7432413E" w14:textId="77777777" w:rsidR="00130504" w:rsidRPr="00B40E40" w:rsidRDefault="00130504">
            <w:pPr>
              <w:spacing w:line="256" w:lineRule="auto"/>
              <w:rPr>
                <w:rFonts w:ascii="Times New Roman" w:eastAsiaTheme="minorHAnsi" w:hAnsi="Times New Roman"/>
                <w:sz w:val="20"/>
                <w:szCs w:val="20"/>
                <w:rPrChange w:id="2220"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2221" w:author="Julia Hochbach" w:date="2021-01-22T17:16:00Z">
              <w:tcPr>
                <w:tcW w:w="461" w:type="dxa"/>
                <w:hideMark/>
              </w:tcPr>
            </w:tcPrChange>
          </w:tcPr>
          <w:p w14:paraId="46FDEC00" w14:textId="77777777" w:rsidR="00130504" w:rsidRPr="00B40E40" w:rsidRDefault="00130504">
            <w:pPr>
              <w:spacing w:line="256" w:lineRule="auto"/>
              <w:rPr>
                <w:rFonts w:ascii="Times New Roman" w:eastAsiaTheme="minorHAnsi" w:hAnsi="Times New Roman"/>
                <w:sz w:val="20"/>
                <w:szCs w:val="20"/>
                <w:rPrChange w:id="2222" w:author="Julia Hochbach" w:date="2021-01-22T17:07:00Z">
                  <w:rPr>
                    <w:rFonts w:asciiTheme="minorHAnsi" w:eastAsiaTheme="minorHAnsi" w:hAnsiTheme="minorHAnsi" w:cstheme="minorBidi"/>
                    <w:sz w:val="20"/>
                    <w:szCs w:val="20"/>
                  </w:rPr>
                </w:rPrChange>
              </w:rPr>
            </w:pPr>
          </w:p>
        </w:tc>
      </w:tr>
      <w:tr w:rsidR="00130504" w14:paraId="5F4C1784" w14:textId="77777777" w:rsidTr="007A6EB8">
        <w:trPr>
          <w:trHeight w:val="280"/>
          <w:trPrChange w:id="2223" w:author="Julia Hochbach" w:date="2021-01-22T17:16: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2224" w:author="Julia Hochbach" w:date="2021-01-22T17:16:00Z">
              <w:tcPr>
                <w:tcW w:w="1917" w:type="dxa"/>
                <w:shd w:val="clear" w:color="auto" w:fill="BFBFBF"/>
                <w:hideMark/>
              </w:tcPr>
            </w:tcPrChange>
          </w:tcPr>
          <w:p w14:paraId="1E2CBBDA" w14:textId="77777777" w:rsidR="00130504" w:rsidRPr="00B40E40" w:rsidRDefault="00130504">
            <w:pPr>
              <w:spacing w:line="240" w:lineRule="auto"/>
              <w:rPr>
                <w:rFonts w:ascii="Times New Roman" w:eastAsia="Times New Roman" w:hAnsi="Times New Roman"/>
                <w:color w:val="000000"/>
                <w:szCs w:val="22"/>
                <w:lang w:eastAsia="en-US"/>
                <w:rPrChange w:id="2225"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226" w:author="Julia Hochbach" w:date="2021-01-22T17:07:00Z">
                  <w:rPr>
                    <w:rFonts w:eastAsia="Times New Roman" w:cs="Arial"/>
                    <w:color w:val="000000"/>
                    <w:szCs w:val="22"/>
                    <w:lang w:eastAsia="en-US"/>
                  </w:rPr>
                </w:rPrChange>
              </w:rPr>
              <w:t>Finance</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2227" w:author="Julia Hochbach" w:date="2021-01-22T17:16:00Z">
              <w:tcPr>
                <w:tcW w:w="6648" w:type="dxa"/>
                <w:gridSpan w:val="2"/>
                <w:shd w:val="clear" w:color="auto" w:fill="BFBFBF"/>
                <w:noWrap/>
                <w:hideMark/>
              </w:tcPr>
            </w:tcPrChange>
          </w:tcPr>
          <w:p w14:paraId="352F541E" w14:textId="77777777" w:rsidR="00130504" w:rsidRPr="00B40E40" w:rsidRDefault="00130504">
            <w:pPr>
              <w:spacing w:line="240" w:lineRule="auto"/>
              <w:rPr>
                <w:rFonts w:ascii="Times New Roman" w:eastAsia="Times New Roman" w:hAnsi="Times New Roman"/>
                <w:color w:val="000000"/>
                <w:szCs w:val="22"/>
                <w:lang w:eastAsia="en-US"/>
                <w:rPrChange w:id="2228"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229" w:author="Julia Hochbach" w:date="2021-01-22T17:07:00Z">
                  <w:rPr>
                    <w:rFonts w:eastAsia="Times New Roman" w:cs="Arial"/>
                    <w:color w:val="000000"/>
                    <w:szCs w:val="22"/>
                    <w:lang w:eastAsia="en-US"/>
                  </w:rPr>
                </w:rPrChange>
              </w:rPr>
              <w:t>Financial conditions</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2230" w:author="Julia Hochbach" w:date="2021-01-22T17:16:00Z">
              <w:tcPr>
                <w:tcW w:w="461" w:type="dxa"/>
                <w:shd w:val="clear" w:color="auto" w:fill="BFBFBF"/>
                <w:hideMark/>
              </w:tcPr>
            </w:tcPrChange>
          </w:tcPr>
          <w:p w14:paraId="73BAC608"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3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32" w:author="Julia Hochbach" w:date="2021-01-22T17:07:00Z">
                  <w:rPr>
                    <w:rFonts w:eastAsia="Times New Roman" w:cs="Arial"/>
                    <w:color w:val="000000"/>
                    <w:sz w:val="18"/>
                    <w:szCs w:val="18"/>
                    <w:lang w:eastAsia="en-US"/>
                  </w:rPr>
                </w:rPrChange>
              </w:rPr>
              <w:t>20</w:t>
            </w:r>
          </w:p>
        </w:tc>
      </w:tr>
      <w:tr w:rsidR="00130504" w14:paraId="6FB16F24" w14:textId="77777777" w:rsidTr="007A6EB8">
        <w:trPr>
          <w:trHeight w:val="230"/>
          <w:trPrChange w:id="2233" w:author="Julia Hochbach" w:date="2021-01-22T17:16: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2234" w:author="Julia Hochbach" w:date="2021-01-22T17:16:00Z">
              <w:tcPr>
                <w:tcW w:w="1917" w:type="dxa"/>
                <w:shd w:val="clear" w:color="auto" w:fill="F2F2F2"/>
                <w:hideMark/>
              </w:tcPr>
            </w:tcPrChange>
          </w:tcPr>
          <w:p w14:paraId="052F117A" w14:textId="77777777" w:rsidR="00130504" w:rsidRPr="00B40E40" w:rsidRDefault="00130504">
            <w:pPr>
              <w:spacing w:line="240" w:lineRule="auto"/>
              <w:rPr>
                <w:rFonts w:ascii="Times New Roman" w:eastAsia="Times New Roman" w:hAnsi="Times New Roman"/>
                <w:color w:val="000000"/>
                <w:sz w:val="18"/>
                <w:szCs w:val="18"/>
                <w:lang w:eastAsia="en-US"/>
                <w:rPrChange w:id="22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36"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2237" w:author="Julia Hochbach" w:date="2021-01-22T17:16:00Z">
              <w:tcPr>
                <w:tcW w:w="2172" w:type="dxa"/>
                <w:shd w:val="clear" w:color="auto" w:fill="F2F2F2"/>
                <w:hideMark/>
              </w:tcPr>
            </w:tcPrChange>
          </w:tcPr>
          <w:p w14:paraId="79BE25B9" w14:textId="77777777" w:rsidR="00130504" w:rsidRPr="00B40E40" w:rsidRDefault="00130504">
            <w:pPr>
              <w:spacing w:line="240" w:lineRule="auto"/>
              <w:rPr>
                <w:rFonts w:ascii="Times New Roman" w:eastAsia="Times New Roman" w:hAnsi="Times New Roman"/>
                <w:color w:val="000000"/>
                <w:sz w:val="18"/>
                <w:szCs w:val="18"/>
                <w:lang w:eastAsia="en-US"/>
                <w:rPrChange w:id="22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39" w:author="Julia Hochbach" w:date="2021-01-22T17:07:00Z">
                  <w:rPr>
                    <w:rFonts w:eastAsia="Times New Roman" w:cs="Arial"/>
                    <w:color w:val="000000"/>
                    <w:sz w:val="18"/>
                    <w:szCs w:val="18"/>
                    <w:lang w:eastAsia="en-US"/>
                  </w:rPr>
                </w:rPrChange>
              </w:rPr>
              <w:t>Sub</w:t>
            </w:r>
            <w:del w:id="2240" w:author="Julia Hochbach" w:date="2021-01-22T17:16:00Z">
              <w:r w:rsidRPr="00B40E40" w:rsidDel="007A6EB8">
                <w:rPr>
                  <w:rFonts w:ascii="Times New Roman" w:eastAsia="Times New Roman" w:hAnsi="Times New Roman"/>
                  <w:color w:val="000000"/>
                  <w:sz w:val="18"/>
                  <w:szCs w:val="18"/>
                  <w:lang w:eastAsia="en-US"/>
                  <w:rPrChange w:id="2241"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2242"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2243" w:author="Julia Hochbach" w:date="2021-01-22T17:16:00Z">
              <w:tcPr>
                <w:tcW w:w="4476" w:type="dxa"/>
                <w:shd w:val="clear" w:color="auto" w:fill="F2F2F2"/>
                <w:hideMark/>
              </w:tcPr>
            </w:tcPrChange>
          </w:tcPr>
          <w:p w14:paraId="0EBA1116" w14:textId="77777777" w:rsidR="00130504" w:rsidRPr="00B40E40" w:rsidRDefault="00130504">
            <w:pPr>
              <w:spacing w:line="240" w:lineRule="auto"/>
              <w:rPr>
                <w:rFonts w:ascii="Times New Roman" w:eastAsia="Times New Roman" w:hAnsi="Times New Roman"/>
                <w:color w:val="000000"/>
                <w:sz w:val="18"/>
                <w:szCs w:val="18"/>
                <w:lang w:eastAsia="en-US"/>
                <w:rPrChange w:id="22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45"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2246" w:author="Julia Hochbach" w:date="2021-01-22T17:16:00Z">
              <w:tcPr>
                <w:tcW w:w="461" w:type="dxa"/>
                <w:shd w:val="clear" w:color="auto" w:fill="F2F2F2"/>
                <w:hideMark/>
              </w:tcPr>
            </w:tcPrChange>
          </w:tcPr>
          <w:p w14:paraId="132E3B9B" w14:textId="77777777" w:rsidR="00130504" w:rsidRPr="00B40E40" w:rsidRDefault="00130504">
            <w:pPr>
              <w:spacing w:line="240" w:lineRule="auto"/>
              <w:rPr>
                <w:rFonts w:ascii="Times New Roman" w:eastAsia="Times New Roman" w:hAnsi="Times New Roman"/>
                <w:color w:val="000000"/>
                <w:sz w:val="18"/>
                <w:szCs w:val="18"/>
                <w:lang w:eastAsia="en-US"/>
                <w:rPrChange w:id="224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48" w:author="Julia Hochbach" w:date="2021-01-22T17:07:00Z">
                  <w:rPr>
                    <w:rFonts w:eastAsia="Times New Roman" w:cs="Arial"/>
                    <w:color w:val="000000"/>
                    <w:sz w:val="18"/>
                    <w:szCs w:val="18"/>
                    <w:lang w:eastAsia="en-US"/>
                  </w:rPr>
                </w:rPrChange>
              </w:rPr>
              <w:t> </w:t>
            </w:r>
          </w:p>
        </w:tc>
      </w:tr>
      <w:tr w:rsidR="00130504" w14:paraId="6B7ACF5D" w14:textId="77777777" w:rsidTr="007A6EB8">
        <w:trPr>
          <w:trHeight w:val="460"/>
          <w:trPrChange w:id="2249" w:author="Julia Hochbach" w:date="2021-01-22T17:16:00Z">
            <w:trPr>
              <w:trHeight w:val="46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2250" w:author="Julia Hochbach" w:date="2021-01-22T17:16:00Z">
              <w:tcPr>
                <w:tcW w:w="1917" w:type="dxa"/>
                <w:tcBorders>
                  <w:top w:val="single" w:sz="4" w:space="0" w:color="auto"/>
                  <w:left w:val="single" w:sz="4" w:space="0" w:color="auto"/>
                  <w:bottom w:val="single" w:sz="4" w:space="0" w:color="auto"/>
                  <w:right w:val="single" w:sz="4" w:space="0" w:color="auto"/>
                </w:tcBorders>
                <w:shd w:val="clear" w:color="auto" w:fill="D9F1F3"/>
                <w:hideMark/>
              </w:tcPr>
            </w:tcPrChange>
          </w:tcPr>
          <w:p w14:paraId="05019D03" w14:textId="77777777" w:rsidR="00130504" w:rsidRPr="00B40E40" w:rsidRDefault="00130504">
            <w:pPr>
              <w:spacing w:line="240" w:lineRule="auto"/>
              <w:rPr>
                <w:rFonts w:ascii="Times New Roman" w:eastAsia="Times New Roman" w:hAnsi="Times New Roman"/>
                <w:color w:val="000000"/>
                <w:sz w:val="18"/>
                <w:szCs w:val="18"/>
                <w:lang w:eastAsia="en-US"/>
                <w:rPrChange w:id="225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52" w:author="Julia Hochbach" w:date="2021-01-22T17:07:00Z">
                  <w:rPr>
                    <w:rFonts w:eastAsia="Times New Roman" w:cs="Arial"/>
                    <w:color w:val="000000"/>
                    <w:sz w:val="18"/>
                    <w:szCs w:val="18"/>
                    <w:lang w:eastAsia="en-US"/>
                  </w:rPr>
                </w:rPrChange>
              </w:rPr>
              <w:t>Availability of financial resources</w:t>
            </w:r>
          </w:p>
        </w:tc>
        <w:tc>
          <w:tcPr>
            <w:tcW w:w="2172" w:type="dxa"/>
            <w:tcBorders>
              <w:top w:val="single" w:sz="4" w:space="0" w:color="auto"/>
              <w:left w:val="nil"/>
              <w:bottom w:val="single" w:sz="4" w:space="0" w:color="auto"/>
              <w:right w:val="single" w:sz="4" w:space="0" w:color="auto"/>
            </w:tcBorders>
            <w:shd w:val="clear" w:color="auto" w:fill="D9F1F3"/>
            <w:hideMark/>
            <w:tcPrChange w:id="2253" w:author="Julia Hochbach" w:date="2021-01-22T17:16:00Z">
              <w:tcPr>
                <w:tcW w:w="2172" w:type="dxa"/>
                <w:tcBorders>
                  <w:top w:val="single" w:sz="4" w:space="0" w:color="auto"/>
                  <w:left w:val="nil"/>
                  <w:bottom w:val="single" w:sz="4" w:space="0" w:color="auto"/>
                  <w:right w:val="single" w:sz="4" w:space="0" w:color="auto"/>
                </w:tcBorders>
                <w:shd w:val="clear" w:color="auto" w:fill="D9F1F3"/>
                <w:hideMark/>
              </w:tcPr>
            </w:tcPrChange>
          </w:tcPr>
          <w:p w14:paraId="29F122FB" w14:textId="77777777" w:rsidR="00130504" w:rsidRPr="00B40E40" w:rsidRDefault="00130504">
            <w:pPr>
              <w:spacing w:line="240" w:lineRule="auto"/>
              <w:rPr>
                <w:rFonts w:ascii="Times New Roman" w:eastAsia="Times New Roman" w:hAnsi="Times New Roman"/>
                <w:color w:val="000000"/>
                <w:sz w:val="18"/>
                <w:szCs w:val="18"/>
                <w:lang w:eastAsia="en-US"/>
                <w:rPrChange w:id="225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55"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shd w:val="clear" w:color="auto" w:fill="D9F1F3"/>
            <w:hideMark/>
            <w:tcPrChange w:id="2256" w:author="Julia Hochbach" w:date="2021-01-22T17:16:00Z">
              <w:tcPr>
                <w:tcW w:w="4476" w:type="dxa"/>
                <w:tcBorders>
                  <w:top w:val="single" w:sz="4" w:space="0" w:color="auto"/>
                  <w:left w:val="nil"/>
                  <w:bottom w:val="single" w:sz="4" w:space="0" w:color="auto"/>
                  <w:right w:val="single" w:sz="4" w:space="0" w:color="auto"/>
                </w:tcBorders>
                <w:shd w:val="clear" w:color="auto" w:fill="D9F1F3"/>
                <w:hideMark/>
              </w:tcPr>
            </w:tcPrChange>
          </w:tcPr>
          <w:p w14:paraId="22D7B514" w14:textId="77777777" w:rsidR="00130504" w:rsidRPr="00B40E40" w:rsidRDefault="00130504">
            <w:pPr>
              <w:spacing w:line="240" w:lineRule="auto"/>
              <w:rPr>
                <w:rFonts w:ascii="Times New Roman" w:eastAsia="Times New Roman" w:hAnsi="Times New Roman"/>
                <w:color w:val="000000"/>
                <w:sz w:val="18"/>
                <w:szCs w:val="18"/>
                <w:lang w:eastAsia="en-US"/>
                <w:rPrChange w:id="22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58" w:author="Julia Hochbach" w:date="2021-01-22T17:07:00Z">
                  <w:rPr>
                    <w:rFonts w:eastAsia="Times New Roman" w:cs="Arial"/>
                    <w:color w:val="000000"/>
                    <w:sz w:val="18"/>
                    <w:szCs w:val="18"/>
                    <w:lang w:eastAsia="en-US"/>
                  </w:rPr>
                </w:rPrChange>
              </w:rPr>
              <w:t>Available sources of financial resources to pursue</w:t>
            </w:r>
          </w:p>
        </w:tc>
        <w:tc>
          <w:tcPr>
            <w:tcW w:w="461" w:type="dxa"/>
            <w:tcBorders>
              <w:top w:val="single" w:sz="4" w:space="0" w:color="auto"/>
              <w:left w:val="nil"/>
              <w:bottom w:val="single" w:sz="4" w:space="0" w:color="auto"/>
              <w:right w:val="single" w:sz="4" w:space="0" w:color="auto"/>
            </w:tcBorders>
            <w:shd w:val="clear" w:color="auto" w:fill="D9F1F3"/>
            <w:hideMark/>
            <w:tcPrChange w:id="2259" w:author="Julia Hochbach" w:date="2021-01-22T17:16:00Z">
              <w:tcPr>
                <w:tcW w:w="461" w:type="dxa"/>
                <w:tcBorders>
                  <w:top w:val="single" w:sz="4" w:space="0" w:color="auto"/>
                  <w:left w:val="nil"/>
                  <w:bottom w:val="single" w:sz="4" w:space="0" w:color="auto"/>
                  <w:right w:val="single" w:sz="4" w:space="0" w:color="auto"/>
                </w:tcBorders>
                <w:shd w:val="clear" w:color="auto" w:fill="D9F1F3"/>
                <w:hideMark/>
              </w:tcPr>
            </w:tcPrChange>
          </w:tcPr>
          <w:p w14:paraId="484A751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61" w:author="Julia Hochbach" w:date="2021-01-22T17:07:00Z">
                  <w:rPr>
                    <w:rFonts w:eastAsia="Times New Roman" w:cs="Arial"/>
                    <w:color w:val="000000"/>
                    <w:sz w:val="18"/>
                    <w:szCs w:val="18"/>
                    <w:lang w:eastAsia="en-US"/>
                  </w:rPr>
                </w:rPrChange>
              </w:rPr>
              <w:t>14</w:t>
            </w:r>
          </w:p>
        </w:tc>
      </w:tr>
      <w:tr w:rsidR="00130504" w14:paraId="6DA04886" w14:textId="77777777" w:rsidTr="00511143">
        <w:trPr>
          <w:trHeight w:val="460"/>
          <w:trPrChange w:id="2262"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263" w:author="Julia Hochbach" w:date="2021-01-22T17:09:00Z">
              <w:tcPr>
                <w:tcW w:w="1917" w:type="dxa"/>
                <w:tcBorders>
                  <w:top w:val="nil"/>
                  <w:left w:val="single" w:sz="4" w:space="0" w:color="auto"/>
                  <w:bottom w:val="single" w:sz="4" w:space="0" w:color="auto"/>
                  <w:right w:val="single" w:sz="4" w:space="0" w:color="auto"/>
                </w:tcBorders>
                <w:hideMark/>
              </w:tcPr>
            </w:tcPrChange>
          </w:tcPr>
          <w:p w14:paraId="61722515" w14:textId="77777777" w:rsidR="00130504" w:rsidRPr="00B40E40" w:rsidRDefault="00130504">
            <w:pPr>
              <w:spacing w:line="240" w:lineRule="auto"/>
              <w:rPr>
                <w:rFonts w:ascii="Times New Roman" w:eastAsia="Times New Roman" w:hAnsi="Times New Roman"/>
                <w:color w:val="000000"/>
                <w:sz w:val="18"/>
                <w:szCs w:val="18"/>
                <w:lang w:eastAsia="en-US"/>
                <w:rPrChange w:id="22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65" w:author="Julia Hochbach" w:date="2021-01-22T17:07:00Z">
                  <w:rPr>
                    <w:rFonts w:eastAsia="Times New Roman" w:cs="Arial"/>
                    <w:color w:val="000000"/>
                    <w:sz w:val="18"/>
                    <w:szCs w:val="18"/>
                    <w:lang w:eastAsia="en-US"/>
                  </w:rPr>
                </w:rPrChange>
              </w:rPr>
              <w:t>Fundraising/donors</w:t>
            </w:r>
          </w:p>
        </w:tc>
        <w:tc>
          <w:tcPr>
            <w:tcW w:w="2172" w:type="dxa"/>
            <w:tcBorders>
              <w:top w:val="nil"/>
              <w:left w:val="nil"/>
              <w:bottom w:val="single" w:sz="4" w:space="0" w:color="auto"/>
              <w:right w:val="single" w:sz="4" w:space="0" w:color="auto"/>
            </w:tcBorders>
            <w:hideMark/>
            <w:tcPrChange w:id="2266" w:author="Julia Hochbach" w:date="2021-01-22T17:09:00Z">
              <w:tcPr>
                <w:tcW w:w="2172" w:type="dxa"/>
                <w:tcBorders>
                  <w:top w:val="nil"/>
                  <w:left w:val="nil"/>
                  <w:bottom w:val="single" w:sz="4" w:space="0" w:color="auto"/>
                  <w:right w:val="single" w:sz="4" w:space="0" w:color="auto"/>
                </w:tcBorders>
                <w:hideMark/>
              </w:tcPr>
            </w:tcPrChange>
          </w:tcPr>
          <w:p w14:paraId="73059208" w14:textId="77777777" w:rsidR="00130504" w:rsidRPr="00B40E40" w:rsidRDefault="00130504">
            <w:pPr>
              <w:spacing w:line="240" w:lineRule="auto"/>
              <w:rPr>
                <w:rFonts w:ascii="Times New Roman" w:eastAsia="Times New Roman" w:hAnsi="Times New Roman"/>
                <w:color w:val="000000"/>
                <w:sz w:val="18"/>
                <w:szCs w:val="18"/>
                <w:lang w:eastAsia="en-US"/>
                <w:rPrChange w:id="22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68"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269" w:author="Julia Hochbach" w:date="2021-01-22T17:09:00Z">
              <w:tcPr>
                <w:tcW w:w="4476" w:type="dxa"/>
                <w:tcBorders>
                  <w:top w:val="nil"/>
                  <w:left w:val="nil"/>
                  <w:bottom w:val="single" w:sz="4" w:space="0" w:color="auto"/>
                  <w:right w:val="single" w:sz="4" w:space="0" w:color="auto"/>
                </w:tcBorders>
                <w:hideMark/>
              </w:tcPr>
            </w:tcPrChange>
          </w:tcPr>
          <w:p w14:paraId="37C04354" w14:textId="77777777" w:rsidR="00130504" w:rsidRPr="00B40E40" w:rsidRDefault="00130504">
            <w:pPr>
              <w:spacing w:line="240" w:lineRule="auto"/>
              <w:rPr>
                <w:rFonts w:ascii="Times New Roman" w:eastAsia="Times New Roman" w:hAnsi="Times New Roman"/>
                <w:color w:val="000000"/>
                <w:sz w:val="18"/>
                <w:szCs w:val="18"/>
                <w:lang w:eastAsia="en-US"/>
                <w:rPrChange w:id="22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71" w:author="Julia Hochbach" w:date="2021-01-22T17:07:00Z">
                  <w:rPr>
                    <w:rFonts w:eastAsia="Times New Roman" w:cs="Arial"/>
                    <w:color w:val="000000"/>
                    <w:sz w:val="18"/>
                    <w:szCs w:val="18"/>
                    <w:lang w:eastAsia="en-US"/>
                  </w:rPr>
                </w:rPrChange>
              </w:rPr>
              <w:t>Activities and external partners which contribute to raising funds for the programme</w:t>
            </w:r>
          </w:p>
        </w:tc>
        <w:tc>
          <w:tcPr>
            <w:tcW w:w="461" w:type="dxa"/>
            <w:tcBorders>
              <w:top w:val="nil"/>
              <w:left w:val="nil"/>
              <w:bottom w:val="single" w:sz="4" w:space="0" w:color="auto"/>
              <w:right w:val="single" w:sz="4" w:space="0" w:color="auto"/>
            </w:tcBorders>
            <w:hideMark/>
            <w:tcPrChange w:id="2272" w:author="Julia Hochbach" w:date="2021-01-22T17:09:00Z">
              <w:tcPr>
                <w:tcW w:w="461" w:type="dxa"/>
                <w:tcBorders>
                  <w:top w:val="nil"/>
                  <w:left w:val="nil"/>
                  <w:bottom w:val="single" w:sz="4" w:space="0" w:color="auto"/>
                  <w:right w:val="single" w:sz="4" w:space="0" w:color="auto"/>
                </w:tcBorders>
                <w:hideMark/>
              </w:tcPr>
            </w:tcPrChange>
          </w:tcPr>
          <w:p w14:paraId="65E3C242"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74" w:author="Julia Hochbach" w:date="2021-01-22T17:07:00Z">
                  <w:rPr>
                    <w:rFonts w:eastAsia="Times New Roman" w:cs="Arial"/>
                    <w:color w:val="000000"/>
                    <w:sz w:val="18"/>
                    <w:szCs w:val="18"/>
                    <w:lang w:eastAsia="en-US"/>
                  </w:rPr>
                </w:rPrChange>
              </w:rPr>
              <w:t>13</w:t>
            </w:r>
          </w:p>
        </w:tc>
      </w:tr>
      <w:tr w:rsidR="00130504" w14:paraId="191BB5D6" w14:textId="77777777" w:rsidTr="00511143">
        <w:trPr>
          <w:trHeight w:val="460"/>
          <w:trPrChange w:id="2275"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276" w:author="Julia Hochbach" w:date="2021-01-22T17:09:00Z">
              <w:tcPr>
                <w:tcW w:w="1917" w:type="dxa"/>
                <w:tcBorders>
                  <w:top w:val="nil"/>
                  <w:left w:val="single" w:sz="4" w:space="0" w:color="auto"/>
                  <w:bottom w:val="single" w:sz="4" w:space="0" w:color="auto"/>
                  <w:right w:val="single" w:sz="4" w:space="0" w:color="auto"/>
                </w:tcBorders>
                <w:hideMark/>
              </w:tcPr>
            </w:tcPrChange>
          </w:tcPr>
          <w:p w14:paraId="390B21C2" w14:textId="77777777" w:rsidR="00130504" w:rsidRPr="00B40E40" w:rsidRDefault="00130504">
            <w:pPr>
              <w:spacing w:line="240" w:lineRule="auto"/>
              <w:rPr>
                <w:rFonts w:ascii="Times New Roman" w:eastAsia="Times New Roman" w:hAnsi="Times New Roman"/>
                <w:color w:val="000000"/>
                <w:sz w:val="18"/>
                <w:szCs w:val="18"/>
                <w:lang w:eastAsia="en-US"/>
                <w:rPrChange w:id="227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78" w:author="Julia Hochbach" w:date="2021-01-22T17:07:00Z">
                  <w:rPr>
                    <w:rFonts w:eastAsia="Times New Roman" w:cs="Arial"/>
                    <w:color w:val="000000"/>
                    <w:sz w:val="18"/>
                    <w:szCs w:val="18"/>
                    <w:lang w:eastAsia="en-US"/>
                  </w:rPr>
                </w:rPrChange>
              </w:rPr>
              <w:t>Continuity</w:t>
            </w:r>
          </w:p>
        </w:tc>
        <w:tc>
          <w:tcPr>
            <w:tcW w:w="2172" w:type="dxa"/>
            <w:tcBorders>
              <w:top w:val="nil"/>
              <w:left w:val="nil"/>
              <w:bottom w:val="single" w:sz="4" w:space="0" w:color="auto"/>
              <w:right w:val="single" w:sz="4" w:space="0" w:color="auto"/>
            </w:tcBorders>
            <w:hideMark/>
            <w:tcPrChange w:id="2279" w:author="Julia Hochbach" w:date="2021-01-22T17:09:00Z">
              <w:tcPr>
                <w:tcW w:w="2172" w:type="dxa"/>
                <w:tcBorders>
                  <w:top w:val="nil"/>
                  <w:left w:val="nil"/>
                  <w:bottom w:val="single" w:sz="4" w:space="0" w:color="auto"/>
                  <w:right w:val="single" w:sz="4" w:space="0" w:color="auto"/>
                </w:tcBorders>
                <w:hideMark/>
              </w:tcPr>
            </w:tcPrChange>
          </w:tcPr>
          <w:p w14:paraId="7B1AEAA9" w14:textId="77777777" w:rsidR="00130504" w:rsidRPr="00B40E40" w:rsidRDefault="00130504">
            <w:pPr>
              <w:spacing w:line="240" w:lineRule="auto"/>
              <w:rPr>
                <w:rFonts w:ascii="Times New Roman" w:eastAsia="Times New Roman" w:hAnsi="Times New Roman"/>
                <w:color w:val="000000"/>
                <w:sz w:val="18"/>
                <w:szCs w:val="18"/>
                <w:lang w:eastAsia="en-US"/>
                <w:rPrChange w:id="22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8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282" w:author="Julia Hochbach" w:date="2021-01-22T17:09:00Z">
              <w:tcPr>
                <w:tcW w:w="4476" w:type="dxa"/>
                <w:tcBorders>
                  <w:top w:val="nil"/>
                  <w:left w:val="nil"/>
                  <w:bottom w:val="single" w:sz="4" w:space="0" w:color="auto"/>
                  <w:right w:val="single" w:sz="4" w:space="0" w:color="auto"/>
                </w:tcBorders>
                <w:hideMark/>
              </w:tcPr>
            </w:tcPrChange>
          </w:tcPr>
          <w:p w14:paraId="52A957C5" w14:textId="77777777" w:rsidR="00130504" w:rsidRPr="00B40E40" w:rsidRDefault="00130504">
            <w:pPr>
              <w:spacing w:line="240" w:lineRule="auto"/>
              <w:rPr>
                <w:rFonts w:ascii="Times New Roman" w:eastAsia="Times New Roman" w:hAnsi="Times New Roman"/>
                <w:color w:val="000000"/>
                <w:sz w:val="18"/>
                <w:szCs w:val="18"/>
                <w:lang w:eastAsia="en-US"/>
                <w:rPrChange w:id="22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84" w:author="Julia Hochbach" w:date="2021-01-22T17:07:00Z">
                  <w:rPr>
                    <w:rFonts w:eastAsia="Times New Roman" w:cs="Arial"/>
                    <w:color w:val="000000"/>
                    <w:sz w:val="18"/>
                    <w:szCs w:val="18"/>
                    <w:lang w:eastAsia="en-US"/>
                  </w:rPr>
                </w:rPrChange>
              </w:rPr>
              <w:t>Security of a continuous, long-term source of funding</w:t>
            </w:r>
          </w:p>
        </w:tc>
        <w:tc>
          <w:tcPr>
            <w:tcW w:w="461" w:type="dxa"/>
            <w:tcBorders>
              <w:top w:val="nil"/>
              <w:left w:val="nil"/>
              <w:bottom w:val="single" w:sz="4" w:space="0" w:color="auto"/>
              <w:right w:val="single" w:sz="4" w:space="0" w:color="auto"/>
            </w:tcBorders>
            <w:hideMark/>
            <w:tcPrChange w:id="2285" w:author="Julia Hochbach" w:date="2021-01-22T17:09:00Z">
              <w:tcPr>
                <w:tcW w:w="461" w:type="dxa"/>
                <w:tcBorders>
                  <w:top w:val="nil"/>
                  <w:left w:val="nil"/>
                  <w:bottom w:val="single" w:sz="4" w:space="0" w:color="auto"/>
                  <w:right w:val="single" w:sz="4" w:space="0" w:color="auto"/>
                </w:tcBorders>
                <w:hideMark/>
              </w:tcPr>
            </w:tcPrChange>
          </w:tcPr>
          <w:p w14:paraId="4598FC8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87" w:author="Julia Hochbach" w:date="2021-01-22T17:07:00Z">
                  <w:rPr>
                    <w:rFonts w:eastAsia="Times New Roman" w:cs="Arial"/>
                    <w:color w:val="000000"/>
                    <w:sz w:val="18"/>
                    <w:szCs w:val="18"/>
                    <w:lang w:eastAsia="en-US"/>
                  </w:rPr>
                </w:rPrChange>
              </w:rPr>
              <w:t>12</w:t>
            </w:r>
          </w:p>
        </w:tc>
      </w:tr>
      <w:tr w:rsidR="00130504" w14:paraId="318500E1" w14:textId="77777777" w:rsidTr="00511143">
        <w:trPr>
          <w:trHeight w:val="690"/>
          <w:trPrChange w:id="2288"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2289"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71B8578" w14:textId="77777777" w:rsidR="00130504" w:rsidRPr="00B40E40" w:rsidRDefault="00130504">
            <w:pPr>
              <w:spacing w:line="240" w:lineRule="auto"/>
              <w:rPr>
                <w:rFonts w:ascii="Times New Roman" w:eastAsia="Times New Roman" w:hAnsi="Times New Roman"/>
                <w:color w:val="000000"/>
                <w:sz w:val="18"/>
                <w:szCs w:val="18"/>
                <w:lang w:eastAsia="en-US"/>
                <w:rPrChange w:id="22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91" w:author="Julia Hochbach" w:date="2021-01-22T17:07:00Z">
                  <w:rPr>
                    <w:rFonts w:eastAsia="Times New Roman" w:cs="Arial"/>
                    <w:color w:val="000000"/>
                    <w:sz w:val="18"/>
                    <w:szCs w:val="18"/>
                    <w:lang w:eastAsia="en-US"/>
                  </w:rPr>
                </w:rPrChange>
              </w:rPr>
              <w:t>Grants</w:t>
            </w:r>
          </w:p>
        </w:tc>
        <w:tc>
          <w:tcPr>
            <w:tcW w:w="2172" w:type="dxa"/>
            <w:tcBorders>
              <w:top w:val="nil"/>
              <w:left w:val="nil"/>
              <w:bottom w:val="single" w:sz="4" w:space="0" w:color="auto"/>
              <w:right w:val="single" w:sz="4" w:space="0" w:color="auto"/>
            </w:tcBorders>
            <w:hideMark/>
            <w:tcPrChange w:id="2292" w:author="Julia Hochbach" w:date="2021-01-22T17:09:00Z">
              <w:tcPr>
                <w:tcW w:w="2172" w:type="dxa"/>
                <w:tcBorders>
                  <w:top w:val="nil"/>
                  <w:left w:val="nil"/>
                  <w:bottom w:val="single" w:sz="4" w:space="0" w:color="auto"/>
                  <w:right w:val="single" w:sz="4" w:space="0" w:color="auto"/>
                </w:tcBorders>
                <w:hideMark/>
              </w:tcPr>
            </w:tcPrChange>
          </w:tcPr>
          <w:p w14:paraId="55DC254F" w14:textId="77777777" w:rsidR="00130504" w:rsidRPr="00B40E40" w:rsidRDefault="00130504">
            <w:pPr>
              <w:spacing w:line="240" w:lineRule="auto"/>
              <w:rPr>
                <w:rFonts w:ascii="Times New Roman" w:eastAsia="Times New Roman" w:hAnsi="Times New Roman"/>
                <w:color w:val="000000"/>
                <w:sz w:val="18"/>
                <w:szCs w:val="18"/>
                <w:lang w:eastAsia="en-US"/>
                <w:rPrChange w:id="22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94"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295" w:author="Julia Hochbach" w:date="2021-01-22T17:09:00Z">
              <w:tcPr>
                <w:tcW w:w="4476" w:type="dxa"/>
                <w:tcBorders>
                  <w:top w:val="nil"/>
                  <w:left w:val="nil"/>
                  <w:bottom w:val="single" w:sz="4" w:space="0" w:color="auto"/>
                  <w:right w:val="single" w:sz="4" w:space="0" w:color="auto"/>
                </w:tcBorders>
                <w:hideMark/>
              </w:tcPr>
            </w:tcPrChange>
          </w:tcPr>
          <w:p w14:paraId="799023EF" w14:textId="77777777" w:rsidR="00130504" w:rsidRPr="00B40E40" w:rsidRDefault="00130504">
            <w:pPr>
              <w:spacing w:line="240" w:lineRule="auto"/>
              <w:rPr>
                <w:rFonts w:ascii="Times New Roman" w:eastAsia="Times New Roman" w:hAnsi="Times New Roman"/>
                <w:color w:val="000000"/>
                <w:sz w:val="18"/>
                <w:szCs w:val="18"/>
                <w:lang w:eastAsia="en-US"/>
                <w:rPrChange w:id="22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297" w:author="Julia Hochbach" w:date="2021-01-22T17:07:00Z">
                  <w:rPr>
                    <w:rFonts w:eastAsia="Times New Roman" w:cs="Arial"/>
                    <w:color w:val="000000"/>
                    <w:sz w:val="18"/>
                    <w:szCs w:val="18"/>
                    <w:lang w:eastAsia="en-US"/>
                  </w:rPr>
                </w:rPrChange>
              </w:rPr>
              <w:t>Availability of grants and their contributions towards different aspects such as education, staff salaries or fieldwork</w:t>
            </w:r>
          </w:p>
        </w:tc>
        <w:tc>
          <w:tcPr>
            <w:tcW w:w="461" w:type="dxa"/>
            <w:tcBorders>
              <w:top w:val="nil"/>
              <w:left w:val="nil"/>
              <w:bottom w:val="single" w:sz="4" w:space="0" w:color="auto"/>
              <w:right w:val="single" w:sz="4" w:space="0" w:color="auto"/>
            </w:tcBorders>
            <w:hideMark/>
            <w:tcPrChange w:id="2298" w:author="Julia Hochbach" w:date="2021-01-22T17:09:00Z">
              <w:tcPr>
                <w:tcW w:w="461" w:type="dxa"/>
                <w:tcBorders>
                  <w:top w:val="nil"/>
                  <w:left w:val="nil"/>
                  <w:bottom w:val="single" w:sz="4" w:space="0" w:color="auto"/>
                  <w:right w:val="single" w:sz="4" w:space="0" w:color="auto"/>
                </w:tcBorders>
                <w:hideMark/>
              </w:tcPr>
            </w:tcPrChange>
          </w:tcPr>
          <w:p w14:paraId="29BF78AB"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2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00" w:author="Julia Hochbach" w:date="2021-01-22T17:07:00Z">
                  <w:rPr>
                    <w:rFonts w:eastAsia="Times New Roman" w:cs="Arial"/>
                    <w:color w:val="000000"/>
                    <w:sz w:val="18"/>
                    <w:szCs w:val="18"/>
                    <w:lang w:eastAsia="en-US"/>
                  </w:rPr>
                </w:rPrChange>
              </w:rPr>
              <w:t>11</w:t>
            </w:r>
          </w:p>
        </w:tc>
      </w:tr>
      <w:tr w:rsidR="00130504" w14:paraId="1EDEA715" w14:textId="77777777" w:rsidTr="00511143">
        <w:trPr>
          <w:trHeight w:val="460"/>
          <w:trPrChange w:id="2301"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30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67F7986" w14:textId="77777777" w:rsidR="00130504" w:rsidRPr="00B40E40" w:rsidRDefault="00130504">
            <w:pPr>
              <w:spacing w:line="240" w:lineRule="auto"/>
              <w:rPr>
                <w:rFonts w:ascii="Times New Roman" w:eastAsia="Times New Roman" w:hAnsi="Times New Roman"/>
                <w:color w:val="000000"/>
                <w:sz w:val="18"/>
                <w:szCs w:val="18"/>
                <w:lang w:eastAsia="en-US"/>
                <w:rPrChange w:id="23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04" w:author="Julia Hochbach" w:date="2021-01-22T17:07:00Z">
                  <w:rPr>
                    <w:rFonts w:eastAsia="Times New Roman" w:cs="Arial"/>
                    <w:color w:val="000000"/>
                    <w:sz w:val="18"/>
                    <w:szCs w:val="18"/>
                    <w:lang w:eastAsia="en-US"/>
                  </w:rPr>
                </w:rPrChange>
              </w:rPr>
              <w:t>"Making do", financial discipline</w:t>
            </w:r>
          </w:p>
        </w:tc>
        <w:tc>
          <w:tcPr>
            <w:tcW w:w="2172" w:type="dxa"/>
            <w:tcBorders>
              <w:top w:val="nil"/>
              <w:left w:val="nil"/>
              <w:bottom w:val="single" w:sz="4" w:space="0" w:color="auto"/>
              <w:right w:val="single" w:sz="4" w:space="0" w:color="auto"/>
            </w:tcBorders>
            <w:hideMark/>
            <w:tcPrChange w:id="2305" w:author="Julia Hochbach" w:date="2021-01-22T17:09:00Z">
              <w:tcPr>
                <w:tcW w:w="2172" w:type="dxa"/>
                <w:tcBorders>
                  <w:top w:val="nil"/>
                  <w:left w:val="nil"/>
                  <w:bottom w:val="single" w:sz="4" w:space="0" w:color="auto"/>
                  <w:right w:val="single" w:sz="4" w:space="0" w:color="auto"/>
                </w:tcBorders>
                <w:hideMark/>
              </w:tcPr>
            </w:tcPrChange>
          </w:tcPr>
          <w:p w14:paraId="7365F5F3" w14:textId="77777777" w:rsidR="00130504" w:rsidRPr="00B40E40" w:rsidRDefault="00130504">
            <w:pPr>
              <w:spacing w:line="240" w:lineRule="auto"/>
              <w:rPr>
                <w:rFonts w:ascii="Times New Roman" w:eastAsia="Times New Roman" w:hAnsi="Times New Roman"/>
                <w:color w:val="000000"/>
                <w:sz w:val="18"/>
                <w:szCs w:val="18"/>
                <w:lang w:eastAsia="en-US"/>
                <w:rPrChange w:id="23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0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308" w:author="Julia Hochbach" w:date="2021-01-22T17:09:00Z">
              <w:tcPr>
                <w:tcW w:w="4476" w:type="dxa"/>
                <w:tcBorders>
                  <w:top w:val="nil"/>
                  <w:left w:val="nil"/>
                  <w:bottom w:val="single" w:sz="4" w:space="0" w:color="auto"/>
                  <w:right w:val="single" w:sz="4" w:space="0" w:color="auto"/>
                </w:tcBorders>
                <w:hideMark/>
              </w:tcPr>
            </w:tcPrChange>
          </w:tcPr>
          <w:p w14:paraId="2999572D" w14:textId="77777777" w:rsidR="00130504" w:rsidRPr="00B40E40" w:rsidRDefault="00130504">
            <w:pPr>
              <w:spacing w:line="240" w:lineRule="auto"/>
              <w:rPr>
                <w:rFonts w:ascii="Times New Roman" w:eastAsia="Times New Roman" w:hAnsi="Times New Roman"/>
                <w:color w:val="000000"/>
                <w:sz w:val="18"/>
                <w:szCs w:val="18"/>
                <w:lang w:eastAsia="en-US"/>
                <w:rPrChange w:id="23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10" w:author="Julia Hochbach" w:date="2021-01-22T17:07:00Z">
                  <w:rPr>
                    <w:rFonts w:eastAsia="Times New Roman" w:cs="Arial"/>
                    <w:color w:val="000000"/>
                    <w:sz w:val="18"/>
                    <w:szCs w:val="18"/>
                    <w:lang w:eastAsia="en-US"/>
                  </w:rPr>
                </w:rPrChange>
              </w:rPr>
              <w:t>Sufficiency of creatively and carefully used resources, making do with what is available</w:t>
            </w:r>
          </w:p>
        </w:tc>
        <w:tc>
          <w:tcPr>
            <w:tcW w:w="461" w:type="dxa"/>
            <w:tcBorders>
              <w:top w:val="nil"/>
              <w:left w:val="nil"/>
              <w:bottom w:val="single" w:sz="4" w:space="0" w:color="auto"/>
              <w:right w:val="single" w:sz="4" w:space="0" w:color="auto"/>
            </w:tcBorders>
            <w:hideMark/>
            <w:tcPrChange w:id="2311" w:author="Julia Hochbach" w:date="2021-01-22T17:09:00Z">
              <w:tcPr>
                <w:tcW w:w="461" w:type="dxa"/>
                <w:tcBorders>
                  <w:top w:val="nil"/>
                  <w:left w:val="nil"/>
                  <w:bottom w:val="single" w:sz="4" w:space="0" w:color="auto"/>
                  <w:right w:val="single" w:sz="4" w:space="0" w:color="auto"/>
                </w:tcBorders>
                <w:hideMark/>
              </w:tcPr>
            </w:tcPrChange>
          </w:tcPr>
          <w:p w14:paraId="7AB22266"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13" w:author="Julia Hochbach" w:date="2021-01-22T17:07:00Z">
                  <w:rPr>
                    <w:rFonts w:eastAsia="Times New Roman" w:cs="Arial"/>
                    <w:color w:val="000000"/>
                    <w:sz w:val="18"/>
                    <w:szCs w:val="18"/>
                    <w:lang w:eastAsia="en-US"/>
                  </w:rPr>
                </w:rPrChange>
              </w:rPr>
              <w:t>9</w:t>
            </w:r>
          </w:p>
        </w:tc>
      </w:tr>
      <w:tr w:rsidR="00130504" w14:paraId="23DA9F94" w14:textId="77777777" w:rsidTr="00511143">
        <w:trPr>
          <w:trHeight w:val="690"/>
          <w:trPrChange w:id="2314"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2315"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EBC8633" w14:textId="77777777" w:rsidR="00130504" w:rsidRPr="00B40E40" w:rsidRDefault="00130504">
            <w:pPr>
              <w:spacing w:line="240" w:lineRule="auto"/>
              <w:rPr>
                <w:rFonts w:ascii="Times New Roman" w:eastAsia="Times New Roman" w:hAnsi="Times New Roman"/>
                <w:color w:val="000000"/>
                <w:sz w:val="18"/>
                <w:szCs w:val="18"/>
                <w:lang w:eastAsia="en-US"/>
                <w:rPrChange w:id="23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17" w:author="Julia Hochbach" w:date="2021-01-22T17:07:00Z">
                  <w:rPr>
                    <w:rFonts w:eastAsia="Times New Roman" w:cs="Arial"/>
                    <w:color w:val="000000"/>
                    <w:sz w:val="18"/>
                    <w:szCs w:val="18"/>
                    <w:lang w:eastAsia="en-US"/>
                  </w:rPr>
                </w:rPrChange>
              </w:rPr>
              <w:t>Biodiversity offsetting/corporate responsibility</w:t>
            </w:r>
          </w:p>
        </w:tc>
        <w:tc>
          <w:tcPr>
            <w:tcW w:w="2172" w:type="dxa"/>
            <w:tcBorders>
              <w:top w:val="nil"/>
              <w:left w:val="nil"/>
              <w:bottom w:val="single" w:sz="4" w:space="0" w:color="auto"/>
              <w:right w:val="single" w:sz="4" w:space="0" w:color="auto"/>
            </w:tcBorders>
            <w:hideMark/>
            <w:tcPrChange w:id="2318" w:author="Julia Hochbach" w:date="2021-01-22T17:09:00Z">
              <w:tcPr>
                <w:tcW w:w="2172" w:type="dxa"/>
                <w:tcBorders>
                  <w:top w:val="nil"/>
                  <w:left w:val="nil"/>
                  <w:bottom w:val="single" w:sz="4" w:space="0" w:color="auto"/>
                  <w:right w:val="single" w:sz="4" w:space="0" w:color="auto"/>
                </w:tcBorders>
                <w:hideMark/>
              </w:tcPr>
            </w:tcPrChange>
          </w:tcPr>
          <w:p w14:paraId="01754DDD" w14:textId="77777777" w:rsidR="00130504" w:rsidRPr="00B40E40" w:rsidRDefault="00130504">
            <w:pPr>
              <w:spacing w:line="240" w:lineRule="auto"/>
              <w:rPr>
                <w:rFonts w:ascii="Times New Roman" w:eastAsia="Times New Roman" w:hAnsi="Times New Roman"/>
                <w:color w:val="000000"/>
                <w:sz w:val="18"/>
                <w:szCs w:val="18"/>
                <w:lang w:eastAsia="en-US"/>
                <w:rPrChange w:id="23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2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321" w:author="Julia Hochbach" w:date="2021-01-22T17:09:00Z">
              <w:tcPr>
                <w:tcW w:w="4476" w:type="dxa"/>
                <w:tcBorders>
                  <w:top w:val="nil"/>
                  <w:left w:val="nil"/>
                  <w:bottom w:val="single" w:sz="4" w:space="0" w:color="auto"/>
                  <w:right w:val="single" w:sz="4" w:space="0" w:color="auto"/>
                </w:tcBorders>
                <w:hideMark/>
              </w:tcPr>
            </w:tcPrChange>
          </w:tcPr>
          <w:p w14:paraId="0C38CA04" w14:textId="77777777" w:rsidR="00130504" w:rsidRPr="00B40E40" w:rsidRDefault="00130504">
            <w:pPr>
              <w:spacing w:line="240" w:lineRule="auto"/>
              <w:rPr>
                <w:rFonts w:ascii="Times New Roman" w:eastAsia="Times New Roman" w:hAnsi="Times New Roman"/>
                <w:color w:val="000000"/>
                <w:sz w:val="18"/>
                <w:szCs w:val="18"/>
                <w:lang w:eastAsia="en-US"/>
                <w:rPrChange w:id="23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23" w:author="Julia Hochbach" w:date="2021-01-22T17:07:00Z">
                  <w:rPr>
                    <w:rFonts w:eastAsia="Times New Roman" w:cs="Arial"/>
                    <w:color w:val="000000"/>
                    <w:sz w:val="18"/>
                    <w:szCs w:val="18"/>
                    <w:lang w:eastAsia="en-US"/>
                  </w:rPr>
                </w:rPrChange>
              </w:rPr>
              <w:t>Some companies fund programmes either directly or indirectly by providing field access and other resources</w:t>
            </w:r>
          </w:p>
        </w:tc>
        <w:tc>
          <w:tcPr>
            <w:tcW w:w="461" w:type="dxa"/>
            <w:tcBorders>
              <w:top w:val="nil"/>
              <w:left w:val="nil"/>
              <w:bottom w:val="single" w:sz="4" w:space="0" w:color="auto"/>
              <w:right w:val="single" w:sz="4" w:space="0" w:color="auto"/>
            </w:tcBorders>
            <w:hideMark/>
            <w:tcPrChange w:id="2324" w:author="Julia Hochbach" w:date="2021-01-22T17:09:00Z">
              <w:tcPr>
                <w:tcW w:w="461" w:type="dxa"/>
                <w:tcBorders>
                  <w:top w:val="nil"/>
                  <w:left w:val="nil"/>
                  <w:bottom w:val="single" w:sz="4" w:space="0" w:color="auto"/>
                  <w:right w:val="single" w:sz="4" w:space="0" w:color="auto"/>
                </w:tcBorders>
                <w:hideMark/>
              </w:tcPr>
            </w:tcPrChange>
          </w:tcPr>
          <w:p w14:paraId="79AAADCE"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26" w:author="Julia Hochbach" w:date="2021-01-22T17:07:00Z">
                  <w:rPr>
                    <w:rFonts w:eastAsia="Times New Roman" w:cs="Arial"/>
                    <w:color w:val="000000"/>
                    <w:sz w:val="18"/>
                    <w:szCs w:val="18"/>
                    <w:lang w:eastAsia="en-US"/>
                  </w:rPr>
                </w:rPrChange>
              </w:rPr>
              <w:t>3</w:t>
            </w:r>
          </w:p>
        </w:tc>
      </w:tr>
      <w:tr w:rsidR="00130504" w14:paraId="02509C5E" w14:textId="77777777" w:rsidTr="00511143">
        <w:trPr>
          <w:trHeight w:val="460"/>
          <w:trPrChange w:id="2327"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32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1528A3A5" w14:textId="77777777" w:rsidR="00130504" w:rsidRPr="00B40E40" w:rsidRDefault="00130504">
            <w:pPr>
              <w:spacing w:line="240" w:lineRule="auto"/>
              <w:rPr>
                <w:rFonts w:ascii="Times New Roman" w:eastAsia="Times New Roman" w:hAnsi="Times New Roman"/>
                <w:color w:val="000000"/>
                <w:sz w:val="18"/>
                <w:szCs w:val="18"/>
                <w:lang w:eastAsia="en-US"/>
                <w:rPrChange w:id="232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30" w:author="Julia Hochbach" w:date="2021-01-22T17:07:00Z">
                  <w:rPr>
                    <w:rFonts w:eastAsia="Times New Roman" w:cs="Arial"/>
                    <w:color w:val="000000"/>
                    <w:sz w:val="18"/>
                    <w:szCs w:val="18"/>
                    <w:lang w:eastAsia="en-US"/>
                  </w:rPr>
                </w:rPrChange>
              </w:rPr>
              <w:t>Allocation of funding internally</w:t>
            </w:r>
          </w:p>
        </w:tc>
        <w:tc>
          <w:tcPr>
            <w:tcW w:w="2172" w:type="dxa"/>
            <w:tcBorders>
              <w:top w:val="nil"/>
              <w:left w:val="nil"/>
              <w:bottom w:val="single" w:sz="4" w:space="0" w:color="auto"/>
              <w:right w:val="single" w:sz="4" w:space="0" w:color="auto"/>
            </w:tcBorders>
            <w:hideMark/>
            <w:tcPrChange w:id="2331" w:author="Julia Hochbach" w:date="2021-01-22T17:09:00Z">
              <w:tcPr>
                <w:tcW w:w="2172" w:type="dxa"/>
                <w:tcBorders>
                  <w:top w:val="nil"/>
                  <w:left w:val="nil"/>
                  <w:bottom w:val="single" w:sz="4" w:space="0" w:color="auto"/>
                  <w:right w:val="single" w:sz="4" w:space="0" w:color="auto"/>
                </w:tcBorders>
                <w:hideMark/>
              </w:tcPr>
            </w:tcPrChange>
          </w:tcPr>
          <w:p w14:paraId="531AB13B" w14:textId="77777777" w:rsidR="00130504" w:rsidRPr="00B40E40" w:rsidRDefault="00130504">
            <w:pPr>
              <w:spacing w:line="240" w:lineRule="auto"/>
              <w:rPr>
                <w:rFonts w:ascii="Times New Roman" w:eastAsia="Times New Roman" w:hAnsi="Times New Roman"/>
                <w:color w:val="000000"/>
                <w:sz w:val="18"/>
                <w:szCs w:val="18"/>
                <w:lang w:eastAsia="en-US"/>
                <w:rPrChange w:id="23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3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334" w:author="Julia Hochbach" w:date="2021-01-22T17:09:00Z">
              <w:tcPr>
                <w:tcW w:w="4476" w:type="dxa"/>
                <w:tcBorders>
                  <w:top w:val="nil"/>
                  <w:left w:val="nil"/>
                  <w:bottom w:val="single" w:sz="4" w:space="0" w:color="auto"/>
                  <w:right w:val="single" w:sz="4" w:space="0" w:color="auto"/>
                </w:tcBorders>
                <w:hideMark/>
              </w:tcPr>
            </w:tcPrChange>
          </w:tcPr>
          <w:p w14:paraId="420DF86E" w14:textId="77777777" w:rsidR="00130504" w:rsidRPr="00B40E40" w:rsidRDefault="00130504">
            <w:pPr>
              <w:spacing w:line="240" w:lineRule="auto"/>
              <w:rPr>
                <w:rFonts w:ascii="Times New Roman" w:eastAsia="Times New Roman" w:hAnsi="Times New Roman"/>
                <w:color w:val="000000"/>
                <w:sz w:val="18"/>
                <w:szCs w:val="18"/>
                <w:lang w:eastAsia="en-US"/>
                <w:rPrChange w:id="23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36" w:author="Julia Hochbach" w:date="2021-01-22T17:07:00Z">
                  <w:rPr>
                    <w:rFonts w:eastAsia="Times New Roman" w:cs="Arial"/>
                    <w:color w:val="000000"/>
                    <w:sz w:val="18"/>
                    <w:szCs w:val="18"/>
                    <w:lang w:eastAsia="en-US"/>
                  </w:rPr>
                </w:rPrChange>
              </w:rPr>
              <w:t>The internal allocation of funding for amphibian CBPs in mixed institutions</w:t>
            </w:r>
          </w:p>
        </w:tc>
        <w:tc>
          <w:tcPr>
            <w:tcW w:w="461" w:type="dxa"/>
            <w:tcBorders>
              <w:top w:val="nil"/>
              <w:left w:val="nil"/>
              <w:bottom w:val="single" w:sz="4" w:space="0" w:color="auto"/>
              <w:right w:val="single" w:sz="4" w:space="0" w:color="auto"/>
            </w:tcBorders>
            <w:hideMark/>
            <w:tcPrChange w:id="2337" w:author="Julia Hochbach" w:date="2021-01-22T17:09:00Z">
              <w:tcPr>
                <w:tcW w:w="461" w:type="dxa"/>
                <w:tcBorders>
                  <w:top w:val="nil"/>
                  <w:left w:val="nil"/>
                  <w:bottom w:val="single" w:sz="4" w:space="0" w:color="auto"/>
                  <w:right w:val="single" w:sz="4" w:space="0" w:color="auto"/>
                </w:tcBorders>
                <w:hideMark/>
              </w:tcPr>
            </w:tcPrChange>
          </w:tcPr>
          <w:p w14:paraId="2D005F3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39" w:author="Julia Hochbach" w:date="2021-01-22T17:07:00Z">
                  <w:rPr>
                    <w:rFonts w:eastAsia="Times New Roman" w:cs="Arial"/>
                    <w:color w:val="000000"/>
                    <w:sz w:val="18"/>
                    <w:szCs w:val="18"/>
                    <w:lang w:eastAsia="en-US"/>
                  </w:rPr>
                </w:rPrChange>
              </w:rPr>
              <w:t>3</w:t>
            </w:r>
          </w:p>
        </w:tc>
      </w:tr>
      <w:tr w:rsidR="00130504" w14:paraId="4F37EF94" w14:textId="77777777" w:rsidTr="00511143">
        <w:trPr>
          <w:trHeight w:val="460"/>
          <w:trPrChange w:id="2340"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341" w:author="Julia Hochbach" w:date="2021-01-22T17:09:00Z">
              <w:tcPr>
                <w:tcW w:w="1917" w:type="dxa"/>
                <w:tcBorders>
                  <w:top w:val="nil"/>
                  <w:left w:val="single" w:sz="4" w:space="0" w:color="auto"/>
                  <w:bottom w:val="single" w:sz="4" w:space="0" w:color="auto"/>
                  <w:right w:val="single" w:sz="4" w:space="0" w:color="auto"/>
                </w:tcBorders>
                <w:hideMark/>
              </w:tcPr>
            </w:tcPrChange>
          </w:tcPr>
          <w:p w14:paraId="698B7326" w14:textId="77777777" w:rsidR="00130504" w:rsidRPr="00B40E40" w:rsidRDefault="00130504">
            <w:pPr>
              <w:spacing w:line="240" w:lineRule="auto"/>
              <w:rPr>
                <w:rFonts w:ascii="Times New Roman" w:eastAsia="Times New Roman" w:hAnsi="Times New Roman"/>
                <w:color w:val="000000"/>
                <w:sz w:val="18"/>
                <w:szCs w:val="18"/>
                <w:lang w:eastAsia="en-US"/>
                <w:rPrChange w:id="234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43" w:author="Julia Hochbach" w:date="2021-01-22T17:07:00Z">
                  <w:rPr>
                    <w:rFonts w:eastAsia="Times New Roman" w:cs="Arial"/>
                    <w:color w:val="000000"/>
                    <w:sz w:val="18"/>
                    <w:szCs w:val="18"/>
                    <w:lang w:eastAsia="en-US"/>
                  </w:rPr>
                </w:rPrChange>
              </w:rPr>
              <w:t>Biocommerce</w:t>
            </w:r>
          </w:p>
        </w:tc>
        <w:tc>
          <w:tcPr>
            <w:tcW w:w="2172" w:type="dxa"/>
            <w:tcBorders>
              <w:top w:val="nil"/>
              <w:left w:val="nil"/>
              <w:bottom w:val="single" w:sz="4" w:space="0" w:color="auto"/>
              <w:right w:val="single" w:sz="4" w:space="0" w:color="auto"/>
            </w:tcBorders>
            <w:hideMark/>
            <w:tcPrChange w:id="2344" w:author="Julia Hochbach" w:date="2021-01-22T17:09:00Z">
              <w:tcPr>
                <w:tcW w:w="2172" w:type="dxa"/>
                <w:tcBorders>
                  <w:top w:val="nil"/>
                  <w:left w:val="nil"/>
                  <w:bottom w:val="single" w:sz="4" w:space="0" w:color="auto"/>
                  <w:right w:val="single" w:sz="4" w:space="0" w:color="auto"/>
                </w:tcBorders>
                <w:hideMark/>
              </w:tcPr>
            </w:tcPrChange>
          </w:tcPr>
          <w:p w14:paraId="25CD7112" w14:textId="77777777" w:rsidR="00130504" w:rsidRPr="00B40E40" w:rsidRDefault="00130504">
            <w:pPr>
              <w:spacing w:line="240" w:lineRule="auto"/>
              <w:rPr>
                <w:rFonts w:ascii="Times New Roman" w:eastAsia="Times New Roman" w:hAnsi="Times New Roman"/>
                <w:color w:val="000000"/>
                <w:sz w:val="18"/>
                <w:szCs w:val="18"/>
                <w:lang w:eastAsia="en-US"/>
                <w:rPrChange w:id="234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46"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347" w:author="Julia Hochbach" w:date="2021-01-22T17:09:00Z">
              <w:tcPr>
                <w:tcW w:w="4476" w:type="dxa"/>
                <w:tcBorders>
                  <w:top w:val="nil"/>
                  <w:left w:val="nil"/>
                  <w:bottom w:val="single" w:sz="4" w:space="0" w:color="auto"/>
                  <w:right w:val="single" w:sz="4" w:space="0" w:color="auto"/>
                </w:tcBorders>
                <w:hideMark/>
              </w:tcPr>
            </w:tcPrChange>
          </w:tcPr>
          <w:p w14:paraId="5577781C" w14:textId="77777777" w:rsidR="00130504" w:rsidRPr="00B40E40" w:rsidRDefault="00130504">
            <w:pPr>
              <w:spacing w:line="240" w:lineRule="auto"/>
              <w:rPr>
                <w:rFonts w:ascii="Times New Roman" w:eastAsia="Times New Roman" w:hAnsi="Times New Roman"/>
                <w:color w:val="000000"/>
                <w:sz w:val="18"/>
                <w:szCs w:val="18"/>
                <w:lang w:eastAsia="en-US"/>
                <w:rPrChange w:id="23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49" w:author="Julia Hochbach" w:date="2021-01-22T17:07:00Z">
                  <w:rPr>
                    <w:rFonts w:eastAsia="Times New Roman" w:cs="Arial"/>
                    <w:color w:val="000000"/>
                    <w:sz w:val="18"/>
                    <w:szCs w:val="18"/>
                    <w:lang w:eastAsia="en-US"/>
                  </w:rPr>
                </w:rPrChange>
              </w:rPr>
              <w:t>The sale of specimens to raise funds for the programme</w:t>
            </w:r>
          </w:p>
        </w:tc>
        <w:tc>
          <w:tcPr>
            <w:tcW w:w="461" w:type="dxa"/>
            <w:tcBorders>
              <w:top w:val="nil"/>
              <w:left w:val="nil"/>
              <w:bottom w:val="single" w:sz="4" w:space="0" w:color="auto"/>
              <w:right w:val="single" w:sz="4" w:space="0" w:color="auto"/>
            </w:tcBorders>
            <w:hideMark/>
            <w:tcPrChange w:id="2350" w:author="Julia Hochbach" w:date="2021-01-22T17:09:00Z">
              <w:tcPr>
                <w:tcW w:w="461" w:type="dxa"/>
                <w:tcBorders>
                  <w:top w:val="nil"/>
                  <w:left w:val="nil"/>
                  <w:bottom w:val="single" w:sz="4" w:space="0" w:color="auto"/>
                  <w:right w:val="single" w:sz="4" w:space="0" w:color="auto"/>
                </w:tcBorders>
                <w:hideMark/>
              </w:tcPr>
            </w:tcPrChange>
          </w:tcPr>
          <w:p w14:paraId="6347A95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5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52" w:author="Julia Hochbach" w:date="2021-01-22T17:07:00Z">
                  <w:rPr>
                    <w:rFonts w:eastAsia="Times New Roman" w:cs="Arial"/>
                    <w:color w:val="000000"/>
                    <w:sz w:val="18"/>
                    <w:szCs w:val="18"/>
                    <w:lang w:eastAsia="en-US"/>
                  </w:rPr>
                </w:rPrChange>
              </w:rPr>
              <w:t>1</w:t>
            </w:r>
          </w:p>
        </w:tc>
      </w:tr>
      <w:tr w:rsidR="00130504" w14:paraId="4F6A873F" w14:textId="77777777" w:rsidTr="007A6EB8">
        <w:trPr>
          <w:trHeight w:val="230"/>
          <w:trPrChange w:id="2353" w:author="Julia Hochbach" w:date="2021-01-22T17:17:00Z">
            <w:trPr>
              <w:trHeight w:val="230"/>
            </w:trPr>
          </w:trPrChange>
        </w:trPr>
        <w:tc>
          <w:tcPr>
            <w:tcW w:w="1917" w:type="dxa"/>
            <w:tcBorders>
              <w:bottom w:val="single" w:sz="4" w:space="0" w:color="auto"/>
            </w:tcBorders>
            <w:hideMark/>
            <w:tcPrChange w:id="2354" w:author="Julia Hochbach" w:date="2021-01-22T17:17:00Z">
              <w:tcPr>
                <w:tcW w:w="1917" w:type="dxa"/>
                <w:hideMark/>
              </w:tcPr>
            </w:tcPrChange>
          </w:tcPr>
          <w:p w14:paraId="2FEEE878" w14:textId="77777777" w:rsidR="00130504" w:rsidRPr="00B40E40" w:rsidRDefault="00130504">
            <w:pPr>
              <w:rPr>
                <w:rFonts w:ascii="Times New Roman" w:eastAsia="Times New Roman" w:hAnsi="Times New Roman"/>
                <w:color w:val="000000"/>
                <w:sz w:val="18"/>
                <w:szCs w:val="18"/>
                <w:lang w:eastAsia="en-US"/>
                <w:rPrChange w:id="2355"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2356" w:author="Julia Hochbach" w:date="2021-01-22T17:17:00Z">
              <w:tcPr>
                <w:tcW w:w="2172" w:type="dxa"/>
                <w:hideMark/>
              </w:tcPr>
            </w:tcPrChange>
          </w:tcPr>
          <w:p w14:paraId="7B59060D" w14:textId="77777777" w:rsidR="00130504" w:rsidRPr="00B40E40" w:rsidRDefault="00130504">
            <w:pPr>
              <w:spacing w:line="256" w:lineRule="auto"/>
              <w:rPr>
                <w:rFonts w:ascii="Times New Roman" w:eastAsiaTheme="minorHAnsi" w:hAnsi="Times New Roman"/>
                <w:sz w:val="20"/>
                <w:szCs w:val="20"/>
                <w:rPrChange w:id="2357"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2358" w:author="Julia Hochbach" w:date="2021-01-22T17:17:00Z">
              <w:tcPr>
                <w:tcW w:w="4476" w:type="dxa"/>
                <w:hideMark/>
              </w:tcPr>
            </w:tcPrChange>
          </w:tcPr>
          <w:p w14:paraId="214A2559" w14:textId="77777777" w:rsidR="00130504" w:rsidRPr="00B40E40" w:rsidRDefault="00130504">
            <w:pPr>
              <w:spacing w:line="256" w:lineRule="auto"/>
              <w:rPr>
                <w:rFonts w:ascii="Times New Roman" w:eastAsiaTheme="minorHAnsi" w:hAnsi="Times New Roman"/>
                <w:sz w:val="20"/>
                <w:szCs w:val="20"/>
                <w:rPrChange w:id="2359"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2360" w:author="Julia Hochbach" w:date="2021-01-22T17:17:00Z">
              <w:tcPr>
                <w:tcW w:w="461" w:type="dxa"/>
                <w:hideMark/>
              </w:tcPr>
            </w:tcPrChange>
          </w:tcPr>
          <w:p w14:paraId="34878E4A" w14:textId="77777777" w:rsidR="00130504" w:rsidRPr="00B40E40" w:rsidRDefault="00130504">
            <w:pPr>
              <w:spacing w:line="256" w:lineRule="auto"/>
              <w:rPr>
                <w:rFonts w:ascii="Times New Roman" w:eastAsiaTheme="minorHAnsi" w:hAnsi="Times New Roman"/>
                <w:sz w:val="20"/>
                <w:szCs w:val="20"/>
                <w:rPrChange w:id="2361" w:author="Julia Hochbach" w:date="2021-01-22T17:07:00Z">
                  <w:rPr>
                    <w:rFonts w:asciiTheme="minorHAnsi" w:eastAsiaTheme="minorHAnsi" w:hAnsiTheme="minorHAnsi" w:cstheme="minorBidi"/>
                    <w:sz w:val="20"/>
                    <w:szCs w:val="20"/>
                  </w:rPr>
                </w:rPrChange>
              </w:rPr>
            </w:pPr>
          </w:p>
        </w:tc>
      </w:tr>
      <w:tr w:rsidR="00130504" w14:paraId="0C869E65" w14:textId="77777777" w:rsidTr="007A6EB8">
        <w:trPr>
          <w:trHeight w:val="320"/>
          <w:trPrChange w:id="2362" w:author="Julia Hochbach" w:date="2021-01-22T17:17:00Z">
            <w:trPr>
              <w:trHeight w:val="32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2363" w:author="Julia Hochbach" w:date="2021-01-22T17:17:00Z">
              <w:tcPr>
                <w:tcW w:w="1917" w:type="dxa"/>
                <w:shd w:val="clear" w:color="auto" w:fill="BFBFBF"/>
                <w:hideMark/>
              </w:tcPr>
            </w:tcPrChange>
          </w:tcPr>
          <w:p w14:paraId="44D357F9" w14:textId="77777777" w:rsidR="00130504" w:rsidRPr="00B40E40" w:rsidRDefault="00130504">
            <w:pPr>
              <w:spacing w:line="240" w:lineRule="auto"/>
              <w:rPr>
                <w:rFonts w:ascii="Times New Roman" w:eastAsia="Times New Roman" w:hAnsi="Times New Roman"/>
                <w:color w:val="000000"/>
                <w:szCs w:val="22"/>
                <w:lang w:eastAsia="en-US"/>
                <w:rPrChange w:id="2364"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365" w:author="Julia Hochbach" w:date="2021-01-22T17:07:00Z">
                  <w:rPr>
                    <w:rFonts w:eastAsia="Times New Roman" w:cs="Arial"/>
                    <w:color w:val="000000"/>
                    <w:szCs w:val="22"/>
                    <w:lang w:eastAsia="en-US"/>
                  </w:rPr>
                </w:rPrChange>
              </w:rPr>
              <w:t>Other</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2366" w:author="Julia Hochbach" w:date="2021-01-22T17:17:00Z">
              <w:tcPr>
                <w:tcW w:w="6648" w:type="dxa"/>
                <w:gridSpan w:val="2"/>
                <w:shd w:val="clear" w:color="auto" w:fill="BFBFBF"/>
                <w:noWrap/>
                <w:hideMark/>
              </w:tcPr>
            </w:tcPrChange>
          </w:tcPr>
          <w:p w14:paraId="7AE2CE5C" w14:textId="77777777" w:rsidR="00130504" w:rsidRPr="00B40E40" w:rsidRDefault="00130504">
            <w:pPr>
              <w:spacing w:line="240" w:lineRule="auto"/>
              <w:rPr>
                <w:rFonts w:ascii="Times New Roman" w:eastAsia="Times New Roman" w:hAnsi="Times New Roman"/>
                <w:color w:val="000000"/>
                <w:szCs w:val="22"/>
                <w:lang w:eastAsia="en-US"/>
                <w:rPrChange w:id="2367"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368" w:author="Julia Hochbach" w:date="2021-01-22T17:07:00Z">
                  <w:rPr>
                    <w:rFonts w:eastAsia="Times New Roman" w:cs="Arial"/>
                    <w:color w:val="000000"/>
                    <w:szCs w:val="22"/>
                    <w:lang w:eastAsia="en-US"/>
                  </w:rPr>
                </w:rPrChange>
              </w:rPr>
              <w:t>Categories that do not fit in elsewhere, but relate directly or indirectly to the research question</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2369" w:author="Julia Hochbach" w:date="2021-01-22T17:17:00Z">
              <w:tcPr>
                <w:tcW w:w="461" w:type="dxa"/>
                <w:shd w:val="clear" w:color="auto" w:fill="BFBFBF"/>
                <w:hideMark/>
              </w:tcPr>
            </w:tcPrChange>
          </w:tcPr>
          <w:p w14:paraId="6A1396A1"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71" w:author="Julia Hochbach" w:date="2021-01-22T17:07:00Z">
                  <w:rPr>
                    <w:rFonts w:eastAsia="Times New Roman" w:cs="Arial"/>
                    <w:color w:val="000000"/>
                    <w:sz w:val="18"/>
                    <w:szCs w:val="18"/>
                    <w:lang w:eastAsia="en-US"/>
                  </w:rPr>
                </w:rPrChange>
              </w:rPr>
              <w:t>20</w:t>
            </w:r>
          </w:p>
        </w:tc>
      </w:tr>
      <w:tr w:rsidR="00130504" w14:paraId="7E3BCF3D" w14:textId="77777777" w:rsidTr="007A6EB8">
        <w:trPr>
          <w:trHeight w:val="230"/>
          <w:trPrChange w:id="2372" w:author="Julia Hochbach" w:date="2021-01-22T17:17: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2373" w:author="Julia Hochbach" w:date="2021-01-22T17:17:00Z">
              <w:tcPr>
                <w:tcW w:w="1917" w:type="dxa"/>
                <w:shd w:val="clear" w:color="auto" w:fill="F2F2F2"/>
                <w:hideMark/>
              </w:tcPr>
            </w:tcPrChange>
          </w:tcPr>
          <w:p w14:paraId="23773E7E" w14:textId="77777777" w:rsidR="00130504" w:rsidRPr="00B40E40" w:rsidRDefault="00130504">
            <w:pPr>
              <w:spacing w:line="240" w:lineRule="auto"/>
              <w:rPr>
                <w:rFonts w:ascii="Times New Roman" w:eastAsia="Times New Roman" w:hAnsi="Times New Roman"/>
                <w:color w:val="000000"/>
                <w:sz w:val="18"/>
                <w:szCs w:val="18"/>
                <w:lang w:eastAsia="en-US"/>
                <w:rPrChange w:id="237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75"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2376" w:author="Julia Hochbach" w:date="2021-01-22T17:17:00Z">
              <w:tcPr>
                <w:tcW w:w="2172" w:type="dxa"/>
                <w:shd w:val="clear" w:color="auto" w:fill="F2F2F2"/>
                <w:hideMark/>
              </w:tcPr>
            </w:tcPrChange>
          </w:tcPr>
          <w:p w14:paraId="30A52B49" w14:textId="77777777" w:rsidR="00130504" w:rsidRPr="00B40E40" w:rsidRDefault="00130504">
            <w:pPr>
              <w:spacing w:line="240" w:lineRule="auto"/>
              <w:rPr>
                <w:rFonts w:ascii="Times New Roman" w:eastAsia="Times New Roman" w:hAnsi="Times New Roman"/>
                <w:color w:val="000000"/>
                <w:sz w:val="18"/>
                <w:szCs w:val="18"/>
                <w:lang w:eastAsia="en-US"/>
                <w:rPrChange w:id="237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78" w:author="Julia Hochbach" w:date="2021-01-22T17:07:00Z">
                  <w:rPr>
                    <w:rFonts w:eastAsia="Times New Roman" w:cs="Arial"/>
                    <w:color w:val="000000"/>
                    <w:sz w:val="18"/>
                    <w:szCs w:val="18"/>
                    <w:lang w:eastAsia="en-US"/>
                  </w:rPr>
                </w:rPrChange>
              </w:rPr>
              <w:t>Sub</w:t>
            </w:r>
            <w:del w:id="2379" w:author="Julia Hochbach" w:date="2021-01-22T17:17:00Z">
              <w:r w:rsidRPr="00B40E40" w:rsidDel="007A6EB8">
                <w:rPr>
                  <w:rFonts w:ascii="Times New Roman" w:eastAsia="Times New Roman" w:hAnsi="Times New Roman"/>
                  <w:color w:val="000000"/>
                  <w:sz w:val="18"/>
                  <w:szCs w:val="18"/>
                  <w:lang w:eastAsia="en-US"/>
                  <w:rPrChange w:id="2380"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2381"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2382" w:author="Julia Hochbach" w:date="2021-01-22T17:17:00Z">
              <w:tcPr>
                <w:tcW w:w="4476" w:type="dxa"/>
                <w:shd w:val="clear" w:color="auto" w:fill="F2F2F2"/>
                <w:hideMark/>
              </w:tcPr>
            </w:tcPrChange>
          </w:tcPr>
          <w:p w14:paraId="4B7A5C3F" w14:textId="77777777" w:rsidR="00130504" w:rsidRPr="00B40E40" w:rsidRDefault="00130504">
            <w:pPr>
              <w:spacing w:line="240" w:lineRule="auto"/>
              <w:rPr>
                <w:rFonts w:ascii="Times New Roman" w:eastAsia="Times New Roman" w:hAnsi="Times New Roman"/>
                <w:color w:val="000000"/>
                <w:sz w:val="18"/>
                <w:szCs w:val="18"/>
                <w:lang w:eastAsia="en-US"/>
                <w:rPrChange w:id="23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84"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2385" w:author="Julia Hochbach" w:date="2021-01-22T17:17:00Z">
              <w:tcPr>
                <w:tcW w:w="461" w:type="dxa"/>
                <w:shd w:val="clear" w:color="auto" w:fill="F2F2F2"/>
                <w:hideMark/>
              </w:tcPr>
            </w:tcPrChange>
          </w:tcPr>
          <w:p w14:paraId="3031B6BA" w14:textId="77777777" w:rsidR="00130504" w:rsidRPr="00B40E40" w:rsidRDefault="00130504">
            <w:pPr>
              <w:spacing w:line="240" w:lineRule="auto"/>
              <w:rPr>
                <w:rFonts w:ascii="Times New Roman" w:eastAsia="Times New Roman" w:hAnsi="Times New Roman"/>
                <w:color w:val="000000"/>
                <w:sz w:val="18"/>
                <w:szCs w:val="18"/>
                <w:lang w:eastAsia="en-US"/>
                <w:rPrChange w:id="23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87" w:author="Julia Hochbach" w:date="2021-01-22T17:07:00Z">
                  <w:rPr>
                    <w:rFonts w:eastAsia="Times New Roman" w:cs="Arial"/>
                    <w:color w:val="000000"/>
                    <w:sz w:val="18"/>
                    <w:szCs w:val="18"/>
                    <w:lang w:eastAsia="en-US"/>
                  </w:rPr>
                </w:rPrChange>
              </w:rPr>
              <w:t> </w:t>
            </w:r>
          </w:p>
        </w:tc>
      </w:tr>
      <w:tr w:rsidR="00130504" w14:paraId="6F13509C" w14:textId="77777777" w:rsidTr="007A6EB8">
        <w:trPr>
          <w:trHeight w:val="690"/>
          <w:trPrChange w:id="2388" w:author="Julia Hochbach" w:date="2021-01-22T17:17:00Z">
            <w:trPr>
              <w:trHeight w:val="690"/>
            </w:trPr>
          </w:trPrChange>
        </w:trPr>
        <w:tc>
          <w:tcPr>
            <w:tcW w:w="1917" w:type="dxa"/>
            <w:tcBorders>
              <w:top w:val="single" w:sz="4" w:space="0" w:color="auto"/>
              <w:left w:val="single" w:sz="4" w:space="0" w:color="auto"/>
              <w:bottom w:val="single" w:sz="4" w:space="0" w:color="auto"/>
              <w:right w:val="single" w:sz="4" w:space="0" w:color="auto"/>
            </w:tcBorders>
            <w:hideMark/>
            <w:tcPrChange w:id="2389" w:author="Julia Hochbach" w:date="2021-01-22T17:17:00Z">
              <w:tcPr>
                <w:tcW w:w="1917" w:type="dxa"/>
                <w:tcBorders>
                  <w:top w:val="single" w:sz="4" w:space="0" w:color="auto"/>
                  <w:left w:val="single" w:sz="4" w:space="0" w:color="auto"/>
                  <w:bottom w:val="single" w:sz="4" w:space="0" w:color="auto"/>
                  <w:right w:val="single" w:sz="4" w:space="0" w:color="auto"/>
                </w:tcBorders>
                <w:hideMark/>
              </w:tcPr>
            </w:tcPrChange>
          </w:tcPr>
          <w:p w14:paraId="578A56E9" w14:textId="77777777" w:rsidR="00130504" w:rsidRPr="00B40E40" w:rsidRDefault="00130504">
            <w:pPr>
              <w:spacing w:line="240" w:lineRule="auto"/>
              <w:rPr>
                <w:rFonts w:ascii="Times New Roman" w:eastAsia="Times New Roman" w:hAnsi="Times New Roman"/>
                <w:color w:val="000000"/>
                <w:sz w:val="18"/>
                <w:szCs w:val="18"/>
                <w:lang w:eastAsia="en-US"/>
                <w:rPrChange w:id="23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91" w:author="Julia Hochbach" w:date="2021-01-22T17:07:00Z">
                  <w:rPr>
                    <w:rFonts w:eastAsia="Times New Roman" w:cs="Arial"/>
                    <w:color w:val="000000"/>
                    <w:sz w:val="18"/>
                    <w:szCs w:val="18"/>
                    <w:lang w:eastAsia="en-US"/>
                  </w:rPr>
                </w:rPrChange>
              </w:rPr>
              <w:t>Next stage</w:t>
            </w:r>
          </w:p>
        </w:tc>
        <w:tc>
          <w:tcPr>
            <w:tcW w:w="2172" w:type="dxa"/>
            <w:tcBorders>
              <w:top w:val="single" w:sz="4" w:space="0" w:color="auto"/>
              <w:left w:val="nil"/>
              <w:bottom w:val="single" w:sz="4" w:space="0" w:color="auto"/>
              <w:right w:val="single" w:sz="4" w:space="0" w:color="auto"/>
            </w:tcBorders>
            <w:hideMark/>
            <w:tcPrChange w:id="2392" w:author="Julia Hochbach" w:date="2021-01-22T17:17:00Z">
              <w:tcPr>
                <w:tcW w:w="2172" w:type="dxa"/>
                <w:tcBorders>
                  <w:top w:val="single" w:sz="4" w:space="0" w:color="auto"/>
                  <w:left w:val="nil"/>
                  <w:bottom w:val="single" w:sz="4" w:space="0" w:color="auto"/>
                  <w:right w:val="single" w:sz="4" w:space="0" w:color="auto"/>
                </w:tcBorders>
                <w:hideMark/>
              </w:tcPr>
            </w:tcPrChange>
          </w:tcPr>
          <w:p w14:paraId="71351D4E" w14:textId="77777777" w:rsidR="00130504" w:rsidRPr="00B40E40" w:rsidRDefault="00130504">
            <w:pPr>
              <w:spacing w:line="240" w:lineRule="auto"/>
              <w:rPr>
                <w:rFonts w:ascii="Times New Roman" w:eastAsia="Times New Roman" w:hAnsi="Times New Roman"/>
                <w:color w:val="000000"/>
                <w:sz w:val="18"/>
                <w:szCs w:val="18"/>
                <w:lang w:eastAsia="en-US"/>
                <w:rPrChange w:id="23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94"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2395" w:author="Julia Hochbach" w:date="2021-01-22T17:17:00Z">
              <w:tcPr>
                <w:tcW w:w="4476" w:type="dxa"/>
                <w:tcBorders>
                  <w:top w:val="single" w:sz="4" w:space="0" w:color="auto"/>
                  <w:left w:val="nil"/>
                  <w:bottom w:val="single" w:sz="4" w:space="0" w:color="auto"/>
                  <w:right w:val="single" w:sz="4" w:space="0" w:color="auto"/>
                </w:tcBorders>
                <w:hideMark/>
              </w:tcPr>
            </w:tcPrChange>
          </w:tcPr>
          <w:p w14:paraId="1DB2326C" w14:textId="77777777" w:rsidR="00130504" w:rsidRPr="00B40E40" w:rsidRDefault="00130504">
            <w:pPr>
              <w:spacing w:line="240" w:lineRule="auto"/>
              <w:rPr>
                <w:rFonts w:ascii="Times New Roman" w:eastAsia="Times New Roman" w:hAnsi="Times New Roman"/>
                <w:color w:val="000000"/>
                <w:sz w:val="18"/>
                <w:szCs w:val="18"/>
                <w:lang w:eastAsia="en-US"/>
                <w:rPrChange w:id="23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397" w:author="Julia Hochbach" w:date="2021-01-22T17:07:00Z">
                  <w:rPr>
                    <w:rFonts w:eastAsia="Times New Roman" w:cs="Arial"/>
                    <w:color w:val="000000"/>
                    <w:sz w:val="18"/>
                    <w:szCs w:val="18"/>
                    <w:lang w:eastAsia="en-US"/>
                  </w:rPr>
                </w:rPrChange>
              </w:rPr>
              <w:t>Expression of an inability to push the programme towards further aims and objectives, independent of its ability to continue at the current stage</w:t>
            </w:r>
          </w:p>
        </w:tc>
        <w:tc>
          <w:tcPr>
            <w:tcW w:w="461" w:type="dxa"/>
            <w:tcBorders>
              <w:top w:val="single" w:sz="4" w:space="0" w:color="auto"/>
              <w:left w:val="nil"/>
              <w:bottom w:val="single" w:sz="4" w:space="0" w:color="auto"/>
              <w:right w:val="single" w:sz="4" w:space="0" w:color="auto"/>
            </w:tcBorders>
            <w:hideMark/>
            <w:tcPrChange w:id="2398" w:author="Julia Hochbach" w:date="2021-01-22T17:17:00Z">
              <w:tcPr>
                <w:tcW w:w="461" w:type="dxa"/>
                <w:tcBorders>
                  <w:top w:val="single" w:sz="4" w:space="0" w:color="auto"/>
                  <w:left w:val="nil"/>
                  <w:bottom w:val="single" w:sz="4" w:space="0" w:color="auto"/>
                  <w:right w:val="single" w:sz="4" w:space="0" w:color="auto"/>
                </w:tcBorders>
                <w:hideMark/>
              </w:tcPr>
            </w:tcPrChange>
          </w:tcPr>
          <w:p w14:paraId="58452117"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3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00" w:author="Julia Hochbach" w:date="2021-01-22T17:07:00Z">
                  <w:rPr>
                    <w:rFonts w:eastAsia="Times New Roman" w:cs="Arial"/>
                    <w:color w:val="000000"/>
                    <w:sz w:val="18"/>
                    <w:szCs w:val="18"/>
                    <w:lang w:eastAsia="en-US"/>
                  </w:rPr>
                </w:rPrChange>
              </w:rPr>
              <w:t>11</w:t>
            </w:r>
          </w:p>
        </w:tc>
      </w:tr>
      <w:tr w:rsidR="00130504" w14:paraId="50CBA03C" w14:textId="77777777" w:rsidTr="00511143">
        <w:trPr>
          <w:trHeight w:val="690"/>
          <w:trPrChange w:id="2401" w:author="Julia Hochbach" w:date="2021-01-22T17:09:00Z">
            <w:trPr>
              <w:trHeight w:val="690"/>
            </w:trPr>
          </w:trPrChange>
        </w:trPr>
        <w:tc>
          <w:tcPr>
            <w:tcW w:w="1917" w:type="dxa"/>
            <w:tcBorders>
              <w:top w:val="nil"/>
              <w:left w:val="single" w:sz="4" w:space="0" w:color="auto"/>
              <w:bottom w:val="single" w:sz="4" w:space="0" w:color="auto"/>
              <w:right w:val="single" w:sz="4" w:space="0" w:color="auto"/>
            </w:tcBorders>
            <w:hideMark/>
            <w:tcPrChange w:id="2402" w:author="Julia Hochbach" w:date="2021-01-22T17:09:00Z">
              <w:tcPr>
                <w:tcW w:w="1917" w:type="dxa"/>
                <w:tcBorders>
                  <w:top w:val="nil"/>
                  <w:left w:val="single" w:sz="4" w:space="0" w:color="auto"/>
                  <w:bottom w:val="single" w:sz="4" w:space="0" w:color="auto"/>
                  <w:right w:val="single" w:sz="4" w:space="0" w:color="auto"/>
                </w:tcBorders>
                <w:hideMark/>
              </w:tcPr>
            </w:tcPrChange>
          </w:tcPr>
          <w:p w14:paraId="53086808" w14:textId="77777777" w:rsidR="00130504" w:rsidRPr="00B40E40" w:rsidRDefault="00130504">
            <w:pPr>
              <w:spacing w:line="240" w:lineRule="auto"/>
              <w:rPr>
                <w:rFonts w:ascii="Times New Roman" w:eastAsia="Times New Roman" w:hAnsi="Times New Roman"/>
                <w:color w:val="000000"/>
                <w:sz w:val="18"/>
                <w:szCs w:val="18"/>
                <w:lang w:eastAsia="en-US"/>
                <w:rPrChange w:id="24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04" w:author="Julia Hochbach" w:date="2021-01-22T17:07:00Z">
                  <w:rPr>
                    <w:rFonts w:eastAsia="Times New Roman" w:cs="Arial"/>
                    <w:color w:val="000000"/>
                    <w:sz w:val="18"/>
                    <w:szCs w:val="18"/>
                    <w:lang w:eastAsia="en-US"/>
                  </w:rPr>
                </w:rPrChange>
              </w:rPr>
              <w:t>Political and socio-economic situation</w:t>
            </w:r>
          </w:p>
        </w:tc>
        <w:tc>
          <w:tcPr>
            <w:tcW w:w="2172" w:type="dxa"/>
            <w:tcBorders>
              <w:top w:val="nil"/>
              <w:left w:val="nil"/>
              <w:bottom w:val="single" w:sz="4" w:space="0" w:color="auto"/>
              <w:right w:val="single" w:sz="4" w:space="0" w:color="auto"/>
            </w:tcBorders>
            <w:hideMark/>
            <w:tcPrChange w:id="2405" w:author="Julia Hochbach" w:date="2021-01-22T17:09:00Z">
              <w:tcPr>
                <w:tcW w:w="2172" w:type="dxa"/>
                <w:tcBorders>
                  <w:top w:val="nil"/>
                  <w:left w:val="nil"/>
                  <w:bottom w:val="single" w:sz="4" w:space="0" w:color="auto"/>
                  <w:right w:val="single" w:sz="4" w:space="0" w:color="auto"/>
                </w:tcBorders>
                <w:hideMark/>
              </w:tcPr>
            </w:tcPrChange>
          </w:tcPr>
          <w:p w14:paraId="048BE263" w14:textId="77777777" w:rsidR="00130504" w:rsidRPr="00B40E40" w:rsidRDefault="00130504">
            <w:pPr>
              <w:spacing w:line="240" w:lineRule="auto"/>
              <w:rPr>
                <w:rFonts w:ascii="Times New Roman" w:eastAsia="Times New Roman" w:hAnsi="Times New Roman"/>
                <w:color w:val="000000"/>
                <w:sz w:val="18"/>
                <w:szCs w:val="18"/>
                <w:lang w:eastAsia="en-US"/>
                <w:rPrChange w:id="24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07"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408" w:author="Julia Hochbach" w:date="2021-01-22T17:09:00Z">
              <w:tcPr>
                <w:tcW w:w="4476" w:type="dxa"/>
                <w:tcBorders>
                  <w:top w:val="nil"/>
                  <w:left w:val="nil"/>
                  <w:bottom w:val="single" w:sz="4" w:space="0" w:color="auto"/>
                  <w:right w:val="single" w:sz="4" w:space="0" w:color="auto"/>
                </w:tcBorders>
                <w:hideMark/>
              </w:tcPr>
            </w:tcPrChange>
          </w:tcPr>
          <w:p w14:paraId="05789D86" w14:textId="77777777" w:rsidR="00130504" w:rsidRPr="00B40E40" w:rsidRDefault="00130504">
            <w:pPr>
              <w:spacing w:line="240" w:lineRule="auto"/>
              <w:rPr>
                <w:rFonts w:ascii="Times New Roman" w:eastAsia="Times New Roman" w:hAnsi="Times New Roman"/>
                <w:color w:val="000000"/>
                <w:sz w:val="18"/>
                <w:szCs w:val="18"/>
                <w:lang w:eastAsia="en-US"/>
                <w:rPrChange w:id="24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10" w:author="Julia Hochbach" w:date="2021-01-22T17:07:00Z">
                  <w:rPr>
                    <w:rFonts w:eastAsia="Times New Roman" w:cs="Arial"/>
                    <w:color w:val="000000"/>
                    <w:sz w:val="18"/>
                    <w:szCs w:val="18"/>
                    <w:lang w:eastAsia="en-US"/>
                  </w:rPr>
                </w:rPrChange>
              </w:rPr>
              <w:t>The impact of the political, social and economic situation of the country or area in which the programme operates</w:t>
            </w:r>
          </w:p>
        </w:tc>
        <w:tc>
          <w:tcPr>
            <w:tcW w:w="461" w:type="dxa"/>
            <w:tcBorders>
              <w:top w:val="nil"/>
              <w:left w:val="nil"/>
              <w:bottom w:val="single" w:sz="4" w:space="0" w:color="auto"/>
              <w:right w:val="single" w:sz="4" w:space="0" w:color="auto"/>
            </w:tcBorders>
            <w:hideMark/>
            <w:tcPrChange w:id="2411" w:author="Julia Hochbach" w:date="2021-01-22T17:09:00Z">
              <w:tcPr>
                <w:tcW w:w="461" w:type="dxa"/>
                <w:tcBorders>
                  <w:top w:val="nil"/>
                  <w:left w:val="nil"/>
                  <w:bottom w:val="single" w:sz="4" w:space="0" w:color="auto"/>
                  <w:right w:val="single" w:sz="4" w:space="0" w:color="auto"/>
                </w:tcBorders>
                <w:hideMark/>
              </w:tcPr>
            </w:tcPrChange>
          </w:tcPr>
          <w:p w14:paraId="7F3FE1F0"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13" w:author="Julia Hochbach" w:date="2021-01-22T17:07:00Z">
                  <w:rPr>
                    <w:rFonts w:eastAsia="Times New Roman" w:cs="Arial"/>
                    <w:color w:val="000000"/>
                    <w:sz w:val="18"/>
                    <w:szCs w:val="18"/>
                    <w:lang w:eastAsia="en-US"/>
                  </w:rPr>
                </w:rPrChange>
              </w:rPr>
              <w:t>11</w:t>
            </w:r>
          </w:p>
        </w:tc>
      </w:tr>
      <w:tr w:rsidR="00130504" w14:paraId="3C30C67D" w14:textId="77777777" w:rsidTr="00511143">
        <w:trPr>
          <w:trHeight w:val="460"/>
          <w:trPrChange w:id="2414"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hideMark/>
            <w:tcPrChange w:id="2415" w:author="Julia Hochbach" w:date="2021-01-22T17:09:00Z">
              <w:tcPr>
                <w:tcW w:w="1917" w:type="dxa"/>
                <w:tcBorders>
                  <w:top w:val="nil"/>
                  <w:left w:val="single" w:sz="4" w:space="0" w:color="auto"/>
                  <w:bottom w:val="single" w:sz="4" w:space="0" w:color="auto"/>
                  <w:right w:val="single" w:sz="4" w:space="0" w:color="auto"/>
                </w:tcBorders>
                <w:hideMark/>
              </w:tcPr>
            </w:tcPrChange>
          </w:tcPr>
          <w:p w14:paraId="2ECEF4F1" w14:textId="77777777" w:rsidR="00130504" w:rsidRPr="00B40E40" w:rsidRDefault="00130504">
            <w:pPr>
              <w:spacing w:line="240" w:lineRule="auto"/>
              <w:rPr>
                <w:rFonts w:ascii="Times New Roman" w:eastAsia="Times New Roman" w:hAnsi="Times New Roman"/>
                <w:color w:val="000000"/>
                <w:sz w:val="18"/>
                <w:szCs w:val="18"/>
                <w:lang w:eastAsia="en-US"/>
                <w:rPrChange w:id="24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17" w:author="Julia Hochbach" w:date="2021-01-22T17:07:00Z">
                  <w:rPr>
                    <w:rFonts w:eastAsia="Times New Roman" w:cs="Arial"/>
                    <w:color w:val="000000"/>
                    <w:sz w:val="18"/>
                    <w:szCs w:val="18"/>
                    <w:lang w:eastAsia="en-US"/>
                  </w:rPr>
                </w:rPrChange>
              </w:rPr>
              <w:t>Starting point</w:t>
            </w:r>
          </w:p>
        </w:tc>
        <w:tc>
          <w:tcPr>
            <w:tcW w:w="2172" w:type="dxa"/>
            <w:tcBorders>
              <w:top w:val="nil"/>
              <w:left w:val="nil"/>
              <w:bottom w:val="single" w:sz="4" w:space="0" w:color="auto"/>
              <w:right w:val="single" w:sz="4" w:space="0" w:color="auto"/>
            </w:tcBorders>
            <w:hideMark/>
            <w:tcPrChange w:id="2418" w:author="Julia Hochbach" w:date="2021-01-22T17:09:00Z">
              <w:tcPr>
                <w:tcW w:w="2172" w:type="dxa"/>
                <w:tcBorders>
                  <w:top w:val="nil"/>
                  <w:left w:val="nil"/>
                  <w:bottom w:val="single" w:sz="4" w:space="0" w:color="auto"/>
                  <w:right w:val="single" w:sz="4" w:space="0" w:color="auto"/>
                </w:tcBorders>
                <w:hideMark/>
              </w:tcPr>
            </w:tcPrChange>
          </w:tcPr>
          <w:p w14:paraId="54977E8B" w14:textId="77777777" w:rsidR="00130504" w:rsidRPr="00B40E40" w:rsidRDefault="00130504">
            <w:pPr>
              <w:spacing w:line="240" w:lineRule="auto"/>
              <w:rPr>
                <w:rFonts w:ascii="Times New Roman" w:eastAsia="Times New Roman" w:hAnsi="Times New Roman"/>
                <w:color w:val="000000"/>
                <w:sz w:val="18"/>
                <w:szCs w:val="18"/>
                <w:lang w:eastAsia="en-US"/>
                <w:rPrChange w:id="24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20"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421" w:author="Julia Hochbach" w:date="2021-01-22T17:09:00Z">
              <w:tcPr>
                <w:tcW w:w="4476" w:type="dxa"/>
                <w:tcBorders>
                  <w:top w:val="nil"/>
                  <w:left w:val="nil"/>
                  <w:bottom w:val="single" w:sz="4" w:space="0" w:color="auto"/>
                  <w:right w:val="single" w:sz="4" w:space="0" w:color="auto"/>
                </w:tcBorders>
                <w:hideMark/>
              </w:tcPr>
            </w:tcPrChange>
          </w:tcPr>
          <w:p w14:paraId="52DE6ECA" w14:textId="77777777" w:rsidR="00130504" w:rsidRPr="00B40E40" w:rsidRDefault="00130504">
            <w:pPr>
              <w:spacing w:line="240" w:lineRule="auto"/>
              <w:rPr>
                <w:rFonts w:ascii="Times New Roman" w:eastAsia="Times New Roman" w:hAnsi="Times New Roman"/>
                <w:color w:val="000000"/>
                <w:sz w:val="18"/>
                <w:szCs w:val="18"/>
                <w:lang w:eastAsia="en-US"/>
                <w:rPrChange w:id="24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23" w:author="Julia Hochbach" w:date="2021-01-22T17:07:00Z">
                  <w:rPr>
                    <w:rFonts w:eastAsia="Times New Roman" w:cs="Arial"/>
                    <w:color w:val="000000"/>
                    <w:sz w:val="18"/>
                    <w:szCs w:val="18"/>
                    <w:lang w:eastAsia="en-US"/>
                  </w:rPr>
                </w:rPrChange>
              </w:rPr>
              <w:t>Description of the resources available to a programme when it started</w:t>
            </w:r>
          </w:p>
        </w:tc>
        <w:tc>
          <w:tcPr>
            <w:tcW w:w="461" w:type="dxa"/>
            <w:tcBorders>
              <w:top w:val="nil"/>
              <w:left w:val="nil"/>
              <w:bottom w:val="single" w:sz="4" w:space="0" w:color="auto"/>
              <w:right w:val="single" w:sz="4" w:space="0" w:color="auto"/>
            </w:tcBorders>
            <w:hideMark/>
            <w:tcPrChange w:id="2424" w:author="Julia Hochbach" w:date="2021-01-22T17:09:00Z">
              <w:tcPr>
                <w:tcW w:w="461" w:type="dxa"/>
                <w:tcBorders>
                  <w:top w:val="nil"/>
                  <w:left w:val="nil"/>
                  <w:bottom w:val="single" w:sz="4" w:space="0" w:color="auto"/>
                  <w:right w:val="single" w:sz="4" w:space="0" w:color="auto"/>
                </w:tcBorders>
                <w:hideMark/>
              </w:tcPr>
            </w:tcPrChange>
          </w:tcPr>
          <w:p w14:paraId="3A4D227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26" w:author="Julia Hochbach" w:date="2021-01-22T17:07:00Z">
                  <w:rPr>
                    <w:rFonts w:eastAsia="Times New Roman" w:cs="Arial"/>
                    <w:color w:val="000000"/>
                    <w:sz w:val="18"/>
                    <w:szCs w:val="18"/>
                    <w:lang w:eastAsia="en-US"/>
                  </w:rPr>
                </w:rPrChange>
              </w:rPr>
              <w:t>9</w:t>
            </w:r>
          </w:p>
        </w:tc>
      </w:tr>
      <w:tr w:rsidR="00130504" w14:paraId="0A8E463B" w14:textId="77777777" w:rsidTr="007A6EB8">
        <w:trPr>
          <w:trHeight w:val="230"/>
          <w:trPrChange w:id="2427" w:author="Julia Hochbach" w:date="2021-01-22T17:17:00Z">
            <w:trPr>
              <w:trHeight w:val="230"/>
            </w:trPr>
          </w:trPrChange>
        </w:trPr>
        <w:tc>
          <w:tcPr>
            <w:tcW w:w="1917" w:type="dxa"/>
            <w:tcBorders>
              <w:bottom w:val="single" w:sz="4" w:space="0" w:color="auto"/>
            </w:tcBorders>
            <w:hideMark/>
            <w:tcPrChange w:id="2428" w:author="Julia Hochbach" w:date="2021-01-22T17:17:00Z">
              <w:tcPr>
                <w:tcW w:w="1917" w:type="dxa"/>
                <w:hideMark/>
              </w:tcPr>
            </w:tcPrChange>
          </w:tcPr>
          <w:p w14:paraId="363B8247" w14:textId="77777777" w:rsidR="00130504" w:rsidRPr="00B40E40" w:rsidRDefault="00130504">
            <w:pPr>
              <w:rPr>
                <w:rFonts w:ascii="Times New Roman" w:eastAsia="Times New Roman" w:hAnsi="Times New Roman"/>
                <w:color w:val="000000"/>
                <w:sz w:val="18"/>
                <w:szCs w:val="18"/>
                <w:lang w:eastAsia="en-US"/>
                <w:rPrChange w:id="2429" w:author="Julia Hochbach" w:date="2021-01-22T17:07:00Z">
                  <w:rPr>
                    <w:rFonts w:eastAsia="Times New Roman" w:cs="Arial"/>
                    <w:color w:val="000000"/>
                    <w:sz w:val="18"/>
                    <w:szCs w:val="18"/>
                    <w:lang w:eastAsia="en-US"/>
                  </w:rPr>
                </w:rPrChange>
              </w:rPr>
            </w:pPr>
          </w:p>
        </w:tc>
        <w:tc>
          <w:tcPr>
            <w:tcW w:w="2172" w:type="dxa"/>
            <w:tcBorders>
              <w:bottom w:val="single" w:sz="4" w:space="0" w:color="auto"/>
            </w:tcBorders>
            <w:hideMark/>
            <w:tcPrChange w:id="2430" w:author="Julia Hochbach" w:date="2021-01-22T17:17:00Z">
              <w:tcPr>
                <w:tcW w:w="2172" w:type="dxa"/>
                <w:hideMark/>
              </w:tcPr>
            </w:tcPrChange>
          </w:tcPr>
          <w:p w14:paraId="2401A19B" w14:textId="77777777" w:rsidR="00130504" w:rsidRPr="00B40E40" w:rsidRDefault="00130504">
            <w:pPr>
              <w:spacing w:line="256" w:lineRule="auto"/>
              <w:rPr>
                <w:rFonts w:ascii="Times New Roman" w:eastAsiaTheme="minorHAnsi" w:hAnsi="Times New Roman"/>
                <w:sz w:val="20"/>
                <w:szCs w:val="20"/>
                <w:rPrChange w:id="2431" w:author="Julia Hochbach" w:date="2021-01-22T17:07:00Z">
                  <w:rPr>
                    <w:rFonts w:asciiTheme="minorHAnsi" w:eastAsiaTheme="minorHAnsi" w:hAnsiTheme="minorHAnsi" w:cstheme="minorBidi"/>
                    <w:sz w:val="20"/>
                    <w:szCs w:val="20"/>
                  </w:rPr>
                </w:rPrChange>
              </w:rPr>
            </w:pPr>
          </w:p>
        </w:tc>
        <w:tc>
          <w:tcPr>
            <w:tcW w:w="4476" w:type="dxa"/>
            <w:tcBorders>
              <w:bottom w:val="single" w:sz="4" w:space="0" w:color="auto"/>
            </w:tcBorders>
            <w:hideMark/>
            <w:tcPrChange w:id="2432" w:author="Julia Hochbach" w:date="2021-01-22T17:17:00Z">
              <w:tcPr>
                <w:tcW w:w="4476" w:type="dxa"/>
                <w:hideMark/>
              </w:tcPr>
            </w:tcPrChange>
          </w:tcPr>
          <w:p w14:paraId="6DA1798B" w14:textId="77777777" w:rsidR="00130504" w:rsidRPr="00B40E40" w:rsidRDefault="00130504">
            <w:pPr>
              <w:spacing w:line="256" w:lineRule="auto"/>
              <w:rPr>
                <w:rFonts w:ascii="Times New Roman" w:eastAsiaTheme="minorHAnsi" w:hAnsi="Times New Roman"/>
                <w:sz w:val="20"/>
                <w:szCs w:val="20"/>
                <w:rPrChange w:id="2433" w:author="Julia Hochbach" w:date="2021-01-22T17:07:00Z">
                  <w:rPr>
                    <w:rFonts w:asciiTheme="minorHAnsi" w:eastAsiaTheme="minorHAnsi" w:hAnsiTheme="minorHAnsi" w:cstheme="minorBidi"/>
                    <w:sz w:val="20"/>
                    <w:szCs w:val="20"/>
                  </w:rPr>
                </w:rPrChange>
              </w:rPr>
            </w:pPr>
          </w:p>
        </w:tc>
        <w:tc>
          <w:tcPr>
            <w:tcW w:w="461" w:type="dxa"/>
            <w:tcBorders>
              <w:bottom w:val="single" w:sz="4" w:space="0" w:color="auto"/>
            </w:tcBorders>
            <w:hideMark/>
            <w:tcPrChange w:id="2434" w:author="Julia Hochbach" w:date="2021-01-22T17:17:00Z">
              <w:tcPr>
                <w:tcW w:w="461" w:type="dxa"/>
                <w:hideMark/>
              </w:tcPr>
            </w:tcPrChange>
          </w:tcPr>
          <w:p w14:paraId="66C0B936" w14:textId="77777777" w:rsidR="00130504" w:rsidRPr="00B40E40" w:rsidRDefault="00130504">
            <w:pPr>
              <w:spacing w:line="256" w:lineRule="auto"/>
              <w:rPr>
                <w:rFonts w:ascii="Times New Roman" w:eastAsiaTheme="minorHAnsi" w:hAnsi="Times New Roman"/>
                <w:sz w:val="20"/>
                <w:szCs w:val="20"/>
                <w:rPrChange w:id="2435" w:author="Julia Hochbach" w:date="2021-01-22T17:07:00Z">
                  <w:rPr>
                    <w:rFonts w:asciiTheme="minorHAnsi" w:eastAsiaTheme="minorHAnsi" w:hAnsiTheme="minorHAnsi" w:cstheme="minorBidi"/>
                    <w:sz w:val="20"/>
                    <w:szCs w:val="20"/>
                  </w:rPr>
                </w:rPrChange>
              </w:rPr>
            </w:pPr>
          </w:p>
        </w:tc>
      </w:tr>
      <w:tr w:rsidR="00130504" w14:paraId="6B5F7BAB" w14:textId="77777777" w:rsidTr="007A6EB8">
        <w:trPr>
          <w:trHeight w:val="280"/>
          <w:trPrChange w:id="2436" w:author="Julia Hochbach" w:date="2021-01-22T17:17:00Z">
            <w:trPr>
              <w:trHeight w:val="280"/>
            </w:trPr>
          </w:trPrChange>
        </w:trPr>
        <w:tc>
          <w:tcPr>
            <w:tcW w:w="1917" w:type="dxa"/>
            <w:tcBorders>
              <w:top w:val="single" w:sz="4" w:space="0" w:color="auto"/>
              <w:left w:val="single" w:sz="4" w:space="0" w:color="auto"/>
              <w:bottom w:val="single" w:sz="4" w:space="0" w:color="auto"/>
              <w:right w:val="single" w:sz="4" w:space="0" w:color="auto"/>
            </w:tcBorders>
            <w:shd w:val="clear" w:color="auto" w:fill="BFBFBF"/>
            <w:hideMark/>
            <w:tcPrChange w:id="2437" w:author="Julia Hochbach" w:date="2021-01-22T17:17:00Z">
              <w:tcPr>
                <w:tcW w:w="1917" w:type="dxa"/>
                <w:shd w:val="clear" w:color="auto" w:fill="BFBFBF"/>
                <w:hideMark/>
              </w:tcPr>
            </w:tcPrChange>
          </w:tcPr>
          <w:p w14:paraId="0F28F158" w14:textId="77777777" w:rsidR="00130504" w:rsidRPr="00B40E40" w:rsidRDefault="00130504">
            <w:pPr>
              <w:spacing w:line="240" w:lineRule="auto"/>
              <w:rPr>
                <w:rFonts w:ascii="Times New Roman" w:eastAsia="Times New Roman" w:hAnsi="Times New Roman"/>
                <w:color w:val="000000"/>
                <w:szCs w:val="22"/>
                <w:lang w:eastAsia="en-US"/>
                <w:rPrChange w:id="2438"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439" w:author="Julia Hochbach" w:date="2021-01-22T17:07:00Z">
                  <w:rPr>
                    <w:rFonts w:eastAsia="Times New Roman" w:cs="Arial"/>
                    <w:color w:val="000000"/>
                    <w:szCs w:val="22"/>
                    <w:lang w:eastAsia="en-US"/>
                  </w:rPr>
                </w:rPrChange>
              </w:rPr>
              <w:t>Information</w:t>
            </w:r>
          </w:p>
        </w:tc>
        <w:tc>
          <w:tcPr>
            <w:tcW w:w="6648" w:type="dxa"/>
            <w:gridSpan w:val="2"/>
            <w:tcBorders>
              <w:top w:val="single" w:sz="4" w:space="0" w:color="auto"/>
              <w:left w:val="single" w:sz="4" w:space="0" w:color="auto"/>
              <w:bottom w:val="single" w:sz="4" w:space="0" w:color="auto"/>
              <w:right w:val="single" w:sz="4" w:space="0" w:color="auto"/>
            </w:tcBorders>
            <w:shd w:val="clear" w:color="auto" w:fill="BFBFBF"/>
            <w:noWrap/>
            <w:hideMark/>
            <w:tcPrChange w:id="2440" w:author="Julia Hochbach" w:date="2021-01-22T17:17:00Z">
              <w:tcPr>
                <w:tcW w:w="6648" w:type="dxa"/>
                <w:gridSpan w:val="2"/>
                <w:shd w:val="clear" w:color="auto" w:fill="BFBFBF"/>
                <w:noWrap/>
                <w:hideMark/>
              </w:tcPr>
            </w:tcPrChange>
          </w:tcPr>
          <w:p w14:paraId="30BF8161" w14:textId="77777777" w:rsidR="00130504" w:rsidRPr="00B40E40" w:rsidRDefault="00130504">
            <w:pPr>
              <w:spacing w:line="240" w:lineRule="auto"/>
              <w:rPr>
                <w:rFonts w:ascii="Times New Roman" w:eastAsia="Times New Roman" w:hAnsi="Times New Roman"/>
                <w:color w:val="000000"/>
                <w:szCs w:val="22"/>
                <w:lang w:eastAsia="en-US"/>
                <w:rPrChange w:id="2441" w:author="Julia Hochbach" w:date="2021-01-22T17:07:00Z">
                  <w:rPr>
                    <w:rFonts w:eastAsia="Times New Roman" w:cs="Arial"/>
                    <w:color w:val="000000"/>
                    <w:szCs w:val="22"/>
                    <w:lang w:eastAsia="en-US"/>
                  </w:rPr>
                </w:rPrChange>
              </w:rPr>
            </w:pPr>
            <w:r w:rsidRPr="00B40E40">
              <w:rPr>
                <w:rFonts w:ascii="Times New Roman" w:eastAsia="Times New Roman" w:hAnsi="Times New Roman"/>
                <w:color w:val="000000"/>
                <w:szCs w:val="22"/>
                <w:lang w:eastAsia="en-US"/>
                <w:rPrChange w:id="2442" w:author="Julia Hochbach" w:date="2021-01-22T17:07:00Z">
                  <w:rPr>
                    <w:rFonts w:eastAsia="Times New Roman" w:cs="Arial"/>
                    <w:color w:val="000000"/>
                    <w:szCs w:val="22"/>
                    <w:lang w:eastAsia="en-US"/>
                  </w:rPr>
                </w:rPrChange>
              </w:rPr>
              <w:t>Wild and captive information of the species in the programme</w:t>
            </w:r>
          </w:p>
        </w:tc>
        <w:tc>
          <w:tcPr>
            <w:tcW w:w="461" w:type="dxa"/>
            <w:tcBorders>
              <w:top w:val="single" w:sz="4" w:space="0" w:color="auto"/>
              <w:left w:val="single" w:sz="4" w:space="0" w:color="auto"/>
              <w:bottom w:val="single" w:sz="4" w:space="0" w:color="auto"/>
              <w:right w:val="single" w:sz="4" w:space="0" w:color="auto"/>
            </w:tcBorders>
            <w:shd w:val="clear" w:color="auto" w:fill="BFBFBF"/>
            <w:hideMark/>
            <w:tcPrChange w:id="2443" w:author="Julia Hochbach" w:date="2021-01-22T17:17:00Z">
              <w:tcPr>
                <w:tcW w:w="461" w:type="dxa"/>
                <w:shd w:val="clear" w:color="auto" w:fill="BFBFBF"/>
                <w:hideMark/>
              </w:tcPr>
            </w:tcPrChange>
          </w:tcPr>
          <w:p w14:paraId="3DD339DC"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4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45" w:author="Julia Hochbach" w:date="2021-01-22T17:07:00Z">
                  <w:rPr>
                    <w:rFonts w:eastAsia="Times New Roman" w:cs="Arial"/>
                    <w:color w:val="000000"/>
                    <w:sz w:val="18"/>
                    <w:szCs w:val="18"/>
                    <w:lang w:eastAsia="en-US"/>
                  </w:rPr>
                </w:rPrChange>
              </w:rPr>
              <w:t>17</w:t>
            </w:r>
          </w:p>
        </w:tc>
      </w:tr>
      <w:tr w:rsidR="00130504" w14:paraId="32C6DDC9" w14:textId="77777777" w:rsidTr="007A6EB8">
        <w:trPr>
          <w:trHeight w:val="230"/>
          <w:trPrChange w:id="2446" w:author="Julia Hochbach" w:date="2021-01-22T17:17:00Z">
            <w:trPr>
              <w:trHeight w:val="230"/>
            </w:trPr>
          </w:trPrChange>
        </w:trPr>
        <w:tc>
          <w:tcPr>
            <w:tcW w:w="1917" w:type="dxa"/>
            <w:tcBorders>
              <w:top w:val="single" w:sz="4" w:space="0" w:color="auto"/>
              <w:left w:val="single" w:sz="4" w:space="0" w:color="auto"/>
              <w:bottom w:val="single" w:sz="4" w:space="0" w:color="auto"/>
              <w:right w:val="single" w:sz="4" w:space="0" w:color="auto"/>
            </w:tcBorders>
            <w:shd w:val="clear" w:color="auto" w:fill="F2F2F2"/>
            <w:hideMark/>
            <w:tcPrChange w:id="2447" w:author="Julia Hochbach" w:date="2021-01-22T17:17:00Z">
              <w:tcPr>
                <w:tcW w:w="1917" w:type="dxa"/>
                <w:shd w:val="clear" w:color="auto" w:fill="F2F2F2"/>
                <w:hideMark/>
              </w:tcPr>
            </w:tcPrChange>
          </w:tcPr>
          <w:p w14:paraId="49184BA7" w14:textId="77777777" w:rsidR="00130504" w:rsidRPr="00B40E40" w:rsidRDefault="00130504">
            <w:pPr>
              <w:spacing w:line="240" w:lineRule="auto"/>
              <w:rPr>
                <w:rFonts w:ascii="Times New Roman" w:eastAsia="Times New Roman" w:hAnsi="Times New Roman"/>
                <w:color w:val="000000"/>
                <w:sz w:val="18"/>
                <w:szCs w:val="18"/>
                <w:lang w:eastAsia="en-US"/>
                <w:rPrChange w:id="244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49" w:author="Julia Hochbach" w:date="2021-01-22T17:07:00Z">
                  <w:rPr>
                    <w:rFonts w:eastAsia="Times New Roman" w:cs="Arial"/>
                    <w:color w:val="000000"/>
                    <w:sz w:val="18"/>
                    <w:szCs w:val="18"/>
                    <w:lang w:eastAsia="en-US"/>
                  </w:rPr>
                </w:rPrChange>
              </w:rPr>
              <w:t xml:space="preserve">Category </w:t>
            </w:r>
          </w:p>
        </w:tc>
        <w:tc>
          <w:tcPr>
            <w:tcW w:w="2172" w:type="dxa"/>
            <w:tcBorders>
              <w:top w:val="single" w:sz="4" w:space="0" w:color="auto"/>
              <w:left w:val="single" w:sz="4" w:space="0" w:color="auto"/>
              <w:bottom w:val="single" w:sz="4" w:space="0" w:color="auto"/>
              <w:right w:val="single" w:sz="4" w:space="0" w:color="auto"/>
            </w:tcBorders>
            <w:shd w:val="clear" w:color="auto" w:fill="F2F2F2"/>
            <w:hideMark/>
            <w:tcPrChange w:id="2450" w:author="Julia Hochbach" w:date="2021-01-22T17:17:00Z">
              <w:tcPr>
                <w:tcW w:w="2172" w:type="dxa"/>
                <w:shd w:val="clear" w:color="auto" w:fill="F2F2F2"/>
                <w:hideMark/>
              </w:tcPr>
            </w:tcPrChange>
          </w:tcPr>
          <w:p w14:paraId="441B1B50" w14:textId="77777777" w:rsidR="00130504" w:rsidRPr="00B40E40" w:rsidRDefault="00130504">
            <w:pPr>
              <w:spacing w:line="240" w:lineRule="auto"/>
              <w:rPr>
                <w:rFonts w:ascii="Times New Roman" w:eastAsia="Times New Roman" w:hAnsi="Times New Roman"/>
                <w:color w:val="000000"/>
                <w:sz w:val="18"/>
                <w:szCs w:val="18"/>
                <w:lang w:eastAsia="en-US"/>
                <w:rPrChange w:id="2451"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52" w:author="Julia Hochbach" w:date="2021-01-22T17:07:00Z">
                  <w:rPr>
                    <w:rFonts w:eastAsia="Times New Roman" w:cs="Arial"/>
                    <w:color w:val="000000"/>
                    <w:sz w:val="18"/>
                    <w:szCs w:val="18"/>
                    <w:lang w:eastAsia="en-US"/>
                  </w:rPr>
                </w:rPrChange>
              </w:rPr>
              <w:t>Sub</w:t>
            </w:r>
            <w:del w:id="2453" w:author="Julia Hochbach" w:date="2021-01-22T17:18:00Z">
              <w:r w:rsidRPr="00B40E40" w:rsidDel="007A6EB8">
                <w:rPr>
                  <w:rFonts w:ascii="Times New Roman" w:eastAsia="Times New Roman" w:hAnsi="Times New Roman"/>
                  <w:color w:val="000000"/>
                  <w:sz w:val="18"/>
                  <w:szCs w:val="18"/>
                  <w:lang w:eastAsia="en-US"/>
                  <w:rPrChange w:id="2454" w:author="Julia Hochbach" w:date="2021-01-22T17:07:00Z">
                    <w:rPr>
                      <w:rFonts w:eastAsia="Times New Roman" w:cs="Arial"/>
                      <w:color w:val="000000"/>
                      <w:sz w:val="18"/>
                      <w:szCs w:val="18"/>
                      <w:lang w:eastAsia="en-US"/>
                    </w:rPr>
                  </w:rPrChange>
                </w:rPr>
                <w:delText>-</w:delText>
              </w:r>
            </w:del>
            <w:r w:rsidRPr="00B40E40">
              <w:rPr>
                <w:rFonts w:ascii="Times New Roman" w:eastAsia="Times New Roman" w:hAnsi="Times New Roman"/>
                <w:color w:val="000000"/>
                <w:sz w:val="18"/>
                <w:szCs w:val="18"/>
                <w:lang w:eastAsia="en-US"/>
                <w:rPrChange w:id="2455" w:author="Julia Hochbach" w:date="2021-01-22T17:07:00Z">
                  <w:rPr>
                    <w:rFonts w:eastAsia="Times New Roman" w:cs="Arial"/>
                    <w:color w:val="000000"/>
                    <w:sz w:val="18"/>
                    <w:szCs w:val="18"/>
                    <w:lang w:eastAsia="en-US"/>
                  </w:rPr>
                </w:rPrChange>
              </w:rPr>
              <w:t>category</w:t>
            </w:r>
          </w:p>
        </w:tc>
        <w:tc>
          <w:tcPr>
            <w:tcW w:w="4476" w:type="dxa"/>
            <w:tcBorders>
              <w:top w:val="single" w:sz="4" w:space="0" w:color="auto"/>
              <w:left w:val="single" w:sz="4" w:space="0" w:color="auto"/>
              <w:bottom w:val="single" w:sz="4" w:space="0" w:color="auto"/>
              <w:right w:val="single" w:sz="4" w:space="0" w:color="auto"/>
            </w:tcBorders>
            <w:shd w:val="clear" w:color="auto" w:fill="F2F2F2"/>
            <w:hideMark/>
            <w:tcPrChange w:id="2456" w:author="Julia Hochbach" w:date="2021-01-22T17:17:00Z">
              <w:tcPr>
                <w:tcW w:w="4476" w:type="dxa"/>
                <w:shd w:val="clear" w:color="auto" w:fill="F2F2F2"/>
                <w:hideMark/>
              </w:tcPr>
            </w:tcPrChange>
          </w:tcPr>
          <w:p w14:paraId="5EF39724" w14:textId="77777777" w:rsidR="00130504" w:rsidRPr="00B40E40" w:rsidRDefault="00130504">
            <w:pPr>
              <w:spacing w:line="240" w:lineRule="auto"/>
              <w:rPr>
                <w:rFonts w:ascii="Times New Roman" w:eastAsia="Times New Roman" w:hAnsi="Times New Roman"/>
                <w:color w:val="000000"/>
                <w:sz w:val="18"/>
                <w:szCs w:val="18"/>
                <w:lang w:eastAsia="en-US"/>
                <w:rPrChange w:id="245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58" w:author="Julia Hochbach" w:date="2021-01-22T17:07:00Z">
                  <w:rPr>
                    <w:rFonts w:eastAsia="Times New Roman" w:cs="Arial"/>
                    <w:color w:val="000000"/>
                    <w:sz w:val="18"/>
                    <w:szCs w:val="18"/>
                    <w:lang w:eastAsia="en-US"/>
                  </w:rPr>
                </w:rPrChange>
              </w:rPr>
              <w:t>Description</w:t>
            </w:r>
          </w:p>
        </w:tc>
        <w:tc>
          <w:tcPr>
            <w:tcW w:w="461" w:type="dxa"/>
            <w:tcBorders>
              <w:top w:val="single" w:sz="4" w:space="0" w:color="auto"/>
              <w:left w:val="single" w:sz="4" w:space="0" w:color="auto"/>
              <w:bottom w:val="single" w:sz="4" w:space="0" w:color="auto"/>
              <w:right w:val="single" w:sz="4" w:space="0" w:color="auto"/>
            </w:tcBorders>
            <w:shd w:val="clear" w:color="auto" w:fill="F2F2F2"/>
            <w:hideMark/>
            <w:tcPrChange w:id="2459" w:author="Julia Hochbach" w:date="2021-01-22T17:17:00Z">
              <w:tcPr>
                <w:tcW w:w="461" w:type="dxa"/>
                <w:shd w:val="clear" w:color="auto" w:fill="F2F2F2"/>
                <w:hideMark/>
              </w:tcPr>
            </w:tcPrChange>
          </w:tcPr>
          <w:p w14:paraId="41FA1A11" w14:textId="77777777" w:rsidR="00130504" w:rsidRPr="00B40E40" w:rsidRDefault="00130504">
            <w:pPr>
              <w:spacing w:line="240" w:lineRule="auto"/>
              <w:rPr>
                <w:rFonts w:ascii="Times New Roman" w:eastAsia="Times New Roman" w:hAnsi="Times New Roman"/>
                <w:color w:val="000000"/>
                <w:sz w:val="18"/>
                <w:szCs w:val="18"/>
                <w:lang w:eastAsia="en-US"/>
                <w:rPrChange w:id="246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61" w:author="Julia Hochbach" w:date="2021-01-22T17:07:00Z">
                  <w:rPr>
                    <w:rFonts w:eastAsia="Times New Roman" w:cs="Arial"/>
                    <w:color w:val="000000"/>
                    <w:sz w:val="18"/>
                    <w:szCs w:val="18"/>
                    <w:lang w:eastAsia="en-US"/>
                  </w:rPr>
                </w:rPrChange>
              </w:rPr>
              <w:t> </w:t>
            </w:r>
          </w:p>
        </w:tc>
      </w:tr>
      <w:tr w:rsidR="00130504" w14:paraId="0391E061" w14:textId="77777777" w:rsidTr="007A6EB8">
        <w:trPr>
          <w:trHeight w:val="690"/>
          <w:trPrChange w:id="2462" w:author="Julia Hochbach" w:date="2021-01-22T17:17:00Z">
            <w:trPr>
              <w:trHeight w:val="690"/>
            </w:trPr>
          </w:trPrChange>
        </w:trPr>
        <w:tc>
          <w:tcPr>
            <w:tcW w:w="1917" w:type="dxa"/>
            <w:tcBorders>
              <w:top w:val="single" w:sz="4" w:space="0" w:color="auto"/>
              <w:left w:val="single" w:sz="4" w:space="0" w:color="auto"/>
              <w:bottom w:val="single" w:sz="4" w:space="0" w:color="auto"/>
              <w:right w:val="single" w:sz="4" w:space="0" w:color="auto"/>
            </w:tcBorders>
            <w:hideMark/>
            <w:tcPrChange w:id="2463" w:author="Julia Hochbach" w:date="2021-01-22T17:17:00Z">
              <w:tcPr>
                <w:tcW w:w="1917" w:type="dxa"/>
                <w:tcBorders>
                  <w:top w:val="single" w:sz="4" w:space="0" w:color="auto"/>
                  <w:left w:val="single" w:sz="4" w:space="0" w:color="auto"/>
                  <w:bottom w:val="single" w:sz="4" w:space="0" w:color="auto"/>
                  <w:right w:val="single" w:sz="4" w:space="0" w:color="auto"/>
                </w:tcBorders>
                <w:hideMark/>
              </w:tcPr>
            </w:tcPrChange>
          </w:tcPr>
          <w:p w14:paraId="1237392C" w14:textId="77777777" w:rsidR="00130504" w:rsidRPr="00B40E40" w:rsidRDefault="00130504">
            <w:pPr>
              <w:spacing w:line="240" w:lineRule="auto"/>
              <w:rPr>
                <w:rFonts w:ascii="Times New Roman" w:eastAsia="Times New Roman" w:hAnsi="Times New Roman"/>
                <w:color w:val="000000"/>
                <w:sz w:val="18"/>
                <w:szCs w:val="18"/>
                <w:lang w:eastAsia="en-US"/>
                <w:rPrChange w:id="2464"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65" w:author="Julia Hochbach" w:date="2021-01-22T17:07:00Z">
                  <w:rPr>
                    <w:rFonts w:eastAsia="Times New Roman" w:cs="Arial"/>
                    <w:color w:val="000000"/>
                    <w:sz w:val="18"/>
                    <w:szCs w:val="18"/>
                    <w:lang w:eastAsia="en-US"/>
                  </w:rPr>
                </w:rPrChange>
              </w:rPr>
              <w:t>Availability of information</w:t>
            </w:r>
          </w:p>
        </w:tc>
        <w:tc>
          <w:tcPr>
            <w:tcW w:w="2172" w:type="dxa"/>
            <w:tcBorders>
              <w:top w:val="single" w:sz="4" w:space="0" w:color="auto"/>
              <w:left w:val="nil"/>
              <w:bottom w:val="single" w:sz="4" w:space="0" w:color="auto"/>
              <w:right w:val="single" w:sz="4" w:space="0" w:color="auto"/>
            </w:tcBorders>
            <w:hideMark/>
            <w:tcPrChange w:id="2466" w:author="Julia Hochbach" w:date="2021-01-22T17:17:00Z">
              <w:tcPr>
                <w:tcW w:w="2172" w:type="dxa"/>
                <w:tcBorders>
                  <w:top w:val="single" w:sz="4" w:space="0" w:color="auto"/>
                  <w:left w:val="nil"/>
                  <w:bottom w:val="single" w:sz="4" w:space="0" w:color="auto"/>
                  <w:right w:val="single" w:sz="4" w:space="0" w:color="auto"/>
                </w:tcBorders>
                <w:hideMark/>
              </w:tcPr>
            </w:tcPrChange>
          </w:tcPr>
          <w:p w14:paraId="6B98F598" w14:textId="77777777" w:rsidR="00130504" w:rsidRPr="00B40E40" w:rsidRDefault="00130504">
            <w:pPr>
              <w:spacing w:line="240" w:lineRule="auto"/>
              <w:rPr>
                <w:rFonts w:ascii="Times New Roman" w:eastAsia="Times New Roman" w:hAnsi="Times New Roman"/>
                <w:color w:val="000000"/>
                <w:sz w:val="18"/>
                <w:szCs w:val="18"/>
                <w:lang w:eastAsia="en-US"/>
                <w:rPrChange w:id="246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68" w:author="Julia Hochbach" w:date="2021-01-22T17:07:00Z">
                  <w:rPr>
                    <w:rFonts w:eastAsia="Times New Roman" w:cs="Arial"/>
                    <w:color w:val="000000"/>
                    <w:sz w:val="18"/>
                    <w:szCs w:val="18"/>
                    <w:lang w:eastAsia="en-US"/>
                  </w:rPr>
                </w:rPrChange>
              </w:rPr>
              <w:t> </w:t>
            </w:r>
          </w:p>
        </w:tc>
        <w:tc>
          <w:tcPr>
            <w:tcW w:w="4476" w:type="dxa"/>
            <w:tcBorders>
              <w:top w:val="single" w:sz="4" w:space="0" w:color="auto"/>
              <w:left w:val="nil"/>
              <w:bottom w:val="single" w:sz="4" w:space="0" w:color="auto"/>
              <w:right w:val="single" w:sz="4" w:space="0" w:color="auto"/>
            </w:tcBorders>
            <w:hideMark/>
            <w:tcPrChange w:id="2469" w:author="Julia Hochbach" w:date="2021-01-22T17:17:00Z">
              <w:tcPr>
                <w:tcW w:w="4476" w:type="dxa"/>
                <w:tcBorders>
                  <w:top w:val="single" w:sz="4" w:space="0" w:color="auto"/>
                  <w:left w:val="nil"/>
                  <w:bottom w:val="single" w:sz="4" w:space="0" w:color="auto"/>
                  <w:right w:val="single" w:sz="4" w:space="0" w:color="auto"/>
                </w:tcBorders>
                <w:hideMark/>
              </w:tcPr>
            </w:tcPrChange>
          </w:tcPr>
          <w:p w14:paraId="6612B34A" w14:textId="77777777" w:rsidR="00130504" w:rsidRPr="00B40E40" w:rsidRDefault="00130504">
            <w:pPr>
              <w:spacing w:line="240" w:lineRule="auto"/>
              <w:rPr>
                <w:rFonts w:ascii="Times New Roman" w:eastAsia="Times New Roman" w:hAnsi="Times New Roman"/>
                <w:color w:val="000000"/>
                <w:sz w:val="18"/>
                <w:szCs w:val="18"/>
                <w:lang w:eastAsia="en-US"/>
                <w:rPrChange w:id="247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71" w:author="Julia Hochbach" w:date="2021-01-22T17:07:00Z">
                  <w:rPr>
                    <w:rFonts w:eastAsia="Times New Roman" w:cs="Arial"/>
                    <w:color w:val="000000"/>
                    <w:sz w:val="18"/>
                    <w:szCs w:val="18"/>
                    <w:lang w:eastAsia="en-US"/>
                  </w:rPr>
                </w:rPrChange>
              </w:rPr>
              <w:t>Availability of and access to pre-existing information on the species, or similar species, from in situ and ex situ studies</w:t>
            </w:r>
          </w:p>
        </w:tc>
        <w:tc>
          <w:tcPr>
            <w:tcW w:w="461" w:type="dxa"/>
            <w:tcBorders>
              <w:top w:val="single" w:sz="4" w:space="0" w:color="auto"/>
              <w:left w:val="nil"/>
              <w:bottom w:val="single" w:sz="4" w:space="0" w:color="auto"/>
              <w:right w:val="single" w:sz="4" w:space="0" w:color="auto"/>
            </w:tcBorders>
            <w:hideMark/>
            <w:tcPrChange w:id="2472" w:author="Julia Hochbach" w:date="2021-01-22T17:17:00Z">
              <w:tcPr>
                <w:tcW w:w="461" w:type="dxa"/>
                <w:tcBorders>
                  <w:top w:val="single" w:sz="4" w:space="0" w:color="auto"/>
                  <w:left w:val="nil"/>
                  <w:bottom w:val="single" w:sz="4" w:space="0" w:color="auto"/>
                  <w:right w:val="single" w:sz="4" w:space="0" w:color="auto"/>
                </w:tcBorders>
                <w:hideMark/>
              </w:tcPr>
            </w:tcPrChange>
          </w:tcPr>
          <w:p w14:paraId="76750D73"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7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74" w:author="Julia Hochbach" w:date="2021-01-22T17:07:00Z">
                  <w:rPr>
                    <w:rFonts w:eastAsia="Times New Roman" w:cs="Arial"/>
                    <w:color w:val="000000"/>
                    <w:sz w:val="18"/>
                    <w:szCs w:val="18"/>
                    <w:lang w:eastAsia="en-US"/>
                  </w:rPr>
                </w:rPrChange>
              </w:rPr>
              <w:t>11</w:t>
            </w:r>
          </w:p>
        </w:tc>
      </w:tr>
      <w:tr w:rsidR="00130504" w14:paraId="5324361B" w14:textId="77777777" w:rsidTr="00511143">
        <w:trPr>
          <w:trHeight w:val="460"/>
          <w:trPrChange w:id="2475" w:author="Julia Hochbach" w:date="2021-01-22T17:09:00Z">
            <w:trPr>
              <w:trHeight w:val="46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2476" w:author="Julia Hochbach" w:date="2021-01-22T17:09:00Z">
              <w:tcPr>
                <w:tcW w:w="1917" w:type="dxa"/>
                <w:tcBorders>
                  <w:top w:val="nil"/>
                  <w:left w:val="single" w:sz="4" w:space="0" w:color="auto"/>
                  <w:bottom w:val="single" w:sz="4" w:space="0" w:color="auto"/>
                  <w:right w:val="single" w:sz="4" w:space="0" w:color="auto"/>
                </w:tcBorders>
                <w:shd w:val="clear" w:color="auto" w:fill="D9F1F3"/>
                <w:hideMark/>
              </w:tcPr>
            </w:tcPrChange>
          </w:tcPr>
          <w:p w14:paraId="0E59966C" w14:textId="77777777" w:rsidR="00130504" w:rsidRPr="00B40E40" w:rsidRDefault="00130504">
            <w:pPr>
              <w:spacing w:line="240" w:lineRule="auto"/>
              <w:rPr>
                <w:rFonts w:ascii="Times New Roman" w:eastAsia="Times New Roman" w:hAnsi="Times New Roman"/>
                <w:color w:val="000000"/>
                <w:sz w:val="18"/>
                <w:szCs w:val="18"/>
                <w:lang w:eastAsia="en-US"/>
                <w:rPrChange w:id="2477"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78" w:author="Julia Hochbach" w:date="2021-01-22T17:07:00Z">
                  <w:rPr>
                    <w:rFonts w:eastAsia="Times New Roman" w:cs="Arial"/>
                    <w:color w:val="000000"/>
                    <w:sz w:val="18"/>
                    <w:szCs w:val="18"/>
                    <w:lang w:eastAsia="en-US"/>
                  </w:rPr>
                </w:rPrChange>
              </w:rPr>
              <w:t>Species-specific information</w:t>
            </w:r>
          </w:p>
        </w:tc>
        <w:tc>
          <w:tcPr>
            <w:tcW w:w="2172" w:type="dxa"/>
            <w:tcBorders>
              <w:top w:val="nil"/>
              <w:left w:val="nil"/>
              <w:bottom w:val="single" w:sz="4" w:space="0" w:color="auto"/>
              <w:right w:val="single" w:sz="4" w:space="0" w:color="auto"/>
            </w:tcBorders>
            <w:shd w:val="clear" w:color="auto" w:fill="D9F1F3"/>
            <w:hideMark/>
            <w:tcPrChange w:id="2479" w:author="Julia Hochbach" w:date="2021-01-22T17:09:00Z">
              <w:tcPr>
                <w:tcW w:w="2172" w:type="dxa"/>
                <w:tcBorders>
                  <w:top w:val="nil"/>
                  <w:left w:val="nil"/>
                  <w:bottom w:val="single" w:sz="4" w:space="0" w:color="auto"/>
                  <w:right w:val="single" w:sz="4" w:space="0" w:color="auto"/>
                </w:tcBorders>
                <w:shd w:val="clear" w:color="auto" w:fill="D9F1F3"/>
                <w:hideMark/>
              </w:tcPr>
            </w:tcPrChange>
          </w:tcPr>
          <w:p w14:paraId="1DEC7505" w14:textId="77777777" w:rsidR="00130504" w:rsidRPr="00B40E40" w:rsidRDefault="00130504">
            <w:pPr>
              <w:spacing w:line="240" w:lineRule="auto"/>
              <w:rPr>
                <w:rFonts w:ascii="Times New Roman" w:eastAsia="Times New Roman" w:hAnsi="Times New Roman"/>
                <w:color w:val="000000"/>
                <w:sz w:val="18"/>
                <w:szCs w:val="18"/>
                <w:lang w:eastAsia="en-US"/>
                <w:rPrChange w:id="248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81"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shd w:val="clear" w:color="auto" w:fill="D9F1F3"/>
            <w:hideMark/>
            <w:tcPrChange w:id="2482" w:author="Julia Hochbach" w:date="2021-01-22T17:09:00Z">
              <w:tcPr>
                <w:tcW w:w="4476" w:type="dxa"/>
                <w:tcBorders>
                  <w:top w:val="nil"/>
                  <w:left w:val="nil"/>
                  <w:bottom w:val="single" w:sz="4" w:space="0" w:color="auto"/>
                  <w:right w:val="single" w:sz="4" w:space="0" w:color="auto"/>
                </w:tcBorders>
                <w:shd w:val="clear" w:color="auto" w:fill="D9F1F3"/>
                <w:hideMark/>
              </w:tcPr>
            </w:tcPrChange>
          </w:tcPr>
          <w:p w14:paraId="1351F4BF" w14:textId="77777777" w:rsidR="00130504" w:rsidRPr="00B40E40" w:rsidRDefault="00130504">
            <w:pPr>
              <w:spacing w:line="240" w:lineRule="auto"/>
              <w:rPr>
                <w:rFonts w:ascii="Times New Roman" w:eastAsia="Times New Roman" w:hAnsi="Times New Roman"/>
                <w:color w:val="000000"/>
                <w:sz w:val="18"/>
                <w:szCs w:val="18"/>
                <w:lang w:eastAsia="en-US"/>
                <w:rPrChange w:id="248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84" w:author="Julia Hochbach" w:date="2021-01-22T17:07:00Z">
                  <w:rPr>
                    <w:rFonts w:eastAsia="Times New Roman" w:cs="Arial"/>
                    <w:color w:val="000000"/>
                    <w:sz w:val="18"/>
                    <w:szCs w:val="18"/>
                    <w:lang w:eastAsia="en-US"/>
                  </w:rPr>
                </w:rPrChange>
              </w:rPr>
              <w:t>Information on the species' conditions in nature and how to recreate the wild environment in captivity</w:t>
            </w:r>
          </w:p>
        </w:tc>
        <w:tc>
          <w:tcPr>
            <w:tcW w:w="461" w:type="dxa"/>
            <w:tcBorders>
              <w:top w:val="nil"/>
              <w:left w:val="nil"/>
              <w:bottom w:val="single" w:sz="4" w:space="0" w:color="auto"/>
              <w:right w:val="single" w:sz="4" w:space="0" w:color="auto"/>
            </w:tcBorders>
            <w:shd w:val="clear" w:color="auto" w:fill="D9F1F3"/>
            <w:hideMark/>
            <w:tcPrChange w:id="2485" w:author="Julia Hochbach" w:date="2021-01-22T17:09:00Z">
              <w:tcPr>
                <w:tcW w:w="461" w:type="dxa"/>
                <w:tcBorders>
                  <w:top w:val="nil"/>
                  <w:left w:val="nil"/>
                  <w:bottom w:val="single" w:sz="4" w:space="0" w:color="auto"/>
                  <w:right w:val="single" w:sz="4" w:space="0" w:color="auto"/>
                </w:tcBorders>
                <w:shd w:val="clear" w:color="auto" w:fill="D9F1F3"/>
                <w:hideMark/>
              </w:tcPr>
            </w:tcPrChange>
          </w:tcPr>
          <w:p w14:paraId="4A26F224"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8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87" w:author="Julia Hochbach" w:date="2021-01-22T17:07:00Z">
                  <w:rPr>
                    <w:rFonts w:eastAsia="Times New Roman" w:cs="Arial"/>
                    <w:color w:val="000000"/>
                    <w:sz w:val="18"/>
                    <w:szCs w:val="18"/>
                    <w:lang w:eastAsia="en-US"/>
                  </w:rPr>
                </w:rPrChange>
              </w:rPr>
              <w:t>10</w:t>
            </w:r>
          </w:p>
        </w:tc>
      </w:tr>
      <w:tr w:rsidR="00130504" w14:paraId="24EA6A19" w14:textId="77777777" w:rsidTr="007A6EB8">
        <w:trPr>
          <w:trHeight w:val="690"/>
          <w:trPrChange w:id="2488" w:author="Julia Hochbach" w:date="2021-01-22T17:18:00Z">
            <w:trPr>
              <w:trHeight w:val="690"/>
            </w:trPr>
          </w:trPrChange>
        </w:trPr>
        <w:tc>
          <w:tcPr>
            <w:tcW w:w="1917" w:type="dxa"/>
            <w:tcBorders>
              <w:top w:val="nil"/>
              <w:left w:val="single" w:sz="4" w:space="0" w:color="auto"/>
              <w:bottom w:val="single" w:sz="4" w:space="0" w:color="auto"/>
              <w:right w:val="single" w:sz="4" w:space="0" w:color="auto"/>
            </w:tcBorders>
            <w:shd w:val="clear" w:color="auto" w:fill="D9F1F3"/>
            <w:hideMark/>
            <w:tcPrChange w:id="2489" w:author="Julia Hochbach" w:date="2021-01-22T17:18:00Z">
              <w:tcPr>
                <w:tcW w:w="1917" w:type="dxa"/>
                <w:tcBorders>
                  <w:top w:val="nil"/>
                  <w:left w:val="single" w:sz="4" w:space="0" w:color="auto"/>
                  <w:bottom w:val="single" w:sz="4" w:space="0" w:color="auto"/>
                  <w:right w:val="single" w:sz="4" w:space="0" w:color="auto"/>
                </w:tcBorders>
                <w:shd w:val="clear" w:color="auto" w:fill="D9F1F3"/>
                <w:hideMark/>
              </w:tcPr>
            </w:tcPrChange>
          </w:tcPr>
          <w:p w14:paraId="2F3C7A48" w14:textId="77777777" w:rsidR="00130504" w:rsidRPr="00B40E40" w:rsidRDefault="00130504">
            <w:pPr>
              <w:spacing w:line="240" w:lineRule="auto"/>
              <w:rPr>
                <w:rFonts w:ascii="Times New Roman" w:eastAsia="Times New Roman" w:hAnsi="Times New Roman"/>
                <w:color w:val="000000"/>
                <w:sz w:val="18"/>
                <w:szCs w:val="18"/>
                <w:lang w:eastAsia="en-US"/>
                <w:rPrChange w:id="2490"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91" w:author="Julia Hochbach" w:date="2021-01-22T17:07:00Z">
                  <w:rPr>
                    <w:rFonts w:eastAsia="Times New Roman" w:cs="Arial"/>
                    <w:color w:val="000000"/>
                    <w:sz w:val="18"/>
                    <w:szCs w:val="18"/>
                    <w:lang w:eastAsia="en-US"/>
                  </w:rPr>
                </w:rPrChange>
              </w:rPr>
              <w:t> </w:t>
            </w:r>
          </w:p>
        </w:tc>
        <w:tc>
          <w:tcPr>
            <w:tcW w:w="2172" w:type="dxa"/>
            <w:tcBorders>
              <w:top w:val="nil"/>
              <w:left w:val="nil"/>
              <w:bottom w:val="single" w:sz="4" w:space="0" w:color="auto"/>
              <w:right w:val="single" w:sz="4" w:space="0" w:color="auto"/>
            </w:tcBorders>
            <w:shd w:val="clear" w:color="auto" w:fill="D9F1F3"/>
            <w:hideMark/>
            <w:tcPrChange w:id="2492" w:author="Julia Hochbach" w:date="2021-01-22T17:18:00Z">
              <w:tcPr>
                <w:tcW w:w="2172" w:type="dxa"/>
                <w:tcBorders>
                  <w:top w:val="nil"/>
                  <w:left w:val="nil"/>
                  <w:bottom w:val="single" w:sz="4" w:space="0" w:color="auto"/>
                  <w:right w:val="single" w:sz="4" w:space="0" w:color="auto"/>
                </w:tcBorders>
                <w:shd w:val="clear" w:color="auto" w:fill="D9F1F3"/>
                <w:hideMark/>
              </w:tcPr>
            </w:tcPrChange>
          </w:tcPr>
          <w:p w14:paraId="3E2BF925" w14:textId="77777777" w:rsidR="00130504" w:rsidRPr="00B40E40" w:rsidRDefault="00130504">
            <w:pPr>
              <w:spacing w:line="240" w:lineRule="auto"/>
              <w:rPr>
                <w:rFonts w:ascii="Times New Roman" w:eastAsia="Times New Roman" w:hAnsi="Times New Roman"/>
                <w:color w:val="000000"/>
                <w:sz w:val="18"/>
                <w:szCs w:val="18"/>
                <w:lang w:eastAsia="en-US"/>
                <w:rPrChange w:id="249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94" w:author="Julia Hochbach" w:date="2021-01-22T17:07:00Z">
                  <w:rPr>
                    <w:rFonts w:eastAsia="Times New Roman" w:cs="Arial"/>
                    <w:color w:val="000000"/>
                    <w:sz w:val="18"/>
                    <w:szCs w:val="18"/>
                    <w:lang w:eastAsia="en-US"/>
                  </w:rPr>
                </w:rPrChange>
              </w:rPr>
              <w:t>Information on wild environments</w:t>
            </w:r>
          </w:p>
        </w:tc>
        <w:tc>
          <w:tcPr>
            <w:tcW w:w="4476" w:type="dxa"/>
            <w:tcBorders>
              <w:top w:val="nil"/>
              <w:left w:val="nil"/>
              <w:bottom w:val="single" w:sz="4" w:space="0" w:color="auto"/>
              <w:right w:val="single" w:sz="4" w:space="0" w:color="auto"/>
            </w:tcBorders>
            <w:shd w:val="clear" w:color="auto" w:fill="D9F1F3"/>
            <w:hideMark/>
            <w:tcPrChange w:id="2495" w:author="Julia Hochbach" w:date="2021-01-22T17:18:00Z">
              <w:tcPr>
                <w:tcW w:w="4476" w:type="dxa"/>
                <w:tcBorders>
                  <w:top w:val="nil"/>
                  <w:left w:val="nil"/>
                  <w:bottom w:val="single" w:sz="4" w:space="0" w:color="auto"/>
                  <w:right w:val="single" w:sz="4" w:space="0" w:color="auto"/>
                </w:tcBorders>
                <w:shd w:val="clear" w:color="auto" w:fill="D9F1F3"/>
                <w:hideMark/>
              </w:tcPr>
            </w:tcPrChange>
          </w:tcPr>
          <w:p w14:paraId="3801C3E1" w14:textId="77777777" w:rsidR="00130504" w:rsidRPr="00B40E40" w:rsidRDefault="00130504">
            <w:pPr>
              <w:spacing w:line="240" w:lineRule="auto"/>
              <w:rPr>
                <w:rFonts w:ascii="Times New Roman" w:eastAsia="Times New Roman" w:hAnsi="Times New Roman"/>
                <w:color w:val="000000"/>
                <w:sz w:val="18"/>
                <w:szCs w:val="18"/>
                <w:lang w:eastAsia="en-US"/>
                <w:rPrChange w:id="249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497" w:author="Julia Hochbach" w:date="2021-01-22T17:07:00Z">
                  <w:rPr>
                    <w:rFonts w:eastAsia="Times New Roman" w:cs="Arial"/>
                    <w:color w:val="000000"/>
                    <w:sz w:val="18"/>
                    <w:szCs w:val="18"/>
                    <w:lang w:eastAsia="en-US"/>
                  </w:rPr>
                </w:rPrChange>
              </w:rPr>
              <w:t>Information on the environmental parameter of the species in the wild, used to recreate this environment in captivity</w:t>
            </w:r>
          </w:p>
        </w:tc>
        <w:tc>
          <w:tcPr>
            <w:tcW w:w="461" w:type="dxa"/>
            <w:tcBorders>
              <w:top w:val="nil"/>
              <w:left w:val="nil"/>
              <w:bottom w:val="single" w:sz="4" w:space="0" w:color="auto"/>
              <w:right w:val="single" w:sz="4" w:space="0" w:color="auto"/>
            </w:tcBorders>
            <w:shd w:val="clear" w:color="auto" w:fill="D9F1F3"/>
            <w:hideMark/>
            <w:tcPrChange w:id="2498" w:author="Julia Hochbach" w:date="2021-01-22T17:18:00Z">
              <w:tcPr>
                <w:tcW w:w="461" w:type="dxa"/>
                <w:tcBorders>
                  <w:top w:val="nil"/>
                  <w:left w:val="nil"/>
                  <w:bottom w:val="single" w:sz="4" w:space="0" w:color="auto"/>
                  <w:right w:val="single" w:sz="4" w:space="0" w:color="auto"/>
                </w:tcBorders>
                <w:shd w:val="clear" w:color="auto" w:fill="D9F1F3"/>
                <w:hideMark/>
              </w:tcPr>
            </w:tcPrChange>
          </w:tcPr>
          <w:p w14:paraId="36C4547F"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49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00" w:author="Julia Hochbach" w:date="2021-01-22T17:07:00Z">
                  <w:rPr>
                    <w:rFonts w:eastAsia="Times New Roman" w:cs="Arial"/>
                    <w:color w:val="000000"/>
                    <w:sz w:val="18"/>
                    <w:szCs w:val="18"/>
                    <w:lang w:eastAsia="en-US"/>
                  </w:rPr>
                </w:rPrChange>
              </w:rPr>
              <w:t>4</w:t>
            </w:r>
          </w:p>
        </w:tc>
      </w:tr>
      <w:tr w:rsidR="00130504" w14:paraId="0524554F" w14:textId="77777777" w:rsidTr="007A6EB8">
        <w:trPr>
          <w:trHeight w:val="460"/>
          <w:trPrChange w:id="2501" w:author="Julia Hochbach" w:date="2021-01-22T17:18:00Z">
            <w:trPr>
              <w:trHeight w:val="46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2502" w:author="Julia Hochbach" w:date="2021-01-22T17:18:00Z">
              <w:tcPr>
                <w:tcW w:w="1917" w:type="dxa"/>
                <w:tcBorders>
                  <w:top w:val="nil"/>
                  <w:left w:val="single" w:sz="4" w:space="0" w:color="auto"/>
                  <w:bottom w:val="single" w:sz="4" w:space="0" w:color="auto"/>
                  <w:right w:val="single" w:sz="4" w:space="0" w:color="auto"/>
                </w:tcBorders>
                <w:shd w:val="clear" w:color="auto" w:fill="D9F1F3"/>
                <w:hideMark/>
              </w:tcPr>
            </w:tcPrChange>
          </w:tcPr>
          <w:p w14:paraId="4FF51261" w14:textId="77777777" w:rsidR="00130504" w:rsidRPr="00B40E40" w:rsidRDefault="00130504">
            <w:pPr>
              <w:spacing w:line="240" w:lineRule="auto"/>
              <w:rPr>
                <w:rFonts w:ascii="Times New Roman" w:eastAsia="Times New Roman" w:hAnsi="Times New Roman"/>
                <w:color w:val="000000"/>
                <w:sz w:val="18"/>
                <w:szCs w:val="18"/>
                <w:lang w:eastAsia="en-US"/>
                <w:rPrChange w:id="2503"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04" w:author="Julia Hochbach" w:date="2021-01-22T17:07:00Z">
                  <w:rPr>
                    <w:rFonts w:eastAsia="Times New Roman" w:cs="Arial"/>
                    <w:color w:val="000000"/>
                    <w:sz w:val="18"/>
                    <w:szCs w:val="18"/>
                    <w:lang w:eastAsia="en-US"/>
                  </w:rPr>
                </w:rPrChange>
              </w:rPr>
              <w:t> </w:t>
            </w:r>
          </w:p>
        </w:tc>
        <w:tc>
          <w:tcPr>
            <w:tcW w:w="2172" w:type="dxa"/>
            <w:tcBorders>
              <w:top w:val="single" w:sz="4" w:space="0" w:color="auto"/>
              <w:left w:val="single" w:sz="4" w:space="0" w:color="auto"/>
              <w:bottom w:val="single" w:sz="4" w:space="0" w:color="auto"/>
              <w:right w:val="single" w:sz="4" w:space="0" w:color="auto"/>
            </w:tcBorders>
            <w:shd w:val="clear" w:color="auto" w:fill="D9F1F3"/>
            <w:hideMark/>
            <w:tcPrChange w:id="2505" w:author="Julia Hochbach" w:date="2021-01-22T17:18:00Z">
              <w:tcPr>
                <w:tcW w:w="2172" w:type="dxa"/>
                <w:tcBorders>
                  <w:top w:val="nil"/>
                  <w:left w:val="nil"/>
                  <w:bottom w:val="single" w:sz="4" w:space="0" w:color="auto"/>
                  <w:right w:val="single" w:sz="4" w:space="0" w:color="auto"/>
                </w:tcBorders>
                <w:shd w:val="clear" w:color="auto" w:fill="D9F1F3"/>
                <w:hideMark/>
              </w:tcPr>
            </w:tcPrChange>
          </w:tcPr>
          <w:p w14:paraId="07CEF027" w14:textId="77777777" w:rsidR="00130504" w:rsidRPr="00B40E40" w:rsidRDefault="00130504">
            <w:pPr>
              <w:spacing w:line="240" w:lineRule="auto"/>
              <w:rPr>
                <w:rFonts w:ascii="Times New Roman" w:eastAsia="Times New Roman" w:hAnsi="Times New Roman"/>
                <w:color w:val="000000"/>
                <w:sz w:val="18"/>
                <w:szCs w:val="18"/>
                <w:lang w:eastAsia="en-US"/>
                <w:rPrChange w:id="250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07" w:author="Julia Hochbach" w:date="2021-01-22T17:07:00Z">
                  <w:rPr>
                    <w:rFonts w:eastAsia="Times New Roman" w:cs="Arial"/>
                    <w:color w:val="000000"/>
                    <w:sz w:val="18"/>
                    <w:szCs w:val="18"/>
                    <w:lang w:eastAsia="en-US"/>
                  </w:rPr>
                </w:rPrChange>
              </w:rPr>
              <w:t>Information on nutrition</w:t>
            </w:r>
          </w:p>
        </w:tc>
        <w:tc>
          <w:tcPr>
            <w:tcW w:w="4476" w:type="dxa"/>
            <w:tcBorders>
              <w:top w:val="single" w:sz="4" w:space="0" w:color="auto"/>
              <w:left w:val="single" w:sz="4" w:space="0" w:color="auto"/>
              <w:bottom w:val="single" w:sz="4" w:space="0" w:color="auto"/>
              <w:right w:val="single" w:sz="4" w:space="0" w:color="auto"/>
            </w:tcBorders>
            <w:shd w:val="clear" w:color="auto" w:fill="D9F1F3"/>
            <w:hideMark/>
            <w:tcPrChange w:id="2508" w:author="Julia Hochbach" w:date="2021-01-22T17:18:00Z">
              <w:tcPr>
                <w:tcW w:w="4476" w:type="dxa"/>
                <w:tcBorders>
                  <w:top w:val="nil"/>
                  <w:left w:val="nil"/>
                  <w:bottom w:val="single" w:sz="4" w:space="0" w:color="auto"/>
                  <w:right w:val="single" w:sz="4" w:space="0" w:color="auto"/>
                </w:tcBorders>
                <w:shd w:val="clear" w:color="auto" w:fill="D9F1F3"/>
                <w:hideMark/>
              </w:tcPr>
            </w:tcPrChange>
          </w:tcPr>
          <w:p w14:paraId="28DFC4A3" w14:textId="77777777" w:rsidR="00130504" w:rsidRPr="00B40E40" w:rsidRDefault="00130504">
            <w:pPr>
              <w:spacing w:line="240" w:lineRule="auto"/>
              <w:rPr>
                <w:rFonts w:ascii="Times New Roman" w:eastAsia="Times New Roman" w:hAnsi="Times New Roman"/>
                <w:color w:val="000000"/>
                <w:sz w:val="18"/>
                <w:szCs w:val="18"/>
                <w:lang w:eastAsia="en-US"/>
                <w:rPrChange w:id="250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10" w:author="Julia Hochbach" w:date="2021-01-22T17:07:00Z">
                  <w:rPr>
                    <w:rFonts w:eastAsia="Times New Roman" w:cs="Arial"/>
                    <w:color w:val="000000"/>
                    <w:sz w:val="18"/>
                    <w:szCs w:val="18"/>
                    <w:lang w:eastAsia="en-US"/>
                  </w:rPr>
                </w:rPrChange>
              </w:rPr>
              <w:t>Information on nutritional requirements of the species and for amphibians in general</w:t>
            </w:r>
          </w:p>
        </w:tc>
        <w:tc>
          <w:tcPr>
            <w:tcW w:w="461" w:type="dxa"/>
            <w:tcBorders>
              <w:top w:val="single" w:sz="4" w:space="0" w:color="auto"/>
              <w:left w:val="single" w:sz="4" w:space="0" w:color="auto"/>
              <w:bottom w:val="single" w:sz="4" w:space="0" w:color="auto"/>
              <w:right w:val="single" w:sz="4" w:space="0" w:color="auto"/>
            </w:tcBorders>
            <w:shd w:val="clear" w:color="auto" w:fill="D9F1F3"/>
            <w:hideMark/>
            <w:tcPrChange w:id="2511" w:author="Julia Hochbach" w:date="2021-01-22T17:18:00Z">
              <w:tcPr>
                <w:tcW w:w="461" w:type="dxa"/>
                <w:tcBorders>
                  <w:top w:val="nil"/>
                  <w:left w:val="nil"/>
                  <w:bottom w:val="single" w:sz="4" w:space="0" w:color="auto"/>
                  <w:right w:val="single" w:sz="4" w:space="0" w:color="auto"/>
                </w:tcBorders>
                <w:shd w:val="clear" w:color="auto" w:fill="D9F1F3"/>
                <w:hideMark/>
              </w:tcPr>
            </w:tcPrChange>
          </w:tcPr>
          <w:p w14:paraId="2B876B19"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51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13" w:author="Julia Hochbach" w:date="2021-01-22T17:07:00Z">
                  <w:rPr>
                    <w:rFonts w:eastAsia="Times New Roman" w:cs="Arial"/>
                    <w:color w:val="000000"/>
                    <w:sz w:val="18"/>
                    <w:szCs w:val="18"/>
                    <w:lang w:eastAsia="en-US"/>
                  </w:rPr>
                </w:rPrChange>
              </w:rPr>
              <w:t>4</w:t>
            </w:r>
          </w:p>
        </w:tc>
      </w:tr>
      <w:tr w:rsidR="00130504" w14:paraId="2E0B8BB7" w14:textId="77777777" w:rsidTr="007A6EB8">
        <w:trPr>
          <w:trHeight w:val="460"/>
          <w:trPrChange w:id="2514" w:author="Julia Hochbach" w:date="2021-01-22T17:18:00Z">
            <w:trPr>
              <w:trHeight w:val="460"/>
            </w:trPr>
          </w:trPrChange>
        </w:trPr>
        <w:tc>
          <w:tcPr>
            <w:tcW w:w="1917" w:type="dxa"/>
            <w:tcBorders>
              <w:top w:val="single" w:sz="4" w:space="0" w:color="auto"/>
              <w:left w:val="single" w:sz="4" w:space="0" w:color="auto"/>
              <w:bottom w:val="single" w:sz="4" w:space="0" w:color="auto"/>
              <w:right w:val="single" w:sz="4" w:space="0" w:color="auto"/>
            </w:tcBorders>
            <w:shd w:val="clear" w:color="auto" w:fill="D9F1F3"/>
            <w:hideMark/>
            <w:tcPrChange w:id="2515" w:author="Julia Hochbach" w:date="2021-01-22T17:18:00Z">
              <w:tcPr>
                <w:tcW w:w="1917" w:type="dxa"/>
                <w:tcBorders>
                  <w:top w:val="nil"/>
                  <w:left w:val="single" w:sz="4" w:space="0" w:color="auto"/>
                  <w:bottom w:val="single" w:sz="4" w:space="0" w:color="auto"/>
                  <w:right w:val="single" w:sz="4" w:space="0" w:color="auto"/>
                </w:tcBorders>
                <w:shd w:val="clear" w:color="auto" w:fill="D9F1F3"/>
                <w:hideMark/>
              </w:tcPr>
            </w:tcPrChange>
          </w:tcPr>
          <w:p w14:paraId="5DE96627" w14:textId="77777777" w:rsidR="00130504" w:rsidRPr="00B40E40" w:rsidRDefault="00130504">
            <w:pPr>
              <w:spacing w:line="240" w:lineRule="auto"/>
              <w:rPr>
                <w:rFonts w:ascii="Times New Roman" w:eastAsia="Times New Roman" w:hAnsi="Times New Roman"/>
                <w:color w:val="000000"/>
                <w:sz w:val="18"/>
                <w:szCs w:val="18"/>
                <w:lang w:eastAsia="en-US"/>
                <w:rPrChange w:id="2516"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17" w:author="Julia Hochbach" w:date="2021-01-22T17:07:00Z">
                  <w:rPr>
                    <w:rFonts w:eastAsia="Times New Roman" w:cs="Arial"/>
                    <w:color w:val="000000"/>
                    <w:sz w:val="18"/>
                    <w:szCs w:val="18"/>
                    <w:lang w:eastAsia="en-US"/>
                  </w:rPr>
                </w:rPrChange>
              </w:rPr>
              <w:t> </w:t>
            </w:r>
          </w:p>
        </w:tc>
        <w:tc>
          <w:tcPr>
            <w:tcW w:w="2172" w:type="dxa"/>
            <w:tcBorders>
              <w:top w:val="single" w:sz="4" w:space="0" w:color="auto"/>
              <w:left w:val="nil"/>
              <w:bottom w:val="single" w:sz="4" w:space="0" w:color="auto"/>
              <w:right w:val="single" w:sz="4" w:space="0" w:color="auto"/>
            </w:tcBorders>
            <w:shd w:val="clear" w:color="auto" w:fill="D9F1F3"/>
            <w:hideMark/>
            <w:tcPrChange w:id="2518" w:author="Julia Hochbach" w:date="2021-01-22T17:18:00Z">
              <w:tcPr>
                <w:tcW w:w="2172" w:type="dxa"/>
                <w:tcBorders>
                  <w:top w:val="nil"/>
                  <w:left w:val="nil"/>
                  <w:bottom w:val="single" w:sz="4" w:space="0" w:color="auto"/>
                  <w:right w:val="single" w:sz="4" w:space="0" w:color="auto"/>
                </w:tcBorders>
                <w:shd w:val="clear" w:color="auto" w:fill="D9F1F3"/>
                <w:hideMark/>
              </w:tcPr>
            </w:tcPrChange>
          </w:tcPr>
          <w:p w14:paraId="5E00D7AF" w14:textId="77777777" w:rsidR="00130504" w:rsidRPr="00B40E40" w:rsidRDefault="00130504">
            <w:pPr>
              <w:spacing w:line="240" w:lineRule="auto"/>
              <w:rPr>
                <w:rFonts w:ascii="Times New Roman" w:eastAsia="Times New Roman" w:hAnsi="Times New Roman"/>
                <w:color w:val="000000"/>
                <w:sz w:val="18"/>
                <w:szCs w:val="18"/>
                <w:lang w:eastAsia="en-US"/>
                <w:rPrChange w:id="251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20" w:author="Julia Hochbach" w:date="2021-01-22T17:07:00Z">
                  <w:rPr>
                    <w:rFonts w:eastAsia="Times New Roman" w:cs="Arial"/>
                    <w:color w:val="000000"/>
                    <w:sz w:val="18"/>
                    <w:szCs w:val="18"/>
                    <w:lang w:eastAsia="en-US"/>
                  </w:rPr>
                </w:rPrChange>
              </w:rPr>
              <w:t>Information on wild behaviour</w:t>
            </w:r>
          </w:p>
        </w:tc>
        <w:tc>
          <w:tcPr>
            <w:tcW w:w="4476" w:type="dxa"/>
            <w:tcBorders>
              <w:top w:val="single" w:sz="4" w:space="0" w:color="auto"/>
              <w:left w:val="nil"/>
              <w:bottom w:val="single" w:sz="4" w:space="0" w:color="auto"/>
              <w:right w:val="single" w:sz="4" w:space="0" w:color="auto"/>
            </w:tcBorders>
            <w:shd w:val="clear" w:color="auto" w:fill="D9F1F3"/>
            <w:hideMark/>
            <w:tcPrChange w:id="2521" w:author="Julia Hochbach" w:date="2021-01-22T17:18:00Z">
              <w:tcPr>
                <w:tcW w:w="4476" w:type="dxa"/>
                <w:tcBorders>
                  <w:top w:val="nil"/>
                  <w:left w:val="nil"/>
                  <w:bottom w:val="single" w:sz="4" w:space="0" w:color="auto"/>
                  <w:right w:val="single" w:sz="4" w:space="0" w:color="auto"/>
                </w:tcBorders>
                <w:shd w:val="clear" w:color="auto" w:fill="D9F1F3"/>
                <w:hideMark/>
              </w:tcPr>
            </w:tcPrChange>
          </w:tcPr>
          <w:p w14:paraId="615F3588" w14:textId="77777777" w:rsidR="00130504" w:rsidRPr="00B40E40" w:rsidRDefault="00130504">
            <w:pPr>
              <w:spacing w:line="240" w:lineRule="auto"/>
              <w:rPr>
                <w:rFonts w:ascii="Times New Roman" w:eastAsia="Times New Roman" w:hAnsi="Times New Roman"/>
                <w:color w:val="000000"/>
                <w:sz w:val="18"/>
                <w:szCs w:val="18"/>
                <w:lang w:eastAsia="en-US"/>
                <w:rPrChange w:id="252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23" w:author="Julia Hochbach" w:date="2021-01-22T17:07:00Z">
                  <w:rPr>
                    <w:rFonts w:eastAsia="Times New Roman" w:cs="Arial"/>
                    <w:color w:val="000000"/>
                    <w:sz w:val="18"/>
                    <w:szCs w:val="18"/>
                    <w:lang w:eastAsia="en-US"/>
                  </w:rPr>
                </w:rPrChange>
              </w:rPr>
              <w:t>Information on behaviour, social systems and breeding, and on how to recreate this in captivity</w:t>
            </w:r>
          </w:p>
        </w:tc>
        <w:tc>
          <w:tcPr>
            <w:tcW w:w="461" w:type="dxa"/>
            <w:tcBorders>
              <w:top w:val="single" w:sz="4" w:space="0" w:color="auto"/>
              <w:left w:val="nil"/>
              <w:bottom w:val="single" w:sz="4" w:space="0" w:color="auto"/>
              <w:right w:val="single" w:sz="4" w:space="0" w:color="auto"/>
            </w:tcBorders>
            <w:shd w:val="clear" w:color="auto" w:fill="D9F1F3"/>
            <w:hideMark/>
            <w:tcPrChange w:id="2524" w:author="Julia Hochbach" w:date="2021-01-22T17:18:00Z">
              <w:tcPr>
                <w:tcW w:w="461" w:type="dxa"/>
                <w:tcBorders>
                  <w:top w:val="nil"/>
                  <w:left w:val="nil"/>
                  <w:bottom w:val="single" w:sz="4" w:space="0" w:color="auto"/>
                  <w:right w:val="single" w:sz="4" w:space="0" w:color="auto"/>
                </w:tcBorders>
                <w:shd w:val="clear" w:color="auto" w:fill="D9F1F3"/>
                <w:hideMark/>
              </w:tcPr>
            </w:tcPrChange>
          </w:tcPr>
          <w:p w14:paraId="1C957DE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52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26" w:author="Julia Hochbach" w:date="2021-01-22T17:07:00Z">
                  <w:rPr>
                    <w:rFonts w:eastAsia="Times New Roman" w:cs="Arial"/>
                    <w:color w:val="000000"/>
                    <w:sz w:val="18"/>
                    <w:szCs w:val="18"/>
                    <w:lang w:eastAsia="en-US"/>
                  </w:rPr>
                </w:rPrChange>
              </w:rPr>
              <w:t>2</w:t>
            </w:r>
          </w:p>
        </w:tc>
      </w:tr>
      <w:tr w:rsidR="00130504" w14:paraId="3FE2DDCC" w14:textId="77777777" w:rsidTr="00511143">
        <w:trPr>
          <w:trHeight w:val="230"/>
          <w:trPrChange w:id="2527" w:author="Julia Hochbach" w:date="2021-01-22T17:09:00Z">
            <w:trPr>
              <w:trHeight w:val="230"/>
            </w:trPr>
          </w:trPrChange>
        </w:trPr>
        <w:tc>
          <w:tcPr>
            <w:tcW w:w="1917" w:type="dxa"/>
            <w:tcBorders>
              <w:top w:val="nil"/>
              <w:left w:val="single" w:sz="4" w:space="0" w:color="auto"/>
              <w:bottom w:val="single" w:sz="4" w:space="0" w:color="auto"/>
              <w:right w:val="single" w:sz="4" w:space="0" w:color="auto"/>
            </w:tcBorders>
            <w:hideMark/>
            <w:tcPrChange w:id="2528" w:author="Julia Hochbach" w:date="2021-01-22T17:09:00Z">
              <w:tcPr>
                <w:tcW w:w="1917" w:type="dxa"/>
                <w:tcBorders>
                  <w:top w:val="nil"/>
                  <w:left w:val="single" w:sz="4" w:space="0" w:color="auto"/>
                  <w:bottom w:val="single" w:sz="4" w:space="0" w:color="auto"/>
                  <w:right w:val="single" w:sz="4" w:space="0" w:color="auto"/>
                </w:tcBorders>
                <w:hideMark/>
              </w:tcPr>
            </w:tcPrChange>
          </w:tcPr>
          <w:p w14:paraId="0BFBB6F0" w14:textId="77777777" w:rsidR="00130504" w:rsidRPr="00B40E40" w:rsidRDefault="00130504">
            <w:pPr>
              <w:spacing w:line="240" w:lineRule="auto"/>
              <w:rPr>
                <w:rFonts w:ascii="Times New Roman" w:eastAsia="Times New Roman" w:hAnsi="Times New Roman"/>
                <w:color w:val="000000"/>
                <w:sz w:val="18"/>
                <w:szCs w:val="18"/>
                <w:lang w:eastAsia="en-US"/>
                <w:rPrChange w:id="2529"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30" w:author="Julia Hochbach" w:date="2021-01-22T17:07:00Z">
                  <w:rPr>
                    <w:rFonts w:eastAsia="Times New Roman" w:cs="Arial"/>
                    <w:color w:val="000000"/>
                    <w:sz w:val="18"/>
                    <w:szCs w:val="18"/>
                    <w:lang w:eastAsia="en-US"/>
                  </w:rPr>
                </w:rPrChange>
              </w:rPr>
              <w:t>Building information</w:t>
            </w:r>
          </w:p>
        </w:tc>
        <w:tc>
          <w:tcPr>
            <w:tcW w:w="2172" w:type="dxa"/>
            <w:tcBorders>
              <w:top w:val="nil"/>
              <w:left w:val="nil"/>
              <w:bottom w:val="single" w:sz="4" w:space="0" w:color="auto"/>
              <w:right w:val="single" w:sz="4" w:space="0" w:color="auto"/>
            </w:tcBorders>
            <w:hideMark/>
            <w:tcPrChange w:id="2531" w:author="Julia Hochbach" w:date="2021-01-22T17:09:00Z">
              <w:tcPr>
                <w:tcW w:w="2172" w:type="dxa"/>
                <w:tcBorders>
                  <w:top w:val="nil"/>
                  <w:left w:val="nil"/>
                  <w:bottom w:val="single" w:sz="4" w:space="0" w:color="auto"/>
                  <w:right w:val="single" w:sz="4" w:space="0" w:color="auto"/>
                </w:tcBorders>
                <w:hideMark/>
              </w:tcPr>
            </w:tcPrChange>
          </w:tcPr>
          <w:p w14:paraId="52A5C54A" w14:textId="77777777" w:rsidR="00130504" w:rsidRPr="00B40E40" w:rsidRDefault="00130504">
            <w:pPr>
              <w:spacing w:line="240" w:lineRule="auto"/>
              <w:rPr>
                <w:rFonts w:ascii="Times New Roman" w:eastAsia="Times New Roman" w:hAnsi="Times New Roman"/>
                <w:color w:val="000000"/>
                <w:sz w:val="18"/>
                <w:szCs w:val="18"/>
                <w:lang w:eastAsia="en-US"/>
                <w:rPrChange w:id="2532"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33" w:author="Julia Hochbach" w:date="2021-01-22T17:07:00Z">
                  <w:rPr>
                    <w:rFonts w:eastAsia="Times New Roman" w:cs="Arial"/>
                    <w:color w:val="000000"/>
                    <w:sz w:val="18"/>
                    <w:szCs w:val="18"/>
                    <w:lang w:eastAsia="en-US"/>
                  </w:rPr>
                </w:rPrChange>
              </w:rPr>
              <w:t> </w:t>
            </w:r>
          </w:p>
        </w:tc>
        <w:tc>
          <w:tcPr>
            <w:tcW w:w="4476" w:type="dxa"/>
            <w:tcBorders>
              <w:top w:val="nil"/>
              <w:left w:val="nil"/>
              <w:bottom w:val="single" w:sz="4" w:space="0" w:color="auto"/>
              <w:right w:val="single" w:sz="4" w:space="0" w:color="auto"/>
            </w:tcBorders>
            <w:hideMark/>
            <w:tcPrChange w:id="2534" w:author="Julia Hochbach" w:date="2021-01-22T17:09:00Z">
              <w:tcPr>
                <w:tcW w:w="4476" w:type="dxa"/>
                <w:tcBorders>
                  <w:top w:val="nil"/>
                  <w:left w:val="nil"/>
                  <w:bottom w:val="single" w:sz="4" w:space="0" w:color="auto"/>
                  <w:right w:val="single" w:sz="4" w:space="0" w:color="auto"/>
                </w:tcBorders>
                <w:hideMark/>
              </w:tcPr>
            </w:tcPrChange>
          </w:tcPr>
          <w:p w14:paraId="3C8E9940" w14:textId="77777777" w:rsidR="00130504" w:rsidRPr="00B40E40" w:rsidRDefault="00130504">
            <w:pPr>
              <w:spacing w:line="240" w:lineRule="auto"/>
              <w:rPr>
                <w:rFonts w:ascii="Times New Roman" w:eastAsia="Times New Roman" w:hAnsi="Times New Roman"/>
                <w:color w:val="000000"/>
                <w:sz w:val="18"/>
                <w:szCs w:val="18"/>
                <w:lang w:eastAsia="en-US"/>
                <w:rPrChange w:id="2535"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36" w:author="Julia Hochbach" w:date="2021-01-22T17:07:00Z">
                  <w:rPr>
                    <w:rFonts w:eastAsia="Times New Roman" w:cs="Arial"/>
                    <w:color w:val="000000"/>
                    <w:sz w:val="18"/>
                    <w:szCs w:val="18"/>
                    <w:lang w:eastAsia="en-US"/>
                  </w:rPr>
                </w:rPrChange>
              </w:rPr>
              <w:t xml:space="preserve">Production of information by the programme </w:t>
            </w:r>
          </w:p>
        </w:tc>
        <w:tc>
          <w:tcPr>
            <w:tcW w:w="461" w:type="dxa"/>
            <w:tcBorders>
              <w:top w:val="nil"/>
              <w:left w:val="nil"/>
              <w:bottom w:val="single" w:sz="4" w:space="0" w:color="auto"/>
              <w:right w:val="single" w:sz="4" w:space="0" w:color="auto"/>
            </w:tcBorders>
            <w:hideMark/>
            <w:tcPrChange w:id="2537" w:author="Julia Hochbach" w:date="2021-01-22T17:09:00Z">
              <w:tcPr>
                <w:tcW w:w="461" w:type="dxa"/>
                <w:tcBorders>
                  <w:top w:val="nil"/>
                  <w:left w:val="nil"/>
                  <w:bottom w:val="single" w:sz="4" w:space="0" w:color="auto"/>
                  <w:right w:val="single" w:sz="4" w:space="0" w:color="auto"/>
                </w:tcBorders>
                <w:hideMark/>
              </w:tcPr>
            </w:tcPrChange>
          </w:tcPr>
          <w:p w14:paraId="4599FF45" w14:textId="77777777" w:rsidR="00130504" w:rsidRPr="00B40E40" w:rsidRDefault="00130504">
            <w:pPr>
              <w:spacing w:line="240" w:lineRule="auto"/>
              <w:jc w:val="right"/>
              <w:rPr>
                <w:rFonts w:ascii="Times New Roman" w:eastAsia="Times New Roman" w:hAnsi="Times New Roman"/>
                <w:color w:val="000000"/>
                <w:sz w:val="18"/>
                <w:szCs w:val="18"/>
                <w:lang w:eastAsia="en-US"/>
                <w:rPrChange w:id="2538" w:author="Julia Hochbach" w:date="2021-01-22T17:07:00Z">
                  <w:rPr>
                    <w:rFonts w:eastAsia="Times New Roman" w:cs="Arial"/>
                    <w:color w:val="000000"/>
                    <w:sz w:val="18"/>
                    <w:szCs w:val="18"/>
                    <w:lang w:eastAsia="en-US"/>
                  </w:rPr>
                </w:rPrChange>
              </w:rPr>
            </w:pPr>
            <w:r w:rsidRPr="00B40E40">
              <w:rPr>
                <w:rFonts w:ascii="Times New Roman" w:eastAsia="Times New Roman" w:hAnsi="Times New Roman"/>
                <w:color w:val="000000"/>
                <w:sz w:val="18"/>
                <w:szCs w:val="18"/>
                <w:lang w:eastAsia="en-US"/>
                <w:rPrChange w:id="2539" w:author="Julia Hochbach" w:date="2021-01-22T17:07:00Z">
                  <w:rPr>
                    <w:rFonts w:eastAsia="Times New Roman" w:cs="Arial"/>
                    <w:color w:val="000000"/>
                    <w:sz w:val="18"/>
                    <w:szCs w:val="18"/>
                    <w:lang w:eastAsia="en-US"/>
                  </w:rPr>
                </w:rPrChange>
              </w:rPr>
              <w:t>6</w:t>
            </w:r>
          </w:p>
        </w:tc>
      </w:tr>
      <w:bookmarkEnd w:id="393"/>
    </w:tbl>
    <w:p w14:paraId="7D63ABE1" w14:textId="77777777" w:rsidR="00130504" w:rsidRDefault="00130504" w:rsidP="00130504">
      <w:pPr>
        <w:suppressLineNumbers/>
        <w:rPr>
          <w:lang w:val="en-US" w:eastAsia="en-US"/>
        </w:rPr>
      </w:pPr>
      <w:r>
        <w:rPr>
          <w:lang w:val="en-US" w:eastAsia="en-US"/>
        </w:rPr>
        <w:fldChar w:fldCharType="end"/>
      </w:r>
    </w:p>
    <w:p w14:paraId="4A9FB8AE" w14:textId="77777777" w:rsidR="00EB6E82" w:rsidRPr="00F10B31" w:rsidRDefault="00EB6E82" w:rsidP="00C13A67">
      <w:pPr>
        <w:spacing w:line="240" w:lineRule="auto"/>
        <w:rPr>
          <w:rFonts w:ascii="Times New Roman" w:hAnsi="Times New Roman"/>
          <w:sz w:val="24"/>
        </w:rPr>
      </w:pPr>
    </w:p>
    <w:sectPr w:rsidR="00EB6E82" w:rsidRPr="00F10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041"/>
    <w:multiLevelType w:val="multilevel"/>
    <w:tmpl w:val="A68CB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5BE4"/>
    <w:multiLevelType w:val="multilevel"/>
    <w:tmpl w:val="A68CB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383F"/>
    <w:multiLevelType w:val="hybridMultilevel"/>
    <w:tmpl w:val="241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B55F6"/>
    <w:multiLevelType w:val="hybridMultilevel"/>
    <w:tmpl w:val="D3A02722"/>
    <w:lvl w:ilvl="0" w:tplc="589844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F1E1D"/>
    <w:multiLevelType w:val="hybridMultilevel"/>
    <w:tmpl w:val="0FBC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D7553"/>
    <w:multiLevelType w:val="hybridMultilevel"/>
    <w:tmpl w:val="75189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D3469"/>
    <w:multiLevelType w:val="hybridMultilevel"/>
    <w:tmpl w:val="6CB2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0254F"/>
    <w:multiLevelType w:val="hybridMultilevel"/>
    <w:tmpl w:val="0E2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F37FF"/>
    <w:multiLevelType w:val="hybridMultilevel"/>
    <w:tmpl w:val="3B5C91AE"/>
    <w:lvl w:ilvl="0" w:tplc="B412BF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F3DD7"/>
    <w:multiLevelType w:val="hybridMultilevel"/>
    <w:tmpl w:val="7B9A5F34"/>
    <w:lvl w:ilvl="0" w:tplc="171A84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80A5B"/>
    <w:multiLevelType w:val="hybridMultilevel"/>
    <w:tmpl w:val="F9F82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76DD2"/>
    <w:multiLevelType w:val="hybridMultilevel"/>
    <w:tmpl w:val="574ECD6A"/>
    <w:lvl w:ilvl="0" w:tplc="77FC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20D4C"/>
    <w:multiLevelType w:val="hybridMultilevel"/>
    <w:tmpl w:val="2494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27EE8"/>
    <w:multiLevelType w:val="hybridMultilevel"/>
    <w:tmpl w:val="05E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05FA3"/>
    <w:multiLevelType w:val="hybridMultilevel"/>
    <w:tmpl w:val="0CD0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1DDD"/>
    <w:multiLevelType w:val="multilevel"/>
    <w:tmpl w:val="B17C9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6E7A6B"/>
    <w:multiLevelType w:val="hybridMultilevel"/>
    <w:tmpl w:val="6EA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73B2B"/>
    <w:multiLevelType w:val="hybridMultilevel"/>
    <w:tmpl w:val="59F6CE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6B84058"/>
    <w:multiLevelType w:val="multilevel"/>
    <w:tmpl w:val="46F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95EE0"/>
    <w:multiLevelType w:val="hybridMultilevel"/>
    <w:tmpl w:val="864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029B4"/>
    <w:multiLevelType w:val="multilevel"/>
    <w:tmpl w:val="2D5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D5931"/>
    <w:multiLevelType w:val="hybridMultilevel"/>
    <w:tmpl w:val="FA6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D0825"/>
    <w:multiLevelType w:val="hybridMultilevel"/>
    <w:tmpl w:val="87683432"/>
    <w:lvl w:ilvl="0" w:tplc="B412BF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32AE4"/>
    <w:multiLevelType w:val="hybridMultilevel"/>
    <w:tmpl w:val="CE48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B6251"/>
    <w:multiLevelType w:val="hybridMultilevel"/>
    <w:tmpl w:val="EFECD4F6"/>
    <w:lvl w:ilvl="0" w:tplc="391681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662EC"/>
    <w:multiLevelType w:val="multilevel"/>
    <w:tmpl w:val="95B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77F3F"/>
    <w:multiLevelType w:val="hybridMultilevel"/>
    <w:tmpl w:val="35F2F45A"/>
    <w:lvl w:ilvl="0" w:tplc="B80296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62E31"/>
    <w:multiLevelType w:val="hybridMultilevel"/>
    <w:tmpl w:val="9302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27E68"/>
    <w:multiLevelType w:val="hybridMultilevel"/>
    <w:tmpl w:val="603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F5C94"/>
    <w:multiLevelType w:val="hybridMultilevel"/>
    <w:tmpl w:val="2494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B39A9"/>
    <w:multiLevelType w:val="hybridMultilevel"/>
    <w:tmpl w:val="587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26C8B"/>
    <w:multiLevelType w:val="hybridMultilevel"/>
    <w:tmpl w:val="42ECD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2"/>
  </w:num>
  <w:num w:numId="4">
    <w:abstractNumId w:val="17"/>
  </w:num>
  <w:num w:numId="5">
    <w:abstractNumId w:val="13"/>
  </w:num>
  <w:num w:numId="6">
    <w:abstractNumId w:val="4"/>
  </w:num>
  <w:num w:numId="7">
    <w:abstractNumId w:val="0"/>
  </w:num>
  <w:num w:numId="8">
    <w:abstractNumId w:val="25"/>
  </w:num>
  <w:num w:numId="9">
    <w:abstractNumId w:val="1"/>
  </w:num>
  <w:num w:numId="10">
    <w:abstractNumId w:val="15"/>
  </w:num>
  <w:num w:numId="11">
    <w:abstractNumId w:val="21"/>
  </w:num>
  <w:num w:numId="12">
    <w:abstractNumId w:val="16"/>
  </w:num>
  <w:num w:numId="13">
    <w:abstractNumId w:val="7"/>
  </w:num>
  <w:num w:numId="14">
    <w:abstractNumId w:val="23"/>
  </w:num>
  <w:num w:numId="15">
    <w:abstractNumId w:val="14"/>
  </w:num>
  <w:num w:numId="16">
    <w:abstractNumId w:val="27"/>
  </w:num>
  <w:num w:numId="17">
    <w:abstractNumId w:val="29"/>
  </w:num>
  <w:num w:numId="18">
    <w:abstractNumId w:val="26"/>
  </w:num>
  <w:num w:numId="19">
    <w:abstractNumId w:val="19"/>
  </w:num>
  <w:num w:numId="20">
    <w:abstractNumId w:val="12"/>
  </w:num>
  <w:num w:numId="21">
    <w:abstractNumId w:val="30"/>
  </w:num>
  <w:num w:numId="22">
    <w:abstractNumId w:val="18"/>
  </w:num>
  <w:num w:numId="23">
    <w:abstractNumId w:val="20"/>
  </w:num>
  <w:num w:numId="24">
    <w:abstractNumId w:val="31"/>
  </w:num>
  <w:num w:numId="25">
    <w:abstractNumId w:val="5"/>
  </w:num>
  <w:num w:numId="26">
    <w:abstractNumId w:val="11"/>
  </w:num>
  <w:num w:numId="27">
    <w:abstractNumId w:val="9"/>
  </w:num>
  <w:num w:numId="28">
    <w:abstractNumId w:val="3"/>
  </w:num>
  <w:num w:numId="29">
    <w:abstractNumId w:val="24"/>
  </w:num>
  <w:num w:numId="30">
    <w:abstractNumId w:val="22"/>
  </w:num>
  <w:num w:numId="31">
    <w:abstractNumId w:val="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Hochbach">
    <w15:presenceInfo w15:providerId="AD" w15:userId="S-1-5-21-1576105467-75546294-789768188-19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82"/>
    <w:rsid w:val="000047C3"/>
    <w:rsid w:val="000146F9"/>
    <w:rsid w:val="00036B52"/>
    <w:rsid w:val="00051757"/>
    <w:rsid w:val="000534EB"/>
    <w:rsid w:val="00056DDB"/>
    <w:rsid w:val="00081508"/>
    <w:rsid w:val="000830EC"/>
    <w:rsid w:val="000A5571"/>
    <w:rsid w:val="000C6F26"/>
    <w:rsid w:val="000C780E"/>
    <w:rsid w:val="00115E66"/>
    <w:rsid w:val="00117383"/>
    <w:rsid w:val="00130504"/>
    <w:rsid w:val="00146054"/>
    <w:rsid w:val="00191402"/>
    <w:rsid w:val="001A64EB"/>
    <w:rsid w:val="001B2402"/>
    <w:rsid w:val="001B2E23"/>
    <w:rsid w:val="001C3BCC"/>
    <w:rsid w:val="001D318D"/>
    <w:rsid w:val="0020581F"/>
    <w:rsid w:val="0022086C"/>
    <w:rsid w:val="00231995"/>
    <w:rsid w:val="00261D77"/>
    <w:rsid w:val="00264E69"/>
    <w:rsid w:val="002B258D"/>
    <w:rsid w:val="002B4B8A"/>
    <w:rsid w:val="002C5164"/>
    <w:rsid w:val="003022C2"/>
    <w:rsid w:val="00302493"/>
    <w:rsid w:val="00313FAF"/>
    <w:rsid w:val="00325351"/>
    <w:rsid w:val="00351EEE"/>
    <w:rsid w:val="003A2C1E"/>
    <w:rsid w:val="003B0F1D"/>
    <w:rsid w:val="003B7A2F"/>
    <w:rsid w:val="003C1F45"/>
    <w:rsid w:val="003D5A76"/>
    <w:rsid w:val="0042213D"/>
    <w:rsid w:val="0042535D"/>
    <w:rsid w:val="0045046B"/>
    <w:rsid w:val="00477271"/>
    <w:rsid w:val="00482258"/>
    <w:rsid w:val="004A298E"/>
    <w:rsid w:val="004A61A9"/>
    <w:rsid w:val="004E1C06"/>
    <w:rsid w:val="00505531"/>
    <w:rsid w:val="00511143"/>
    <w:rsid w:val="00530CBD"/>
    <w:rsid w:val="00544AE1"/>
    <w:rsid w:val="00554644"/>
    <w:rsid w:val="00596AA5"/>
    <w:rsid w:val="005C4374"/>
    <w:rsid w:val="005D7DD9"/>
    <w:rsid w:val="005E74B2"/>
    <w:rsid w:val="006315BD"/>
    <w:rsid w:val="006457A5"/>
    <w:rsid w:val="006551B2"/>
    <w:rsid w:val="00690874"/>
    <w:rsid w:val="006A4E73"/>
    <w:rsid w:val="006B4EFF"/>
    <w:rsid w:val="006D296F"/>
    <w:rsid w:val="006E02B6"/>
    <w:rsid w:val="007131FC"/>
    <w:rsid w:val="00725D87"/>
    <w:rsid w:val="007710F9"/>
    <w:rsid w:val="0078225A"/>
    <w:rsid w:val="00783FE5"/>
    <w:rsid w:val="007A6EB8"/>
    <w:rsid w:val="007B6FFA"/>
    <w:rsid w:val="007C215D"/>
    <w:rsid w:val="007D7A42"/>
    <w:rsid w:val="007E2821"/>
    <w:rsid w:val="00807F40"/>
    <w:rsid w:val="00827345"/>
    <w:rsid w:val="00861D00"/>
    <w:rsid w:val="00884767"/>
    <w:rsid w:val="008855A2"/>
    <w:rsid w:val="00896EFB"/>
    <w:rsid w:val="008A4CE8"/>
    <w:rsid w:val="008C1616"/>
    <w:rsid w:val="00926ECC"/>
    <w:rsid w:val="00933BE4"/>
    <w:rsid w:val="00952434"/>
    <w:rsid w:val="009606B0"/>
    <w:rsid w:val="00963655"/>
    <w:rsid w:val="00973984"/>
    <w:rsid w:val="009822C6"/>
    <w:rsid w:val="00991672"/>
    <w:rsid w:val="009A6633"/>
    <w:rsid w:val="009A6C1E"/>
    <w:rsid w:val="009B3D16"/>
    <w:rsid w:val="009C2C26"/>
    <w:rsid w:val="009D6B8B"/>
    <w:rsid w:val="009D6F2A"/>
    <w:rsid w:val="009E029E"/>
    <w:rsid w:val="009E3A59"/>
    <w:rsid w:val="00A31997"/>
    <w:rsid w:val="00A360AF"/>
    <w:rsid w:val="00A43095"/>
    <w:rsid w:val="00A55201"/>
    <w:rsid w:val="00A566B2"/>
    <w:rsid w:val="00A6441F"/>
    <w:rsid w:val="00A851D4"/>
    <w:rsid w:val="00A91073"/>
    <w:rsid w:val="00AB14F3"/>
    <w:rsid w:val="00AB46A7"/>
    <w:rsid w:val="00AD2843"/>
    <w:rsid w:val="00AD48F5"/>
    <w:rsid w:val="00AF3916"/>
    <w:rsid w:val="00B068C5"/>
    <w:rsid w:val="00B1023B"/>
    <w:rsid w:val="00B34BB2"/>
    <w:rsid w:val="00B40E40"/>
    <w:rsid w:val="00B6066E"/>
    <w:rsid w:val="00B80D5D"/>
    <w:rsid w:val="00B84DDD"/>
    <w:rsid w:val="00BA6179"/>
    <w:rsid w:val="00BB4298"/>
    <w:rsid w:val="00C038CE"/>
    <w:rsid w:val="00C0687A"/>
    <w:rsid w:val="00C07F94"/>
    <w:rsid w:val="00C129D4"/>
    <w:rsid w:val="00C13A67"/>
    <w:rsid w:val="00C21C60"/>
    <w:rsid w:val="00C23DC8"/>
    <w:rsid w:val="00C759E3"/>
    <w:rsid w:val="00C9746B"/>
    <w:rsid w:val="00CA0BC2"/>
    <w:rsid w:val="00CA5167"/>
    <w:rsid w:val="00CD6718"/>
    <w:rsid w:val="00CF6C57"/>
    <w:rsid w:val="00D42A73"/>
    <w:rsid w:val="00D60A8D"/>
    <w:rsid w:val="00D66E4E"/>
    <w:rsid w:val="00D9698D"/>
    <w:rsid w:val="00DE1371"/>
    <w:rsid w:val="00DF2DBB"/>
    <w:rsid w:val="00DF6CC8"/>
    <w:rsid w:val="00DF712D"/>
    <w:rsid w:val="00DF7477"/>
    <w:rsid w:val="00E25D2A"/>
    <w:rsid w:val="00E40B54"/>
    <w:rsid w:val="00E46AA8"/>
    <w:rsid w:val="00E91781"/>
    <w:rsid w:val="00E931FD"/>
    <w:rsid w:val="00EB6E82"/>
    <w:rsid w:val="00EE1C96"/>
    <w:rsid w:val="00F10B31"/>
    <w:rsid w:val="00F227FF"/>
    <w:rsid w:val="00F3148D"/>
    <w:rsid w:val="00F45E60"/>
    <w:rsid w:val="00F47DAA"/>
    <w:rsid w:val="00F73A61"/>
    <w:rsid w:val="00FC0A95"/>
    <w:rsid w:val="00FC4145"/>
    <w:rsid w:val="00FC6A1C"/>
    <w:rsid w:val="00FD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2FBE"/>
  <w15:chartTrackingRefBased/>
  <w15:docId w15:val="{9CEF63F0-F8C5-45CB-943D-ECA3E850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E82"/>
    <w:pPr>
      <w:spacing w:after="0" w:line="480" w:lineRule="auto"/>
    </w:pPr>
    <w:rPr>
      <w:rFonts w:ascii="Arial" w:eastAsiaTheme="minorEastAsia" w:hAnsi="Arial" w:cs="Times New Roman"/>
      <w:szCs w:val="24"/>
      <w:lang w:eastAsia="en-GB"/>
    </w:rPr>
  </w:style>
  <w:style w:type="paragraph" w:styleId="Heading1">
    <w:name w:val="heading 1"/>
    <w:basedOn w:val="Normal"/>
    <w:next w:val="Normal"/>
    <w:link w:val="Heading1Char"/>
    <w:uiPriority w:val="9"/>
    <w:qFormat/>
    <w:rsid w:val="00EB6E82"/>
    <w:pPr>
      <w:keepNext/>
      <w:keepLines/>
      <w:spacing w:before="240"/>
      <w:outlineLvl w:val="0"/>
    </w:pPr>
    <w:rPr>
      <w:rFonts w:asciiTheme="minorHAnsi" w:eastAsiaTheme="majorEastAsia" w:hAnsiTheme="minorHAnsi" w:cstheme="majorBidi"/>
      <w:b/>
      <w:color w:val="000000"/>
      <w:sz w:val="28"/>
      <w:szCs w:val="32"/>
    </w:rPr>
  </w:style>
  <w:style w:type="paragraph" w:styleId="Heading2">
    <w:name w:val="heading 2"/>
    <w:basedOn w:val="Normal"/>
    <w:next w:val="Normal"/>
    <w:link w:val="Heading2Char"/>
    <w:uiPriority w:val="9"/>
    <w:unhideWhenUsed/>
    <w:qFormat/>
    <w:rsid w:val="00EB6E82"/>
    <w:pPr>
      <w:keepNext/>
      <w:keepLines/>
      <w:spacing w:before="160" w:after="120"/>
      <w:outlineLvl w:val="1"/>
    </w:pPr>
    <w:rPr>
      <w:rFonts w:eastAsiaTheme="majorEastAsia" w:cstheme="majorBidi"/>
      <w:b/>
      <w:i/>
      <w:color w:val="000000"/>
      <w:sz w:val="24"/>
      <w:szCs w:val="26"/>
    </w:rPr>
  </w:style>
  <w:style w:type="paragraph" w:styleId="Heading3">
    <w:name w:val="heading 3"/>
    <w:basedOn w:val="Normal"/>
    <w:next w:val="Normal"/>
    <w:link w:val="Heading3Char"/>
    <w:uiPriority w:val="9"/>
    <w:unhideWhenUsed/>
    <w:qFormat/>
    <w:rsid w:val="00EB6E82"/>
    <w:pPr>
      <w:keepNext/>
      <w:keepLines/>
      <w:spacing w:before="40"/>
      <w:outlineLvl w:val="2"/>
    </w:pPr>
    <w:rPr>
      <w:rFonts w:eastAsiaTheme="majorEastAsia" w:cstheme="majorBidi"/>
      <w:sz w:val="24"/>
      <w:u w:val="single"/>
    </w:rPr>
  </w:style>
  <w:style w:type="paragraph" w:styleId="Heading4">
    <w:name w:val="heading 4"/>
    <w:basedOn w:val="Normal"/>
    <w:next w:val="Normal"/>
    <w:link w:val="Heading4Char"/>
    <w:uiPriority w:val="9"/>
    <w:unhideWhenUsed/>
    <w:qFormat/>
    <w:rsid w:val="00EB6E82"/>
    <w:pPr>
      <w:keepNext/>
      <w:keepLines/>
      <w:spacing w:before="40"/>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EB6E82"/>
    <w:pPr>
      <w:keepNext/>
      <w:keepLines/>
      <w:outlineLvl w:val="4"/>
    </w:pPr>
    <w:rPr>
      <w:rFonts w:eastAsiaTheme="majorEastAsia"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82"/>
    <w:rPr>
      <w:rFonts w:eastAsiaTheme="majorEastAsia" w:cstheme="majorBidi"/>
      <w:b/>
      <w:color w:val="000000"/>
      <w:sz w:val="28"/>
      <w:szCs w:val="32"/>
      <w:lang w:eastAsia="en-GB"/>
    </w:rPr>
  </w:style>
  <w:style w:type="character" w:customStyle="1" w:styleId="Heading2Char">
    <w:name w:val="Heading 2 Char"/>
    <w:basedOn w:val="DefaultParagraphFont"/>
    <w:link w:val="Heading2"/>
    <w:uiPriority w:val="9"/>
    <w:rsid w:val="00EB6E82"/>
    <w:rPr>
      <w:rFonts w:ascii="Arial" w:eastAsiaTheme="majorEastAsia" w:hAnsi="Arial" w:cstheme="majorBidi"/>
      <w:b/>
      <w:i/>
      <w:color w:val="000000"/>
      <w:sz w:val="24"/>
      <w:szCs w:val="26"/>
      <w:lang w:eastAsia="en-GB"/>
    </w:rPr>
  </w:style>
  <w:style w:type="character" w:customStyle="1" w:styleId="Heading3Char">
    <w:name w:val="Heading 3 Char"/>
    <w:basedOn w:val="DefaultParagraphFont"/>
    <w:link w:val="Heading3"/>
    <w:uiPriority w:val="9"/>
    <w:rsid w:val="00EB6E82"/>
    <w:rPr>
      <w:rFonts w:ascii="Arial" w:eastAsiaTheme="majorEastAsia" w:hAnsi="Arial" w:cstheme="majorBidi"/>
      <w:sz w:val="24"/>
      <w:szCs w:val="24"/>
      <w:u w:val="single"/>
      <w:lang w:eastAsia="en-GB"/>
    </w:rPr>
  </w:style>
  <w:style w:type="character" w:customStyle="1" w:styleId="Heading4Char">
    <w:name w:val="Heading 4 Char"/>
    <w:basedOn w:val="DefaultParagraphFont"/>
    <w:link w:val="Heading4"/>
    <w:uiPriority w:val="9"/>
    <w:rsid w:val="00EB6E82"/>
    <w:rPr>
      <w:rFonts w:ascii="Arial" w:eastAsiaTheme="majorEastAsia" w:hAnsi="Arial" w:cstheme="majorBidi"/>
      <w:i/>
      <w:iCs/>
      <w:szCs w:val="24"/>
      <w:u w:val="single"/>
      <w:lang w:eastAsia="en-GB"/>
    </w:rPr>
  </w:style>
  <w:style w:type="character" w:customStyle="1" w:styleId="Heading5Char">
    <w:name w:val="Heading 5 Char"/>
    <w:basedOn w:val="DefaultParagraphFont"/>
    <w:link w:val="Heading5"/>
    <w:uiPriority w:val="9"/>
    <w:rsid w:val="00EB6E82"/>
    <w:rPr>
      <w:rFonts w:ascii="Arial" w:eastAsiaTheme="majorEastAsia" w:hAnsi="Arial" w:cstheme="majorBidi"/>
      <w:sz w:val="18"/>
      <w:szCs w:val="24"/>
      <w:lang w:eastAsia="en-GB"/>
    </w:rPr>
  </w:style>
  <w:style w:type="table" w:styleId="TableGrid">
    <w:name w:val="Table Grid"/>
    <w:basedOn w:val="TableNormal"/>
    <w:uiPriority w:val="39"/>
    <w:rsid w:val="00EB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E82"/>
    <w:pPr>
      <w:tabs>
        <w:tab w:val="center" w:pos="4513"/>
        <w:tab w:val="right" w:pos="9026"/>
      </w:tabs>
    </w:pPr>
  </w:style>
  <w:style w:type="character" w:customStyle="1" w:styleId="HeaderChar">
    <w:name w:val="Header Char"/>
    <w:basedOn w:val="DefaultParagraphFont"/>
    <w:link w:val="Header"/>
    <w:uiPriority w:val="99"/>
    <w:rsid w:val="00EB6E82"/>
    <w:rPr>
      <w:rFonts w:ascii="Arial" w:eastAsiaTheme="minorEastAsia" w:hAnsi="Arial" w:cs="Times New Roman"/>
      <w:szCs w:val="24"/>
      <w:lang w:eastAsia="en-GB"/>
    </w:rPr>
  </w:style>
  <w:style w:type="paragraph" w:styleId="Footer">
    <w:name w:val="footer"/>
    <w:basedOn w:val="Normal"/>
    <w:link w:val="FooterChar"/>
    <w:uiPriority w:val="99"/>
    <w:unhideWhenUsed/>
    <w:rsid w:val="00EB6E82"/>
    <w:pPr>
      <w:tabs>
        <w:tab w:val="center" w:pos="4513"/>
        <w:tab w:val="right" w:pos="9026"/>
      </w:tabs>
    </w:pPr>
  </w:style>
  <w:style w:type="character" w:customStyle="1" w:styleId="FooterChar">
    <w:name w:val="Footer Char"/>
    <w:basedOn w:val="DefaultParagraphFont"/>
    <w:link w:val="Footer"/>
    <w:uiPriority w:val="99"/>
    <w:rsid w:val="00EB6E82"/>
    <w:rPr>
      <w:rFonts w:ascii="Arial" w:eastAsiaTheme="minorEastAsia" w:hAnsi="Arial" w:cs="Times New Roman"/>
      <w:szCs w:val="24"/>
      <w:lang w:eastAsia="en-GB"/>
    </w:rPr>
  </w:style>
  <w:style w:type="paragraph" w:styleId="ListParagraph">
    <w:name w:val="List Paragraph"/>
    <w:basedOn w:val="Normal"/>
    <w:uiPriority w:val="34"/>
    <w:qFormat/>
    <w:rsid w:val="00EB6E82"/>
    <w:pPr>
      <w:ind w:left="720"/>
      <w:contextualSpacing/>
    </w:pPr>
  </w:style>
  <w:style w:type="character" w:styleId="CommentReference">
    <w:name w:val="annotation reference"/>
    <w:basedOn w:val="DefaultParagraphFont"/>
    <w:uiPriority w:val="99"/>
    <w:semiHidden/>
    <w:unhideWhenUsed/>
    <w:rsid w:val="00EB6E82"/>
    <w:rPr>
      <w:sz w:val="16"/>
      <w:szCs w:val="16"/>
    </w:rPr>
  </w:style>
  <w:style w:type="paragraph" w:styleId="CommentText">
    <w:name w:val="annotation text"/>
    <w:basedOn w:val="Normal"/>
    <w:link w:val="CommentTextChar"/>
    <w:uiPriority w:val="99"/>
    <w:unhideWhenUsed/>
    <w:rsid w:val="00EB6E82"/>
    <w:pPr>
      <w:spacing w:line="240" w:lineRule="auto"/>
    </w:pPr>
    <w:rPr>
      <w:sz w:val="20"/>
      <w:szCs w:val="20"/>
    </w:rPr>
  </w:style>
  <w:style w:type="character" w:customStyle="1" w:styleId="CommentTextChar">
    <w:name w:val="Comment Text Char"/>
    <w:basedOn w:val="DefaultParagraphFont"/>
    <w:link w:val="CommentText"/>
    <w:uiPriority w:val="99"/>
    <w:rsid w:val="00EB6E82"/>
    <w:rPr>
      <w:rFonts w:ascii="Arial" w:eastAsiaTheme="minorEastAsia"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E82"/>
    <w:rPr>
      <w:b/>
      <w:bCs/>
    </w:rPr>
  </w:style>
  <w:style w:type="character" w:customStyle="1" w:styleId="CommentSubjectChar">
    <w:name w:val="Comment Subject Char"/>
    <w:basedOn w:val="CommentTextChar"/>
    <w:link w:val="CommentSubject"/>
    <w:uiPriority w:val="99"/>
    <w:semiHidden/>
    <w:rsid w:val="00EB6E82"/>
    <w:rPr>
      <w:rFonts w:ascii="Arial" w:eastAsiaTheme="minorEastAsia" w:hAnsi="Arial" w:cs="Times New Roman"/>
      <w:b/>
      <w:bCs/>
      <w:sz w:val="20"/>
      <w:szCs w:val="20"/>
      <w:lang w:eastAsia="en-GB"/>
    </w:rPr>
  </w:style>
  <w:style w:type="paragraph" w:styleId="BalloonText">
    <w:name w:val="Balloon Text"/>
    <w:basedOn w:val="Normal"/>
    <w:link w:val="BalloonTextChar"/>
    <w:uiPriority w:val="99"/>
    <w:semiHidden/>
    <w:unhideWhenUsed/>
    <w:rsid w:val="00EB6E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2"/>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EB6E82"/>
    <w:rPr>
      <w:color w:val="0563C1" w:themeColor="hyperlink"/>
      <w:u w:val="single"/>
    </w:rPr>
  </w:style>
  <w:style w:type="paragraph" w:styleId="NoSpacing">
    <w:name w:val="No Spacing"/>
    <w:uiPriority w:val="1"/>
    <w:qFormat/>
    <w:rsid w:val="00EB6E82"/>
    <w:pPr>
      <w:spacing w:after="0" w:line="240" w:lineRule="auto"/>
    </w:pPr>
    <w:rPr>
      <w:b/>
      <w:sz w:val="24"/>
    </w:rPr>
  </w:style>
  <w:style w:type="character" w:styleId="LineNumber">
    <w:name w:val="line number"/>
    <w:basedOn w:val="DefaultParagraphFont"/>
    <w:uiPriority w:val="99"/>
    <w:semiHidden/>
    <w:unhideWhenUsed/>
    <w:rsid w:val="00EB6E82"/>
  </w:style>
  <w:style w:type="paragraph" w:styleId="TOCHeading">
    <w:name w:val="TOC Heading"/>
    <w:basedOn w:val="Heading1"/>
    <w:next w:val="Normal"/>
    <w:uiPriority w:val="39"/>
    <w:unhideWhenUsed/>
    <w:qFormat/>
    <w:rsid w:val="00EB6E82"/>
    <w:pPr>
      <w:spacing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EB6E82"/>
    <w:pPr>
      <w:suppressLineNumbers/>
      <w:tabs>
        <w:tab w:val="right" w:leader="dot" w:pos="9016"/>
      </w:tabs>
      <w:spacing w:after="100"/>
    </w:pPr>
  </w:style>
  <w:style w:type="paragraph" w:styleId="TOC2">
    <w:name w:val="toc 2"/>
    <w:basedOn w:val="Normal"/>
    <w:next w:val="Normal"/>
    <w:autoRedefine/>
    <w:uiPriority w:val="39"/>
    <w:unhideWhenUsed/>
    <w:rsid w:val="00EB6E82"/>
    <w:pPr>
      <w:suppressLineNumbers/>
      <w:tabs>
        <w:tab w:val="right" w:leader="dot" w:pos="9016"/>
      </w:tabs>
      <w:spacing w:after="100" w:line="240" w:lineRule="auto"/>
      <w:ind w:left="240"/>
    </w:pPr>
  </w:style>
  <w:style w:type="paragraph" w:styleId="Caption">
    <w:name w:val="caption"/>
    <w:basedOn w:val="Normal"/>
    <w:next w:val="Normal"/>
    <w:uiPriority w:val="35"/>
    <w:unhideWhenUsed/>
    <w:qFormat/>
    <w:rsid w:val="00EB6E82"/>
    <w:pPr>
      <w:spacing w:after="200"/>
    </w:pPr>
    <w:rPr>
      <w:iCs/>
      <w:szCs w:val="18"/>
    </w:rPr>
  </w:style>
  <w:style w:type="paragraph" w:customStyle="1" w:styleId="Normal0">
    <w:name w:val="[Normal]"/>
    <w:uiPriority w:val="99"/>
    <w:rsid w:val="00EB6E82"/>
    <w:pPr>
      <w:widowControl w:val="0"/>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EB6E82"/>
    <w:rPr>
      <w:i/>
      <w:iCs/>
    </w:rPr>
  </w:style>
  <w:style w:type="character" w:customStyle="1" w:styleId="refsource">
    <w:name w:val="refsource"/>
    <w:basedOn w:val="DefaultParagraphFont"/>
    <w:rsid w:val="00EB6E82"/>
  </w:style>
  <w:style w:type="paragraph" w:styleId="NormalWeb">
    <w:name w:val="Normal (Web)"/>
    <w:basedOn w:val="Normal"/>
    <w:uiPriority w:val="99"/>
    <w:semiHidden/>
    <w:unhideWhenUsed/>
    <w:rsid w:val="00EB6E82"/>
    <w:pPr>
      <w:spacing w:before="100" w:beforeAutospacing="1" w:after="100" w:afterAutospacing="1" w:line="240" w:lineRule="auto"/>
    </w:pPr>
    <w:rPr>
      <w:rFonts w:ascii="Times New Roman" w:eastAsia="Times New Roman" w:hAnsi="Times New Roman"/>
      <w:sz w:val="24"/>
    </w:rPr>
  </w:style>
  <w:style w:type="character" w:customStyle="1" w:styleId="UnresolvedMention1">
    <w:name w:val="Unresolved Mention1"/>
    <w:basedOn w:val="DefaultParagraphFont"/>
    <w:uiPriority w:val="99"/>
    <w:semiHidden/>
    <w:unhideWhenUsed/>
    <w:rsid w:val="00EB6E82"/>
    <w:rPr>
      <w:color w:val="808080"/>
      <w:shd w:val="clear" w:color="auto" w:fill="E6E6E6"/>
    </w:rPr>
  </w:style>
  <w:style w:type="paragraph" w:styleId="TOC3">
    <w:name w:val="toc 3"/>
    <w:basedOn w:val="Normal"/>
    <w:next w:val="Normal"/>
    <w:autoRedefine/>
    <w:uiPriority w:val="39"/>
    <w:unhideWhenUsed/>
    <w:rsid w:val="00EB6E82"/>
    <w:pPr>
      <w:suppressLineNumbers/>
      <w:tabs>
        <w:tab w:val="right" w:leader="dot" w:pos="9016"/>
      </w:tabs>
      <w:spacing w:after="100" w:line="276" w:lineRule="auto"/>
      <w:ind w:left="440"/>
    </w:pPr>
  </w:style>
  <w:style w:type="paragraph" w:styleId="TOC4">
    <w:name w:val="toc 4"/>
    <w:basedOn w:val="Normal"/>
    <w:next w:val="Normal"/>
    <w:autoRedefine/>
    <w:uiPriority w:val="39"/>
    <w:unhideWhenUsed/>
    <w:rsid w:val="00EB6E82"/>
    <w:pPr>
      <w:spacing w:after="100" w:line="259" w:lineRule="auto"/>
      <w:ind w:left="660"/>
    </w:pPr>
    <w:rPr>
      <w:rFonts w:asciiTheme="minorHAnsi" w:hAnsiTheme="minorHAnsi" w:cstheme="minorBidi"/>
      <w:szCs w:val="22"/>
    </w:rPr>
  </w:style>
  <w:style w:type="paragraph" w:styleId="TOC5">
    <w:name w:val="toc 5"/>
    <w:basedOn w:val="Normal"/>
    <w:next w:val="Normal"/>
    <w:autoRedefine/>
    <w:uiPriority w:val="39"/>
    <w:unhideWhenUsed/>
    <w:rsid w:val="00EB6E82"/>
    <w:pPr>
      <w:spacing w:after="100" w:line="259" w:lineRule="auto"/>
      <w:ind w:left="880"/>
    </w:pPr>
    <w:rPr>
      <w:rFonts w:asciiTheme="minorHAnsi" w:hAnsiTheme="minorHAnsi" w:cstheme="minorBidi"/>
      <w:szCs w:val="22"/>
    </w:rPr>
  </w:style>
  <w:style w:type="paragraph" w:styleId="TOC6">
    <w:name w:val="toc 6"/>
    <w:basedOn w:val="Normal"/>
    <w:next w:val="Normal"/>
    <w:autoRedefine/>
    <w:uiPriority w:val="39"/>
    <w:unhideWhenUsed/>
    <w:rsid w:val="00EB6E82"/>
    <w:pPr>
      <w:spacing w:after="100" w:line="259" w:lineRule="auto"/>
      <w:ind w:left="1100"/>
    </w:pPr>
    <w:rPr>
      <w:rFonts w:asciiTheme="minorHAnsi" w:hAnsiTheme="minorHAnsi" w:cstheme="minorBidi"/>
      <w:szCs w:val="22"/>
    </w:rPr>
  </w:style>
  <w:style w:type="paragraph" w:styleId="TOC7">
    <w:name w:val="toc 7"/>
    <w:basedOn w:val="Normal"/>
    <w:next w:val="Normal"/>
    <w:autoRedefine/>
    <w:uiPriority w:val="39"/>
    <w:unhideWhenUsed/>
    <w:rsid w:val="00EB6E82"/>
    <w:pPr>
      <w:spacing w:after="100" w:line="259" w:lineRule="auto"/>
      <w:ind w:left="1320"/>
    </w:pPr>
    <w:rPr>
      <w:rFonts w:asciiTheme="minorHAnsi" w:hAnsiTheme="minorHAnsi" w:cstheme="minorBidi"/>
      <w:szCs w:val="22"/>
    </w:rPr>
  </w:style>
  <w:style w:type="paragraph" w:styleId="TOC8">
    <w:name w:val="toc 8"/>
    <w:basedOn w:val="Normal"/>
    <w:next w:val="Normal"/>
    <w:autoRedefine/>
    <w:uiPriority w:val="39"/>
    <w:unhideWhenUsed/>
    <w:rsid w:val="00EB6E82"/>
    <w:pPr>
      <w:spacing w:after="100" w:line="259" w:lineRule="auto"/>
      <w:ind w:left="1540"/>
    </w:pPr>
    <w:rPr>
      <w:rFonts w:asciiTheme="minorHAnsi" w:hAnsiTheme="minorHAnsi" w:cstheme="minorBidi"/>
      <w:szCs w:val="22"/>
    </w:rPr>
  </w:style>
  <w:style w:type="paragraph" w:styleId="TOC9">
    <w:name w:val="toc 9"/>
    <w:basedOn w:val="Normal"/>
    <w:next w:val="Normal"/>
    <w:autoRedefine/>
    <w:uiPriority w:val="39"/>
    <w:unhideWhenUsed/>
    <w:rsid w:val="00EB6E82"/>
    <w:pPr>
      <w:spacing w:after="100" w:line="259" w:lineRule="auto"/>
      <w:ind w:left="1760"/>
    </w:pPr>
    <w:rPr>
      <w:rFonts w:asciiTheme="minorHAnsi" w:hAnsiTheme="minorHAnsi" w:cstheme="minorBidi"/>
      <w:szCs w:val="22"/>
    </w:rPr>
  </w:style>
  <w:style w:type="paragraph" w:customStyle="1" w:styleId="Default">
    <w:name w:val="Default"/>
    <w:rsid w:val="00EB6E8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6E82"/>
    <w:pPr>
      <w:spacing w:after="0" w:line="240" w:lineRule="auto"/>
    </w:pPr>
    <w:rPr>
      <w:rFonts w:ascii="Arial" w:eastAsiaTheme="minorEastAsia" w:hAnsi="Arial" w:cs="Times New Roman"/>
      <w:szCs w:val="24"/>
      <w:lang w:eastAsia="en-GB"/>
    </w:rPr>
  </w:style>
  <w:style w:type="character" w:customStyle="1" w:styleId="UnresolvedMention2">
    <w:name w:val="Unresolved Mention2"/>
    <w:basedOn w:val="DefaultParagraphFont"/>
    <w:uiPriority w:val="99"/>
    <w:semiHidden/>
    <w:unhideWhenUsed/>
    <w:rsid w:val="00EB6E82"/>
    <w:rPr>
      <w:color w:val="808080"/>
      <w:shd w:val="clear" w:color="auto" w:fill="E6E6E6"/>
    </w:rPr>
  </w:style>
  <w:style w:type="character" w:styleId="FollowedHyperlink">
    <w:name w:val="FollowedHyperlink"/>
    <w:basedOn w:val="DefaultParagraphFont"/>
    <w:uiPriority w:val="99"/>
    <w:semiHidden/>
    <w:unhideWhenUsed/>
    <w:rsid w:val="00EB6E82"/>
    <w:rPr>
      <w:color w:val="954F72" w:themeColor="followedHyperlink"/>
      <w:u w:val="single"/>
    </w:rPr>
  </w:style>
  <w:style w:type="character" w:customStyle="1" w:styleId="author">
    <w:name w:val="author"/>
    <w:basedOn w:val="DefaultParagraphFont"/>
    <w:rsid w:val="00EB6E82"/>
  </w:style>
  <w:style w:type="character" w:customStyle="1" w:styleId="pubyear">
    <w:name w:val="pubyear"/>
    <w:basedOn w:val="DefaultParagraphFont"/>
    <w:rsid w:val="00EB6E82"/>
  </w:style>
  <w:style w:type="character" w:customStyle="1" w:styleId="articletitle">
    <w:name w:val="articletitle"/>
    <w:basedOn w:val="DefaultParagraphFont"/>
    <w:rsid w:val="00EB6E82"/>
  </w:style>
  <w:style w:type="character" w:customStyle="1" w:styleId="journaltitle">
    <w:name w:val="journaltitle"/>
    <w:basedOn w:val="DefaultParagraphFont"/>
    <w:rsid w:val="00EB6E82"/>
  </w:style>
  <w:style w:type="character" w:customStyle="1" w:styleId="vol">
    <w:name w:val="vol"/>
    <w:basedOn w:val="DefaultParagraphFont"/>
    <w:rsid w:val="00EB6E82"/>
  </w:style>
  <w:style w:type="character" w:customStyle="1" w:styleId="pagefirst">
    <w:name w:val="pagefirst"/>
    <w:basedOn w:val="DefaultParagraphFont"/>
    <w:rsid w:val="00EB6E82"/>
  </w:style>
  <w:style w:type="character" w:customStyle="1" w:styleId="pagelast">
    <w:name w:val="pagelast"/>
    <w:basedOn w:val="DefaultParagraphFont"/>
    <w:rsid w:val="00EB6E82"/>
  </w:style>
  <w:style w:type="character" w:customStyle="1" w:styleId="ms-font-s">
    <w:name w:val="ms-font-s"/>
    <w:basedOn w:val="DefaultParagraphFont"/>
    <w:rsid w:val="00EB6E82"/>
  </w:style>
  <w:style w:type="paragraph" w:customStyle="1" w:styleId="ArticleTitle0">
    <w:name w:val="ArticleTitle"/>
    <w:basedOn w:val="Normal"/>
    <w:rsid w:val="00F10B31"/>
    <w:pPr>
      <w:jc w:val="center"/>
    </w:pPr>
    <w:rPr>
      <w:rFonts w:ascii="Times New Roman" w:eastAsia="Calibri" w:hAnsi="Times New Roman"/>
      <w:bCs/>
      <w:szCs w:val="22"/>
      <w:lang w:eastAsia="en-US"/>
    </w:rPr>
  </w:style>
  <w:style w:type="paragraph" w:customStyle="1" w:styleId="Abstract">
    <w:name w:val="Abstract"/>
    <w:rsid w:val="00F10B31"/>
    <w:pPr>
      <w:spacing w:before="60" w:after="60" w:line="240" w:lineRule="auto"/>
    </w:pPr>
    <w:rPr>
      <w:rFonts w:ascii="Times New Roman" w:eastAsia="Times New Roman" w:hAnsi="Times New Roman" w:cs="Times New Roman"/>
      <w:sz w:val="20"/>
      <w:szCs w:val="24"/>
      <w:lang w:val="en-US"/>
    </w:rPr>
  </w:style>
  <w:style w:type="character" w:customStyle="1" w:styleId="Firstname">
    <w:name w:val="Firstname"/>
    <w:rsid w:val="00F10B31"/>
    <w:rPr>
      <w:rFonts w:ascii="Times New Roman" w:hAnsi="Times New Roman"/>
      <w:color w:val="0000FF"/>
      <w:sz w:val="20"/>
    </w:rPr>
  </w:style>
  <w:style w:type="character" w:customStyle="1" w:styleId="Surname">
    <w:name w:val="Surname"/>
    <w:rsid w:val="00F10B31"/>
    <w:rPr>
      <w:rFonts w:ascii="Times New Roman" w:hAnsi="Times New Roman"/>
      <w:color w:val="FF00FF"/>
      <w:sz w:val="20"/>
    </w:rPr>
  </w:style>
  <w:style w:type="character" w:customStyle="1" w:styleId="Delim">
    <w:name w:val="Delim"/>
    <w:rsid w:val="00F10B3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6816">
      <w:bodyDiv w:val="1"/>
      <w:marLeft w:val="0"/>
      <w:marRight w:val="0"/>
      <w:marTop w:val="0"/>
      <w:marBottom w:val="0"/>
      <w:divBdr>
        <w:top w:val="none" w:sz="0" w:space="0" w:color="auto"/>
        <w:left w:val="none" w:sz="0" w:space="0" w:color="auto"/>
        <w:bottom w:val="none" w:sz="0" w:space="0" w:color="auto"/>
        <w:right w:val="none" w:sz="0" w:space="0" w:color="auto"/>
      </w:divBdr>
    </w:div>
    <w:div w:id="204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021D3BF8BDE4AAE5C9AAF5EADB437" ma:contentTypeVersion="13" ma:contentTypeDescription="Create a new document." ma:contentTypeScope="" ma:versionID="687d0132dd639da5d7d495d10c81f78a">
  <xsd:schema xmlns:xsd="http://www.w3.org/2001/XMLSchema" xmlns:xs="http://www.w3.org/2001/XMLSchema" xmlns:p="http://schemas.microsoft.com/office/2006/metadata/properties" xmlns:ns3="54434dce-1df4-4524-8da2-40acf66cd2d6" xmlns:ns4="df6a4235-a2ef-4d6e-877c-15274d266beb" targetNamespace="http://schemas.microsoft.com/office/2006/metadata/properties" ma:root="true" ma:fieldsID="507bca97615e92a9ce103f88f1f768b3" ns3:_="" ns4:_="">
    <xsd:import namespace="54434dce-1df4-4524-8da2-40acf66cd2d6"/>
    <xsd:import namespace="df6a4235-a2ef-4d6e-877c-15274d26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34dce-1df4-4524-8da2-40acf66cd2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a4235-a2ef-4d6e-877c-15274d26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B23DC-42B8-48F6-8CD2-EAC0B1F06079}">
  <ds:schemaRefs>
    <ds:schemaRef ds:uri="http://schemas.microsoft.com/sharepoint/v3/contenttype/forms"/>
  </ds:schemaRefs>
</ds:datastoreItem>
</file>

<file path=customXml/itemProps2.xml><?xml version="1.0" encoding="utf-8"?>
<ds:datastoreItem xmlns:ds="http://schemas.openxmlformats.org/officeDocument/2006/customXml" ds:itemID="{84819938-ED09-4C57-A7E1-E8E2C07AEE94}">
  <ds:schemaRefs>
    <ds:schemaRef ds:uri="http://purl.org/dc/terms/"/>
    <ds:schemaRef ds:uri="http://purl.org/dc/dcmitype/"/>
    <ds:schemaRef ds:uri="http://purl.org/dc/elements/1.1/"/>
    <ds:schemaRef ds:uri="http://www.w3.org/XML/1998/namespace"/>
    <ds:schemaRef ds:uri="http://schemas.microsoft.com/office/2006/documentManagement/types"/>
    <ds:schemaRef ds:uri="54434dce-1df4-4524-8da2-40acf66cd2d6"/>
    <ds:schemaRef ds:uri="http://schemas.microsoft.com/office/2006/metadata/properties"/>
    <ds:schemaRef ds:uri="http://schemas.microsoft.com/office/infopath/2007/PartnerControls"/>
    <ds:schemaRef ds:uri="http://schemas.openxmlformats.org/package/2006/metadata/core-properties"/>
    <ds:schemaRef ds:uri="df6a4235-a2ef-4d6e-877c-15274d266beb"/>
  </ds:schemaRefs>
</ds:datastoreItem>
</file>

<file path=customXml/itemProps3.xml><?xml version="1.0" encoding="utf-8"?>
<ds:datastoreItem xmlns:ds="http://schemas.openxmlformats.org/officeDocument/2006/customXml" ds:itemID="{12D3169C-EA10-4694-B0C4-B1F356BA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34dce-1df4-4524-8da2-40acf66cd2d6"/>
    <ds:schemaRef ds:uri="df6a4235-a2ef-4d6e-877c-15274d26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Berglind Karlsdottir</dc:creator>
  <cp:keywords/>
  <dc:description/>
  <cp:lastModifiedBy>Julia Hochbach</cp:lastModifiedBy>
  <cp:revision>2</cp:revision>
  <cp:lastPrinted>2020-11-12T11:14:00Z</cp:lastPrinted>
  <dcterms:created xsi:type="dcterms:W3CDTF">2021-01-22T17:20:00Z</dcterms:created>
  <dcterms:modified xsi:type="dcterms:W3CDTF">2021-01-22T17:20:00Z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0x010100CCC021D3BF8BDE4AAE5C9AAF5EADB437</vt:lpwstr>
  </property>
</Properties>
</file>