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50F3" w14:textId="77777777" w:rsidR="00A17673" w:rsidRPr="002330DB" w:rsidRDefault="00A17673" w:rsidP="0065415C">
      <w:pPr>
        <w:pStyle w:val="ArticleTitle"/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330DB">
        <w:rPr>
          <w:rFonts w:asciiTheme="minorHAnsi" w:hAnsiTheme="minorHAnsi" w:cstheme="minorHAnsi"/>
          <w:b/>
          <w:sz w:val="28"/>
          <w:szCs w:val="28"/>
        </w:rPr>
        <w:t xml:space="preserve">Marginal farmers carry the burden of damage caused by Asian elephants </w:t>
      </w:r>
      <w:r w:rsidRPr="002330DB">
        <w:rPr>
          <w:rFonts w:asciiTheme="minorHAnsi" w:hAnsiTheme="minorHAnsi" w:cstheme="minorHAnsi"/>
          <w:b/>
          <w:i/>
          <w:sz w:val="28"/>
          <w:szCs w:val="28"/>
        </w:rPr>
        <w:t>Elephas maximus</w:t>
      </w:r>
      <w:r w:rsidRPr="002330DB">
        <w:rPr>
          <w:rFonts w:asciiTheme="minorHAnsi" w:hAnsiTheme="minorHAnsi" w:cstheme="minorHAnsi"/>
          <w:b/>
          <w:sz w:val="28"/>
          <w:szCs w:val="28"/>
        </w:rPr>
        <w:t xml:space="preserve"> in Bardiya National Park, Nepal</w:t>
      </w:r>
    </w:p>
    <w:p w14:paraId="251D6C3F" w14:textId="77777777" w:rsidR="00A17673" w:rsidRPr="002330DB" w:rsidRDefault="00A17673" w:rsidP="0065415C">
      <w:pPr>
        <w:spacing w:after="0" w:line="240" w:lineRule="auto"/>
        <w:rPr>
          <w:sz w:val="24"/>
          <w:highlight w:val="yellow"/>
        </w:rPr>
      </w:pPr>
    </w:p>
    <w:p w14:paraId="74CE6AED" w14:textId="77777777" w:rsidR="00A17673" w:rsidRPr="00A17673" w:rsidRDefault="00A17673" w:rsidP="006541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673">
        <w:rPr>
          <w:rStyle w:val="Firstname"/>
          <w:color w:val="auto"/>
          <w:sz w:val="24"/>
        </w:rPr>
        <w:t>H</w:t>
      </w:r>
      <w:r w:rsidRPr="00A17673">
        <w:rPr>
          <w:rStyle w:val="Firstname"/>
          <w:smallCaps/>
          <w:color w:val="auto"/>
          <w:sz w:val="24"/>
        </w:rPr>
        <w:t>erbert</w:t>
      </w:r>
      <w:r w:rsidRPr="00A17673">
        <w:rPr>
          <w:rStyle w:val="Firstname"/>
          <w:color w:val="auto"/>
          <w:sz w:val="24"/>
        </w:rPr>
        <w:t xml:space="preserve"> H.T.</w:t>
      </w:r>
      <w:r w:rsidRPr="00A17673">
        <w:rPr>
          <w:rStyle w:val="Delim"/>
          <w:color w:val="auto"/>
          <w:sz w:val="24"/>
        </w:rPr>
        <w:t xml:space="preserve"> </w:t>
      </w:r>
      <w:r w:rsidRPr="00A17673">
        <w:rPr>
          <w:rStyle w:val="Surname"/>
          <w:color w:val="auto"/>
          <w:sz w:val="24"/>
        </w:rPr>
        <w:t>P</w:t>
      </w:r>
      <w:r w:rsidRPr="00A17673">
        <w:rPr>
          <w:rStyle w:val="Surname"/>
          <w:smallCaps/>
          <w:color w:val="auto"/>
          <w:sz w:val="24"/>
        </w:rPr>
        <w:t>rins</w:t>
      </w:r>
      <w:r w:rsidRPr="00A17673">
        <w:rPr>
          <w:rStyle w:val="Delim"/>
          <w:color w:val="auto"/>
          <w:sz w:val="24"/>
        </w:rPr>
        <w:t xml:space="preserve">, </w:t>
      </w:r>
      <w:r w:rsidRPr="00A17673">
        <w:rPr>
          <w:rStyle w:val="Firstname"/>
          <w:color w:val="auto"/>
          <w:sz w:val="24"/>
        </w:rPr>
        <w:t>Y</w:t>
      </w:r>
      <w:r w:rsidRPr="00A17673">
        <w:rPr>
          <w:rStyle w:val="Firstname"/>
          <w:smallCaps/>
          <w:color w:val="auto"/>
          <w:sz w:val="24"/>
        </w:rPr>
        <w:t>orick</w:t>
      </w:r>
      <w:r w:rsidRPr="00A17673">
        <w:rPr>
          <w:rStyle w:val="Delim"/>
          <w:color w:val="auto"/>
          <w:sz w:val="24"/>
        </w:rPr>
        <w:t xml:space="preserve"> </w:t>
      </w:r>
      <w:r w:rsidRPr="00A17673">
        <w:rPr>
          <w:rStyle w:val="Surname"/>
          <w:smallCaps/>
          <w:color w:val="auto"/>
          <w:sz w:val="24"/>
        </w:rPr>
        <w:t>Liefting</w:t>
      </w:r>
      <w:r>
        <w:rPr>
          <w:rStyle w:val="Surname"/>
          <w:smallCaps/>
          <w:color w:val="auto"/>
          <w:sz w:val="24"/>
        </w:rPr>
        <w:t xml:space="preserve"> </w:t>
      </w:r>
      <w:r w:rsidRPr="00A17673">
        <w:rPr>
          <w:rStyle w:val="Surname"/>
          <w:color w:val="auto"/>
          <w:sz w:val="24"/>
        </w:rPr>
        <w:t>and</w:t>
      </w:r>
      <w:r w:rsidRPr="00A17673">
        <w:rPr>
          <w:rStyle w:val="Delim"/>
          <w:color w:val="auto"/>
          <w:sz w:val="24"/>
        </w:rPr>
        <w:t xml:space="preserve"> </w:t>
      </w:r>
      <w:r w:rsidRPr="00A17673">
        <w:rPr>
          <w:rStyle w:val="Firstname"/>
          <w:color w:val="auto"/>
          <w:sz w:val="24"/>
        </w:rPr>
        <w:t>J</w:t>
      </w:r>
      <w:r w:rsidRPr="00A17673">
        <w:rPr>
          <w:rStyle w:val="Firstname"/>
          <w:smallCaps/>
          <w:color w:val="auto"/>
          <w:sz w:val="24"/>
        </w:rPr>
        <w:t>oost</w:t>
      </w:r>
      <w:r w:rsidRPr="00A17673">
        <w:rPr>
          <w:rStyle w:val="Firstname"/>
          <w:color w:val="auto"/>
          <w:sz w:val="24"/>
        </w:rPr>
        <w:t xml:space="preserve"> F.</w:t>
      </w:r>
      <w:r w:rsidRPr="00A17673">
        <w:rPr>
          <w:rStyle w:val="Delim"/>
          <w:color w:val="auto"/>
          <w:sz w:val="24"/>
        </w:rPr>
        <w:t xml:space="preserve"> </w:t>
      </w:r>
      <w:r w:rsidRPr="00A17673">
        <w:rPr>
          <w:rStyle w:val="Surname"/>
          <w:smallCaps/>
          <w:color w:val="auto"/>
          <w:sz w:val="24"/>
        </w:rPr>
        <w:t>De</w:t>
      </w:r>
      <w:r w:rsidRPr="00A17673">
        <w:rPr>
          <w:rStyle w:val="Surname"/>
          <w:color w:val="auto"/>
          <w:sz w:val="24"/>
        </w:rPr>
        <w:t xml:space="preserve"> J</w:t>
      </w:r>
      <w:r w:rsidRPr="00A17673">
        <w:rPr>
          <w:rStyle w:val="Surname"/>
          <w:smallCaps/>
          <w:color w:val="auto"/>
          <w:sz w:val="24"/>
        </w:rPr>
        <w:t>ong</w:t>
      </w:r>
    </w:p>
    <w:p w14:paraId="2DE8EF39" w14:textId="77777777" w:rsidR="007C58E3" w:rsidRDefault="007C58E3" w:rsidP="00654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E318D" w14:textId="77777777" w:rsidR="0094515B" w:rsidRDefault="0094515B" w:rsidP="0065415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32FD1E0" w14:textId="77777777" w:rsidR="005D1F5E" w:rsidRDefault="005D1F5E" w:rsidP="0065415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0C936E8C" w14:textId="4DB9CFD4" w:rsidR="005D1F5E" w:rsidRDefault="000D0B2F" w:rsidP="0065415C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00EA4126" wp14:editId="0976ED1B">
            <wp:extent cx="5760720" cy="4874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BFEF" w14:textId="4232BC44" w:rsidR="000D0B2F" w:rsidRPr="000D0B2F" w:rsidRDefault="0094515B" w:rsidP="000D0B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7F3">
        <w:rPr>
          <w:rFonts w:ascii="Times New Roman" w:hAnsi="Times New Roman" w:cs="Times New Roman"/>
          <w:smallCap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mallCaps/>
          <w:sz w:val="24"/>
          <w:szCs w:val="24"/>
        </w:rPr>
        <w:t>Fig.</w:t>
      </w:r>
      <w:r w:rsidRPr="004477F3">
        <w:rPr>
          <w:rFonts w:ascii="Times New Roman" w:hAnsi="Times New Roman" w:cs="Times New Roman"/>
          <w:smallCaps/>
          <w:sz w:val="24"/>
          <w:szCs w:val="24"/>
        </w:rPr>
        <w:t xml:space="preserve"> 1</w:t>
      </w:r>
      <w:r w:rsidR="00C6676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Spatial overview of the occurrence and frequency of elephant damage reported by farmers. The black line</w:t>
      </w:r>
      <w:r w:rsidR="000D0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 xml:space="preserve">represents the edge of the anthropogenic matrix (see </w:t>
      </w:r>
      <w:r w:rsidR="00C6676E">
        <w:rPr>
          <w:rFonts w:ascii="Times New Roman" w:hAnsi="Times New Roman" w:cs="Times New Roman"/>
          <w:bCs/>
          <w:sz w:val="24"/>
          <w:szCs w:val="24"/>
        </w:rPr>
        <w:t>M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ethods). The</w:t>
      </w:r>
      <w:r w:rsidR="000165A0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olouri</w:t>
      </w:r>
      <w:r w:rsidR="00C6676E">
        <w:rPr>
          <w:rFonts w:ascii="Times New Roman" w:hAnsi="Times New Roman" w:cs="Times New Roman"/>
          <w:bCs/>
          <w:sz w:val="24"/>
          <w:szCs w:val="24"/>
        </w:rPr>
        <w:t>z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ation shows the number of</w:t>
      </w:r>
      <w:r w:rsidR="000D0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incidences that the farmer estimated to have experienced in the last year, split for fields (diamonds) and</w:t>
      </w:r>
      <w:r w:rsidR="000D0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 xml:space="preserve">houses (circles). Grey diamonds and circles are </w:t>
      </w:r>
      <w:r w:rsidR="000165A0">
        <w:rPr>
          <w:rFonts w:ascii="Times New Roman" w:hAnsi="Times New Roman" w:cs="Times New Roman"/>
          <w:bCs/>
          <w:sz w:val="24"/>
          <w:szCs w:val="24"/>
        </w:rPr>
        <w:t>f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ields and houses that belong to farmers who indicated that</w:t>
      </w:r>
      <w:r w:rsidR="000D0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no elephant damage had occurred</w:t>
      </w:r>
      <w:r w:rsid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in the previous 12 months. The raw data visuali</w:t>
      </w:r>
      <w:r w:rsidR="00C6676E">
        <w:rPr>
          <w:rFonts w:ascii="Times New Roman" w:hAnsi="Times New Roman" w:cs="Times New Roman"/>
          <w:bCs/>
          <w:sz w:val="24"/>
          <w:szCs w:val="24"/>
        </w:rPr>
        <w:t>z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ed in this graph underlies</w:t>
      </w:r>
      <w:r w:rsidR="000D0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 xml:space="preserve">the analyses shown by </w:t>
      </w:r>
      <w:r w:rsidR="00C6676E">
        <w:rPr>
          <w:rFonts w:ascii="Times New Roman" w:hAnsi="Times New Roman" w:cs="Times New Roman"/>
          <w:bCs/>
          <w:sz w:val="24"/>
          <w:szCs w:val="24"/>
        </w:rPr>
        <w:t>Fig</w:t>
      </w:r>
      <w:r w:rsidR="000D0B2F" w:rsidRPr="000D0B2F">
        <w:rPr>
          <w:rFonts w:ascii="Times New Roman" w:hAnsi="Times New Roman" w:cs="Times New Roman"/>
          <w:bCs/>
          <w:sz w:val="24"/>
          <w:szCs w:val="24"/>
        </w:rPr>
        <w:t>s 3</w:t>
      </w:r>
      <w:r w:rsidR="000D0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76E">
        <w:rPr>
          <w:rFonts w:ascii="Times New Roman" w:hAnsi="Times New Roman" w:cs="Times New Roman"/>
          <w:bCs/>
          <w:sz w:val="24"/>
          <w:szCs w:val="24"/>
        </w:rPr>
        <w:t>&amp;</w:t>
      </w:r>
      <w:r w:rsidR="000D0B2F">
        <w:rPr>
          <w:rFonts w:ascii="Times New Roman" w:hAnsi="Times New Roman" w:cs="Times New Roman"/>
          <w:bCs/>
          <w:sz w:val="24"/>
          <w:szCs w:val="24"/>
        </w:rPr>
        <w:t xml:space="preserve"> 4.</w:t>
      </w:r>
    </w:p>
    <w:p w14:paraId="4069B2FD" w14:textId="0AF41C55" w:rsidR="00FE0C66" w:rsidRPr="005D1F5E" w:rsidRDefault="00FE0C66" w:rsidP="0065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478C4" w14:textId="77777777" w:rsidR="005D1F5E" w:rsidRDefault="005D1F5E">
      <w:pPr>
        <w:spacing w:line="302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14:paraId="7099BD69" w14:textId="777F23BD" w:rsidR="005D1F5E" w:rsidRDefault="000165A0" w:rsidP="0094515B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D3672F" wp14:editId="7D8F24AE">
            <wp:extent cx="2834640" cy="27432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0785F" w14:textId="29357840" w:rsidR="000165A0" w:rsidRPr="000165A0" w:rsidRDefault="0094515B" w:rsidP="000165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7F3">
        <w:rPr>
          <w:rFonts w:ascii="Times New Roman" w:hAnsi="Times New Roman" w:cs="Times New Roman"/>
          <w:smallCap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mallCaps/>
          <w:sz w:val="24"/>
          <w:szCs w:val="24"/>
        </w:rPr>
        <w:t>Fig.</w:t>
      </w:r>
      <w:r w:rsidRPr="004477F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2</w:t>
      </w:r>
      <w:r w:rsidR="00C6676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The relationship between </w:t>
      </w:r>
      <w:r w:rsidR="00C6676E">
        <w:rPr>
          <w:rFonts w:ascii="Times New Roman" w:hAnsi="Times New Roman" w:cs="Times New Roman"/>
          <w:bCs/>
          <w:sz w:val="24"/>
          <w:szCs w:val="24"/>
        </w:rPr>
        <w:t xml:space="preserve">elephant-caused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damage and distance from the edge (in meters) of the </w:t>
      </w:r>
      <w:r w:rsidR="00C6676E">
        <w:rPr>
          <w:rFonts w:ascii="Times New Roman" w:hAnsi="Times New Roman" w:cs="Times New Roman"/>
          <w:bCs/>
          <w:sz w:val="24"/>
          <w:szCs w:val="24"/>
        </w:rPr>
        <w:t>c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ultivated lands and the wilderness at the cluster (‘settlement’) </w:t>
      </w:r>
      <w:r w:rsidR="000165A0" w:rsidRPr="00AE7360">
        <w:rPr>
          <w:rFonts w:ascii="Times New Roman" w:hAnsi="Times New Roman" w:cs="Times New Roman"/>
          <w:bCs/>
          <w:sz w:val="24"/>
          <w:szCs w:val="24"/>
        </w:rPr>
        <w:t xml:space="preserve">level. </w:t>
      </w:r>
      <w:r w:rsidR="00421868" w:rsidRPr="00AE7360">
        <w:rPr>
          <w:rFonts w:ascii="Times New Roman" w:hAnsi="Times New Roman" w:cs="Times New Roman"/>
          <w:bCs/>
          <w:sz w:val="24"/>
          <w:szCs w:val="24"/>
        </w:rPr>
        <w:t>Black circles show whether damage did or did not occur within the community (Boolean values: 1</w:t>
      </w:r>
      <w:r w:rsidR="00AE7360" w:rsidRPr="00AE7360">
        <w:rPr>
          <w:rFonts w:ascii="Times New Roman" w:hAnsi="Times New Roman" w:cs="Times New Roman"/>
          <w:bCs/>
          <w:sz w:val="24"/>
          <w:szCs w:val="24"/>
        </w:rPr>
        <w:t xml:space="preserve"> = damage; </w:t>
      </w:r>
      <w:r w:rsidR="00421868" w:rsidRPr="00AE7360">
        <w:rPr>
          <w:rFonts w:ascii="Times New Roman" w:hAnsi="Times New Roman" w:cs="Times New Roman"/>
          <w:bCs/>
          <w:sz w:val="24"/>
          <w:szCs w:val="24"/>
        </w:rPr>
        <w:t>0</w:t>
      </w:r>
      <w:r w:rsidR="00AE7360" w:rsidRPr="00AE7360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="00421868" w:rsidRPr="00AE7360">
        <w:rPr>
          <w:rFonts w:ascii="Times New Roman" w:hAnsi="Times New Roman" w:cs="Times New Roman"/>
          <w:bCs/>
          <w:sz w:val="24"/>
          <w:szCs w:val="24"/>
        </w:rPr>
        <w:t xml:space="preserve"> no damage). </w:t>
      </w:r>
      <w:r w:rsidR="000165A0" w:rsidRPr="00AE7360">
        <w:rPr>
          <w:rFonts w:ascii="Times New Roman" w:hAnsi="Times New Roman" w:cs="Times New Roman"/>
          <w:bCs/>
          <w:sz w:val="24"/>
          <w:szCs w:val="24"/>
        </w:rPr>
        <w:t>Light grey diamonds and dark grey circles are the estimate fractions of households that experienced</w:t>
      </w:r>
      <w:bookmarkStart w:id="0" w:name="_GoBack"/>
      <w:bookmarkEnd w:id="0"/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damage on the field and to houses, respectively, in the last </w:t>
      </w:r>
      <w:r w:rsidR="00C6676E">
        <w:rPr>
          <w:rFonts w:ascii="Times New Roman" w:hAnsi="Times New Roman" w:cs="Times New Roman"/>
          <w:bCs/>
          <w:sz w:val="24"/>
          <w:szCs w:val="24"/>
        </w:rPr>
        <w:t>12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months. The black line is the logistic model prediction of Boolean values and represents the predicted chance of occurrence of elephant damage in a settlement. At distances </w:t>
      </w:r>
      <w:r w:rsidR="00C6676E">
        <w:rPr>
          <w:rFonts w:ascii="Times New Roman" w:hAnsi="Times New Roman" w:cs="Times New Roman"/>
          <w:bCs/>
          <w:sz w:val="24"/>
          <w:szCs w:val="24"/>
        </w:rPr>
        <w:t>&gt;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1.5 km from the anthropogenic matrix edge, there is little risk of damage to the standing crop on the fields or to houses.</w:t>
      </w:r>
    </w:p>
    <w:p w14:paraId="0C2BB9DB" w14:textId="7B15E8DF" w:rsidR="0094515B" w:rsidRDefault="0094515B" w:rsidP="009451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85BE76" w14:textId="77777777" w:rsidR="00A44356" w:rsidRDefault="00A44356" w:rsidP="009451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E85550" w14:textId="77777777" w:rsidR="00A44356" w:rsidRPr="00A44356" w:rsidRDefault="00A44356" w:rsidP="009451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1DAA7E" w14:textId="207EB450" w:rsidR="00D22769" w:rsidRDefault="00D22769">
      <w:pPr>
        <w:spacing w:line="302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14:paraId="37D813DD" w14:textId="77777777" w:rsidR="00FE0C66" w:rsidRDefault="00FE0C66">
      <w:pPr>
        <w:spacing w:line="302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6A2261BD" w14:textId="42583AE5" w:rsidR="00DF5079" w:rsidRDefault="000D0B2F" w:rsidP="0094515B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6CAAD649" wp14:editId="606FF6B4">
            <wp:extent cx="2834640" cy="29260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71D1" w14:textId="6A7B334D" w:rsidR="0094515B" w:rsidRPr="000165A0" w:rsidRDefault="0094515B" w:rsidP="000165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7F3">
        <w:rPr>
          <w:rFonts w:ascii="Times New Roman" w:hAnsi="Times New Roman" w:cs="Times New Roman"/>
          <w:smallCap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mallCaps/>
          <w:sz w:val="24"/>
          <w:szCs w:val="24"/>
        </w:rPr>
        <w:t>Fig.</w:t>
      </w:r>
      <w:r w:rsidRPr="004477F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3</w:t>
      </w:r>
      <w:r w:rsidR="00A73B5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Temporal distribution of elephant</w:t>
      </w:r>
      <w:r w:rsidR="00C61F6C">
        <w:rPr>
          <w:rFonts w:ascii="Times New Roman" w:hAnsi="Times New Roman" w:cs="Times New Roman"/>
          <w:bCs/>
          <w:sz w:val="24"/>
          <w:szCs w:val="24"/>
        </w:rPr>
        <w:t>-caused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damage. This bar chart portrays the answer to the </w:t>
      </w:r>
      <w:r w:rsidR="00A73B5F">
        <w:rPr>
          <w:rFonts w:ascii="Times New Roman" w:hAnsi="Times New Roman" w:cs="Times New Roman"/>
          <w:bCs/>
          <w:sz w:val="24"/>
          <w:szCs w:val="24"/>
        </w:rPr>
        <w:t xml:space="preserve">interview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question: </w:t>
      </w:r>
      <w:r w:rsidR="00A73B5F">
        <w:rPr>
          <w:rFonts w:ascii="Times New Roman" w:hAnsi="Times New Roman" w:cs="Times New Roman"/>
          <w:bCs/>
          <w:sz w:val="24"/>
          <w:szCs w:val="24"/>
        </w:rPr>
        <w:t>‘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When does</w:t>
      </w:r>
      <w:r w:rsid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damage occur most frequently?</w:t>
      </w:r>
      <w:r w:rsidR="00A73B5F">
        <w:rPr>
          <w:rFonts w:ascii="Times New Roman" w:hAnsi="Times New Roman" w:cs="Times New Roman"/>
          <w:bCs/>
          <w:sz w:val="24"/>
          <w:szCs w:val="24"/>
        </w:rPr>
        <w:t>’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5F">
        <w:rPr>
          <w:rFonts w:ascii="Times New Roman" w:hAnsi="Times New Roman" w:cs="Times New Roman"/>
          <w:bCs/>
          <w:sz w:val="24"/>
          <w:szCs w:val="24"/>
        </w:rPr>
        <w:t>O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nly farmers </w:t>
      </w:r>
      <w:r w:rsidR="00A73B5F">
        <w:rPr>
          <w:rFonts w:ascii="Times New Roman" w:hAnsi="Times New Roman" w:cs="Times New Roman"/>
          <w:bCs/>
          <w:sz w:val="24"/>
          <w:szCs w:val="24"/>
        </w:rPr>
        <w:t>who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indicated </w:t>
      </w:r>
      <w:r w:rsidR="00A73B5F">
        <w:rPr>
          <w:rFonts w:ascii="Times New Roman" w:hAnsi="Times New Roman" w:cs="Times New Roman"/>
          <w:bCs/>
          <w:sz w:val="24"/>
          <w:szCs w:val="24"/>
        </w:rPr>
        <w:t>that they had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experienced</w:t>
      </w:r>
      <w:r w:rsid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damage in recent years</w:t>
      </w:r>
      <w:r w:rsidR="00A73B5F">
        <w:rPr>
          <w:rFonts w:ascii="Times New Roman" w:hAnsi="Times New Roman" w:cs="Times New Roman"/>
          <w:bCs/>
          <w:sz w:val="24"/>
          <w:szCs w:val="24"/>
        </w:rPr>
        <w:t xml:space="preserve"> were asked this question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3B5F">
        <w:rPr>
          <w:rFonts w:ascii="Times New Roman" w:hAnsi="Times New Roman" w:cs="Times New Roman"/>
          <w:bCs/>
          <w:sz w:val="24"/>
          <w:szCs w:val="24"/>
        </w:rPr>
        <w:t>Some</w:t>
      </w:r>
      <w:r w:rsidR="00BA5D9B">
        <w:rPr>
          <w:rFonts w:ascii="Times New Roman" w:hAnsi="Times New Roman" w:cs="Times New Roman"/>
          <w:bCs/>
          <w:sz w:val="24"/>
          <w:szCs w:val="24"/>
        </w:rPr>
        <w:t>times</w:t>
      </w:r>
      <w:r w:rsidR="00A73B5F">
        <w:rPr>
          <w:rFonts w:ascii="Times New Roman" w:hAnsi="Times New Roman" w:cs="Times New Roman"/>
          <w:bCs/>
          <w:sz w:val="24"/>
          <w:szCs w:val="24"/>
        </w:rPr>
        <w:t xml:space="preserve"> farmers mentioned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5F">
        <w:rPr>
          <w:rFonts w:ascii="Times New Roman" w:hAnsi="Times New Roman" w:cs="Times New Roman"/>
          <w:bCs/>
          <w:sz w:val="24"/>
          <w:szCs w:val="24"/>
        </w:rPr>
        <w:t>2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consecutive months</w:t>
      </w:r>
      <w:r w:rsidR="00A73B5F">
        <w:rPr>
          <w:rFonts w:ascii="Times New Roman" w:hAnsi="Times New Roman" w:cs="Times New Roman"/>
          <w:bCs/>
          <w:sz w:val="24"/>
          <w:szCs w:val="24"/>
        </w:rPr>
        <w:t xml:space="preserve"> in their response; in these </w:t>
      </w:r>
      <w:proofErr w:type="gramStart"/>
      <w:r w:rsidR="00A73B5F">
        <w:rPr>
          <w:rFonts w:ascii="Times New Roman" w:hAnsi="Times New Roman" w:cs="Times New Roman"/>
          <w:bCs/>
          <w:sz w:val="24"/>
          <w:szCs w:val="24"/>
        </w:rPr>
        <w:t>cases</w:t>
      </w:r>
      <w:proofErr w:type="gramEnd"/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5F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BA5D9B">
        <w:rPr>
          <w:rFonts w:ascii="Times New Roman" w:hAnsi="Times New Roman" w:cs="Times New Roman"/>
          <w:bCs/>
          <w:sz w:val="24"/>
          <w:szCs w:val="24"/>
        </w:rPr>
        <w:t>included</w:t>
      </w:r>
      <w:r w:rsidR="00A73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D9B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the first month</w:t>
      </w:r>
      <w:r w:rsidR="00A73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D9B">
        <w:rPr>
          <w:rFonts w:ascii="Times New Roman" w:hAnsi="Times New Roman" w:cs="Times New Roman"/>
          <w:bCs/>
          <w:sz w:val="24"/>
          <w:szCs w:val="24"/>
        </w:rPr>
        <w:t>in the bar chart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.</w:t>
      </w:r>
      <w:r w:rsid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D9B">
        <w:rPr>
          <w:rFonts w:ascii="Times New Roman" w:hAnsi="Times New Roman" w:cs="Times New Roman"/>
          <w:bCs/>
          <w:sz w:val="24"/>
          <w:szCs w:val="24"/>
        </w:rPr>
        <w:t>F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armers </w:t>
      </w:r>
      <w:r w:rsidR="00BA5D9B">
        <w:rPr>
          <w:rFonts w:ascii="Times New Roman" w:hAnsi="Times New Roman" w:cs="Times New Roman"/>
          <w:bCs/>
          <w:sz w:val="24"/>
          <w:szCs w:val="24"/>
        </w:rPr>
        <w:t xml:space="preserve">frequently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indicated Oct</w:t>
      </w:r>
      <w:r w:rsidR="00BA5D9B">
        <w:rPr>
          <w:rFonts w:ascii="Times New Roman" w:hAnsi="Times New Roman" w:cs="Times New Roman"/>
          <w:bCs/>
          <w:sz w:val="24"/>
          <w:szCs w:val="24"/>
        </w:rPr>
        <w:t xml:space="preserve">ober and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Nov</w:t>
      </w:r>
      <w:r w:rsidR="00BA5D9B">
        <w:rPr>
          <w:rFonts w:ascii="Times New Roman" w:hAnsi="Times New Roman" w:cs="Times New Roman"/>
          <w:bCs/>
          <w:sz w:val="24"/>
          <w:szCs w:val="24"/>
        </w:rPr>
        <w:t>ember as the months with most frequent damage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A5D9B">
        <w:rPr>
          <w:rFonts w:ascii="Times New Roman" w:hAnsi="Times New Roman" w:cs="Times New Roman"/>
          <w:bCs/>
          <w:sz w:val="24"/>
          <w:szCs w:val="24"/>
        </w:rPr>
        <w:t>which explains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D9B" w:rsidRPr="000165A0">
        <w:rPr>
          <w:rFonts w:ascii="Times New Roman" w:hAnsi="Times New Roman" w:cs="Times New Roman"/>
          <w:bCs/>
          <w:sz w:val="24"/>
          <w:szCs w:val="24"/>
        </w:rPr>
        <w:t>the high</w:t>
      </w:r>
      <w:r w:rsidR="00BA5D9B">
        <w:rPr>
          <w:rFonts w:ascii="Times New Roman" w:hAnsi="Times New Roman" w:cs="Times New Roman"/>
          <w:bCs/>
          <w:sz w:val="24"/>
          <w:szCs w:val="24"/>
        </w:rPr>
        <w:t xml:space="preserve"> value</w:t>
      </w:r>
      <w:r w:rsidR="00BA5D9B" w:rsidRP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D9B">
        <w:rPr>
          <w:rFonts w:ascii="Times New Roman" w:hAnsi="Times New Roman" w:cs="Times New Roman"/>
          <w:bCs/>
          <w:sz w:val="24"/>
          <w:szCs w:val="24"/>
        </w:rPr>
        <w:t>for</w:t>
      </w:r>
      <w:r w:rsidR="00BA5D9B" w:rsidRPr="000165A0">
        <w:rPr>
          <w:rFonts w:ascii="Times New Roman" w:hAnsi="Times New Roman" w:cs="Times New Roman"/>
          <w:bCs/>
          <w:sz w:val="24"/>
          <w:szCs w:val="24"/>
        </w:rPr>
        <w:t xml:space="preserve"> October </w:t>
      </w:r>
      <w:r w:rsidR="00BA5D9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the low </w:t>
      </w:r>
      <w:r w:rsidR="00BA5D9B">
        <w:rPr>
          <w:rFonts w:ascii="Times New Roman" w:hAnsi="Times New Roman" w:cs="Times New Roman"/>
          <w:bCs/>
          <w:sz w:val="24"/>
          <w:szCs w:val="24"/>
        </w:rPr>
        <w:t>value for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November. </w:t>
      </w:r>
      <w:r w:rsidR="00BA5D9B">
        <w:rPr>
          <w:rFonts w:ascii="Times New Roman" w:hAnsi="Times New Roman" w:cs="Times New Roman"/>
          <w:bCs/>
          <w:sz w:val="24"/>
          <w:szCs w:val="24"/>
        </w:rPr>
        <w:t>Overall, damage is</w:t>
      </w:r>
      <w:r w:rsidR="00C61F6C">
        <w:rPr>
          <w:rFonts w:ascii="Times New Roman" w:hAnsi="Times New Roman" w:cs="Times New Roman"/>
          <w:bCs/>
          <w:sz w:val="24"/>
          <w:szCs w:val="24"/>
        </w:rPr>
        <w:t xml:space="preserve"> particularly high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F6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0165A0" w:rsidRPr="000165A0">
        <w:rPr>
          <w:rFonts w:ascii="Times New Roman" w:hAnsi="Times New Roman" w:cs="Times New Roman"/>
          <w:bCs/>
          <w:sz w:val="24"/>
          <w:szCs w:val="24"/>
        </w:rPr>
        <w:t>late autumn.</w:t>
      </w:r>
    </w:p>
    <w:p w14:paraId="0961BDDC" w14:textId="77777777" w:rsidR="00250CF4" w:rsidRDefault="00250CF4" w:rsidP="0065415C">
      <w:pPr>
        <w:spacing w:after="0" w:line="240" w:lineRule="auto"/>
        <w:rPr>
          <w:ins w:id="1" w:author="Jong, Joost de" w:date="2020-12-06T16:35:00Z"/>
          <w:rFonts w:ascii="Times New Roman" w:hAnsi="Times New Roman" w:cs="Times New Roman"/>
          <w:smallCaps/>
          <w:sz w:val="24"/>
          <w:szCs w:val="24"/>
        </w:rPr>
        <w:sectPr w:rsidR="00250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CB5A94" w14:textId="5936C2E7" w:rsidR="00861677" w:rsidRDefault="004477F3" w:rsidP="0065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7F3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Supplementary </w:t>
      </w:r>
      <w:r w:rsidR="00861677" w:rsidRPr="004477F3">
        <w:rPr>
          <w:rFonts w:ascii="Times New Roman" w:hAnsi="Times New Roman" w:cs="Times New Roman"/>
          <w:smallCaps/>
          <w:sz w:val="24"/>
          <w:szCs w:val="24"/>
        </w:rPr>
        <w:t xml:space="preserve">Table 1 </w:t>
      </w:r>
      <w:r w:rsidR="00861677" w:rsidRPr="002112F9">
        <w:rPr>
          <w:rFonts w:ascii="Times New Roman" w:hAnsi="Times New Roman" w:cs="Times New Roman"/>
          <w:sz w:val="24"/>
          <w:szCs w:val="24"/>
        </w:rPr>
        <w:t xml:space="preserve">Estimation of overall </w:t>
      </w:r>
      <w:r>
        <w:rPr>
          <w:rFonts w:ascii="Times New Roman" w:hAnsi="Times New Roman" w:cs="Times New Roman"/>
          <w:sz w:val="24"/>
          <w:szCs w:val="24"/>
        </w:rPr>
        <w:t>annual</w:t>
      </w:r>
      <w:r w:rsidR="00861677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Pr="002112F9">
        <w:rPr>
          <w:rFonts w:ascii="Times New Roman" w:hAnsi="Times New Roman" w:cs="Times New Roman"/>
          <w:sz w:val="24"/>
          <w:szCs w:val="24"/>
        </w:rPr>
        <w:t xml:space="preserve">damage </w:t>
      </w:r>
      <w:r>
        <w:rPr>
          <w:rFonts w:ascii="Times New Roman" w:hAnsi="Times New Roman" w:cs="Times New Roman"/>
          <w:sz w:val="24"/>
          <w:szCs w:val="24"/>
        </w:rPr>
        <w:t xml:space="preserve">caused by </w:t>
      </w:r>
      <w:r w:rsidR="00861677" w:rsidRPr="002112F9">
        <w:rPr>
          <w:rFonts w:ascii="Times New Roman" w:hAnsi="Times New Roman" w:cs="Times New Roman"/>
          <w:sz w:val="24"/>
          <w:szCs w:val="24"/>
        </w:rPr>
        <w:t>elephant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61677" w:rsidRPr="002112F9">
        <w:rPr>
          <w:rFonts w:ascii="Times New Roman" w:hAnsi="Times New Roman" w:cs="Times New Roman"/>
          <w:sz w:val="24"/>
          <w:szCs w:val="24"/>
        </w:rPr>
        <w:t xml:space="preserve"> at household level</w:t>
      </w:r>
      <w:r w:rsidR="00F51757">
        <w:rPr>
          <w:rFonts w:ascii="Times New Roman" w:hAnsi="Times New Roman" w:cs="Times New Roman"/>
          <w:sz w:val="24"/>
          <w:szCs w:val="24"/>
        </w:rPr>
        <w:t xml:space="preserve"> in </w:t>
      </w:r>
      <w:r w:rsidR="0090751B" w:rsidRPr="0090751B">
        <w:rPr>
          <w:rFonts w:ascii="Times New Roman" w:hAnsi="Times New Roman" w:cs="Times New Roman"/>
          <w:sz w:val="24"/>
          <w:szCs w:val="24"/>
        </w:rPr>
        <w:t>the Village Developme</w:t>
      </w:r>
      <w:r w:rsidR="0090751B">
        <w:rPr>
          <w:rFonts w:ascii="Times New Roman" w:hAnsi="Times New Roman" w:cs="Times New Roman"/>
          <w:sz w:val="24"/>
          <w:szCs w:val="24"/>
        </w:rPr>
        <w:t xml:space="preserve">nt Committees </w:t>
      </w:r>
      <w:proofErr w:type="spellStart"/>
      <w:r w:rsidR="0090751B">
        <w:rPr>
          <w:rFonts w:ascii="Times New Roman" w:hAnsi="Times New Roman" w:cs="Times New Roman"/>
          <w:sz w:val="24"/>
          <w:szCs w:val="24"/>
        </w:rPr>
        <w:t>Patabhar</w:t>
      </w:r>
      <w:proofErr w:type="spellEnd"/>
      <w:r w:rsidR="0090751B">
        <w:rPr>
          <w:rFonts w:ascii="Times New Roman" w:hAnsi="Times New Roman" w:cs="Times New Roman"/>
          <w:sz w:val="24"/>
          <w:szCs w:val="24"/>
        </w:rPr>
        <w:t xml:space="preserve"> and Gola,</w:t>
      </w:r>
      <w:r w:rsidR="0090751B" w:rsidRPr="0090751B">
        <w:rPr>
          <w:rFonts w:ascii="Times New Roman" w:hAnsi="Times New Roman" w:cs="Times New Roman"/>
          <w:sz w:val="24"/>
          <w:szCs w:val="24"/>
        </w:rPr>
        <w:t xml:space="preserve"> in the buffer zone west of </w:t>
      </w:r>
      <w:r w:rsidR="004160B3">
        <w:rPr>
          <w:rFonts w:ascii="Times New Roman" w:hAnsi="Times New Roman" w:cs="Times New Roman"/>
          <w:sz w:val="24"/>
          <w:szCs w:val="24"/>
        </w:rPr>
        <w:t>Bardiya National</w:t>
      </w:r>
      <w:r w:rsidR="0090751B" w:rsidRPr="0090751B">
        <w:rPr>
          <w:rFonts w:ascii="Times New Roman" w:hAnsi="Times New Roman" w:cs="Times New Roman"/>
          <w:sz w:val="24"/>
          <w:szCs w:val="24"/>
        </w:rPr>
        <w:t xml:space="preserve"> Park</w:t>
      </w:r>
      <w:r w:rsidR="004160B3">
        <w:rPr>
          <w:rFonts w:ascii="Times New Roman" w:hAnsi="Times New Roman" w:cs="Times New Roman"/>
          <w:sz w:val="24"/>
          <w:szCs w:val="24"/>
        </w:rPr>
        <w:t>, Nepal</w:t>
      </w:r>
      <w:r w:rsidR="00861677" w:rsidRPr="002112F9">
        <w:rPr>
          <w:rFonts w:ascii="Times New Roman" w:hAnsi="Times New Roman" w:cs="Times New Roman"/>
          <w:sz w:val="24"/>
          <w:szCs w:val="24"/>
        </w:rPr>
        <w:t xml:space="preserve">. </w:t>
      </w:r>
      <w:r w:rsidR="0014159F">
        <w:rPr>
          <w:rFonts w:ascii="Times New Roman" w:hAnsi="Times New Roman" w:cs="Times New Roman"/>
          <w:sz w:val="24"/>
          <w:szCs w:val="24"/>
        </w:rPr>
        <w:t>In addition to financial cost</w:t>
      </w:r>
      <w:r w:rsidR="00861677" w:rsidRPr="002112F9">
        <w:rPr>
          <w:rFonts w:ascii="Times New Roman" w:hAnsi="Times New Roman" w:cs="Times New Roman"/>
          <w:sz w:val="24"/>
          <w:szCs w:val="24"/>
        </w:rPr>
        <w:t xml:space="preserve"> in </w:t>
      </w:r>
      <w:r w:rsidR="0014159F">
        <w:rPr>
          <w:rFonts w:ascii="Times New Roman" w:hAnsi="Times New Roman" w:cs="Times New Roman"/>
          <w:sz w:val="24"/>
          <w:szCs w:val="24"/>
        </w:rPr>
        <w:t xml:space="preserve">EUR, equivalents are given in </w:t>
      </w:r>
      <w:r w:rsidR="004C6375">
        <w:rPr>
          <w:rFonts w:ascii="Times New Roman" w:hAnsi="Times New Roman" w:cs="Times New Roman"/>
          <w:sz w:val="24"/>
          <w:szCs w:val="24"/>
        </w:rPr>
        <w:t xml:space="preserve">NPR, corresponding </w:t>
      </w:r>
      <w:r w:rsidR="0014159F">
        <w:rPr>
          <w:rFonts w:ascii="Times New Roman" w:hAnsi="Times New Roman" w:cs="Times New Roman"/>
          <w:sz w:val="24"/>
          <w:szCs w:val="24"/>
        </w:rPr>
        <w:t>weight of</w:t>
      </w:r>
      <w:r w:rsidR="00861677" w:rsidRPr="002112F9">
        <w:rPr>
          <w:rFonts w:ascii="Times New Roman" w:hAnsi="Times New Roman" w:cs="Times New Roman"/>
          <w:sz w:val="24"/>
          <w:szCs w:val="24"/>
        </w:rPr>
        <w:t xml:space="preserve"> rice</w:t>
      </w:r>
      <w:r w:rsidR="004C6375">
        <w:rPr>
          <w:rFonts w:ascii="Times New Roman" w:hAnsi="Times New Roman" w:cs="Times New Roman"/>
          <w:sz w:val="24"/>
          <w:szCs w:val="24"/>
        </w:rPr>
        <w:t xml:space="preserve">, and size of landholding in </w:t>
      </w:r>
      <w:proofErr w:type="spellStart"/>
      <w:r w:rsidR="004C6375" w:rsidRPr="004C6375">
        <w:rPr>
          <w:rFonts w:ascii="Times New Roman" w:hAnsi="Times New Roman" w:cs="Times New Roman"/>
          <w:i/>
          <w:sz w:val="24"/>
          <w:szCs w:val="24"/>
        </w:rPr>
        <w:t>katha</w:t>
      </w:r>
      <w:proofErr w:type="spellEnd"/>
      <w:r w:rsidR="00861677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4C6375" w:rsidRPr="002112F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4C6375" w:rsidRPr="002112F9">
        <w:rPr>
          <w:rFonts w:ascii="Times New Roman" w:hAnsi="Times New Roman" w:cs="Times New Roman"/>
          <w:i/>
          <w:sz w:val="24"/>
          <w:szCs w:val="24"/>
        </w:rPr>
        <w:t>katha</w:t>
      </w:r>
      <w:proofErr w:type="spellEnd"/>
      <w:r w:rsidR="004C6375" w:rsidRPr="002112F9">
        <w:rPr>
          <w:rFonts w:ascii="Times New Roman" w:hAnsi="Times New Roman" w:cs="Times New Roman"/>
          <w:sz w:val="24"/>
          <w:szCs w:val="24"/>
        </w:rPr>
        <w:t xml:space="preserve"> = </w:t>
      </w:r>
      <w:r w:rsidR="004C6375" w:rsidRPr="008C489B">
        <w:rPr>
          <w:rFonts w:ascii="Times New Roman" w:hAnsi="Times New Roman" w:cs="Times New Roman"/>
          <w:sz w:val="24"/>
          <w:szCs w:val="24"/>
        </w:rPr>
        <w:t>380m</w:t>
      </w:r>
      <w:r w:rsidR="004C6375" w:rsidRPr="008C4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6375" w:rsidRPr="008C489B">
        <w:rPr>
          <w:rFonts w:ascii="Times New Roman" w:hAnsi="Times New Roman" w:cs="Times New Roman"/>
          <w:sz w:val="24"/>
          <w:szCs w:val="24"/>
        </w:rPr>
        <w:t>)</w:t>
      </w:r>
      <w:r w:rsidR="00861677" w:rsidRPr="008C489B">
        <w:rPr>
          <w:rFonts w:ascii="Times New Roman" w:hAnsi="Times New Roman" w:cs="Times New Roman"/>
          <w:sz w:val="24"/>
          <w:szCs w:val="24"/>
        </w:rPr>
        <w:t>.</w:t>
      </w:r>
      <w:r w:rsidR="009833AF" w:rsidRPr="008C489B">
        <w:rPr>
          <w:rFonts w:ascii="Times New Roman" w:hAnsi="Times New Roman" w:cs="Times New Roman"/>
          <w:sz w:val="24"/>
          <w:szCs w:val="24"/>
        </w:rPr>
        <w:t xml:space="preserve"> </w:t>
      </w:r>
      <w:r w:rsidR="00BA4BD4" w:rsidRPr="008C489B">
        <w:rPr>
          <w:rFonts w:ascii="Times New Roman" w:hAnsi="Times New Roman" w:cs="Times New Roman"/>
          <w:sz w:val="24"/>
          <w:szCs w:val="24"/>
        </w:rPr>
        <w:t xml:space="preserve">To aid interpretation, values are coloured according to their value (green = low, orange = moderate, red = high). </w:t>
      </w:r>
      <w:r w:rsidR="00861677" w:rsidRPr="008C489B">
        <w:rPr>
          <w:rFonts w:ascii="Times New Roman" w:hAnsi="Times New Roman" w:cs="Times New Roman"/>
          <w:sz w:val="24"/>
          <w:szCs w:val="24"/>
        </w:rPr>
        <w:t xml:space="preserve">The median </w:t>
      </w:r>
      <w:r w:rsidR="004C6375" w:rsidRPr="008C489B">
        <w:rPr>
          <w:rFonts w:ascii="Times New Roman" w:hAnsi="Times New Roman" w:cs="Times New Roman"/>
          <w:sz w:val="24"/>
          <w:szCs w:val="24"/>
        </w:rPr>
        <w:t>size of landholding</w:t>
      </w:r>
      <w:r w:rsidR="00861677" w:rsidRPr="008C489B">
        <w:rPr>
          <w:rFonts w:ascii="Times New Roman" w:hAnsi="Times New Roman" w:cs="Times New Roman"/>
          <w:sz w:val="24"/>
          <w:szCs w:val="24"/>
        </w:rPr>
        <w:t xml:space="preserve"> per farmer is 15</w:t>
      </w:r>
      <w:r w:rsidR="004C6375" w:rsidRPr="008C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75" w:rsidRPr="008C489B">
        <w:rPr>
          <w:rFonts w:ascii="Times New Roman" w:hAnsi="Times New Roman" w:cs="Times New Roman"/>
          <w:i/>
          <w:sz w:val="24"/>
          <w:szCs w:val="24"/>
        </w:rPr>
        <w:t>katha</w:t>
      </w:r>
      <w:proofErr w:type="spellEnd"/>
      <w:r w:rsidR="00861677" w:rsidRPr="008C489B">
        <w:rPr>
          <w:rFonts w:ascii="Times New Roman" w:hAnsi="Times New Roman" w:cs="Times New Roman"/>
          <w:sz w:val="24"/>
          <w:szCs w:val="24"/>
        </w:rPr>
        <w:t xml:space="preserve">. An average traditional house is estimated to cost </w:t>
      </w:r>
      <w:r w:rsidR="00070C09" w:rsidRPr="008C489B">
        <w:rPr>
          <w:rFonts w:ascii="Times New Roman" w:hAnsi="Times New Roman" w:cs="Times New Roman"/>
          <w:sz w:val="24"/>
          <w:szCs w:val="24"/>
        </w:rPr>
        <w:t xml:space="preserve">EUR </w:t>
      </w:r>
      <w:r w:rsidR="00861677" w:rsidRPr="008C489B">
        <w:rPr>
          <w:rFonts w:ascii="Times New Roman" w:hAnsi="Times New Roman" w:cs="Times New Roman"/>
          <w:sz w:val="24"/>
          <w:szCs w:val="24"/>
        </w:rPr>
        <w:t>261 (</w:t>
      </w:r>
      <w:r w:rsidR="00070C09" w:rsidRPr="008C489B">
        <w:rPr>
          <w:rFonts w:ascii="Times New Roman" w:hAnsi="Times New Roman" w:cs="Times New Roman"/>
          <w:sz w:val="24"/>
          <w:szCs w:val="24"/>
        </w:rPr>
        <w:t xml:space="preserve">NPR </w:t>
      </w:r>
      <w:r w:rsidR="00861677" w:rsidRPr="008C489B">
        <w:rPr>
          <w:rFonts w:ascii="Times New Roman" w:hAnsi="Times New Roman" w:cs="Times New Roman"/>
          <w:sz w:val="24"/>
          <w:szCs w:val="24"/>
        </w:rPr>
        <w:t>30,000); if it has</w:t>
      </w:r>
      <w:r w:rsidR="00B82CC5" w:rsidRPr="008C489B">
        <w:rPr>
          <w:rFonts w:ascii="Times New Roman" w:hAnsi="Times New Roman" w:cs="Times New Roman"/>
          <w:sz w:val="24"/>
          <w:szCs w:val="24"/>
        </w:rPr>
        <w:t xml:space="preserve"> </w:t>
      </w:r>
      <w:r w:rsidR="008C489B">
        <w:rPr>
          <w:rFonts w:ascii="Times New Roman" w:hAnsi="Times New Roman" w:cs="Times New Roman"/>
          <w:sz w:val="24"/>
          <w:szCs w:val="24"/>
        </w:rPr>
        <w:t xml:space="preserve">a tiled </w:t>
      </w:r>
      <w:r w:rsidR="00B82CC5" w:rsidRPr="008C489B">
        <w:rPr>
          <w:rFonts w:ascii="Times New Roman" w:hAnsi="Times New Roman" w:cs="Times New Roman"/>
          <w:sz w:val="24"/>
          <w:szCs w:val="24"/>
        </w:rPr>
        <w:t>roof</w:t>
      </w:r>
      <w:r w:rsidR="00861677" w:rsidRPr="008C489B">
        <w:rPr>
          <w:rFonts w:ascii="Times New Roman" w:hAnsi="Times New Roman" w:cs="Times New Roman"/>
          <w:sz w:val="24"/>
          <w:szCs w:val="24"/>
        </w:rPr>
        <w:t xml:space="preserve"> it may cost </w:t>
      </w:r>
      <w:r w:rsidR="00070C09" w:rsidRPr="008C489B">
        <w:rPr>
          <w:rFonts w:ascii="Times New Roman" w:hAnsi="Times New Roman" w:cs="Times New Roman"/>
          <w:sz w:val="24"/>
          <w:szCs w:val="24"/>
        </w:rPr>
        <w:t>EUR 435</w:t>
      </w:r>
      <w:r w:rsidR="00070C09">
        <w:rPr>
          <w:rFonts w:ascii="Times New Roman" w:hAnsi="Times New Roman" w:cs="Times New Roman"/>
          <w:sz w:val="24"/>
          <w:szCs w:val="24"/>
        </w:rPr>
        <w:t xml:space="preserve"> (</w:t>
      </w:r>
      <w:r w:rsidR="00070C09" w:rsidRPr="002112F9">
        <w:rPr>
          <w:rFonts w:ascii="Times New Roman" w:hAnsi="Times New Roman" w:cs="Times New Roman"/>
          <w:sz w:val="24"/>
          <w:szCs w:val="24"/>
        </w:rPr>
        <w:t xml:space="preserve">NPR </w:t>
      </w:r>
      <w:r w:rsidR="00861677" w:rsidRPr="002112F9">
        <w:rPr>
          <w:rFonts w:ascii="Times New Roman" w:hAnsi="Times New Roman" w:cs="Times New Roman"/>
          <w:sz w:val="24"/>
          <w:szCs w:val="24"/>
        </w:rPr>
        <w:t>50,000).</w:t>
      </w:r>
    </w:p>
    <w:p w14:paraId="0935D1B9" w14:textId="67EDCC69" w:rsidR="00250CF4" w:rsidRDefault="00250CF4" w:rsidP="0065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72" w:type="dxa"/>
        <w:tblLayout w:type="fixed"/>
        <w:tblLook w:val="04A0" w:firstRow="1" w:lastRow="0" w:firstColumn="1" w:lastColumn="0" w:noHBand="0" w:noVBand="1"/>
      </w:tblPr>
      <w:tblGrid>
        <w:gridCol w:w="1180"/>
        <w:gridCol w:w="1600"/>
        <w:gridCol w:w="1360"/>
        <w:gridCol w:w="266"/>
        <w:gridCol w:w="1220"/>
        <w:gridCol w:w="1340"/>
        <w:gridCol w:w="266"/>
        <w:gridCol w:w="1120"/>
        <w:gridCol w:w="1287"/>
        <w:gridCol w:w="851"/>
        <w:gridCol w:w="922"/>
        <w:gridCol w:w="700"/>
        <w:gridCol w:w="1360"/>
      </w:tblGrid>
      <w:tr w:rsidR="00FD418B" w:rsidRPr="00FD418B" w14:paraId="47B11CA5" w14:textId="77777777" w:rsidTr="00654702">
        <w:trPr>
          <w:trHeight w:val="72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7FEDC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Type of damage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8E8DC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Distance to matrix edge (m)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9F679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No. sampled households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147ED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127A0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Fraction of sampled households with damage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A0315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5344B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Damage cost (median)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A6993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Shared cost per household</w:t>
            </w:r>
          </w:p>
        </w:tc>
      </w:tr>
      <w:tr w:rsidR="00FD418B" w:rsidRPr="00FD418B" w14:paraId="3A427946" w14:textId="77777777" w:rsidTr="00654702">
        <w:trPr>
          <w:trHeight w:val="463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A4C386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EDE6D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BE7770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F8E4B8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B4960" w14:textId="77777777" w:rsidR="00FD418B" w:rsidRPr="00654702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  <w:t>Typical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ABC3E" w14:textId="3E7B195A" w:rsidR="00FD418B" w:rsidRPr="00654702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  <w:t>Severe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48499" w14:textId="77777777" w:rsidR="00FD418B" w:rsidRPr="00654702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F8E8B" w14:textId="77777777" w:rsidR="00FD418B" w:rsidRPr="00654702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  <w:t>Typical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C1D5F" w14:textId="7FED774D" w:rsidR="00FD418B" w:rsidRPr="00654702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  <w:t>Severe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C9B41" w14:textId="77777777" w:rsidR="00FD418B" w:rsidRPr="00654702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 w:bidi="ar-SA"/>
              </w:rPr>
              <w:t>Typical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4CD7D7" w14:textId="2328DCB3" w:rsidR="00FD418B" w:rsidRPr="00654702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  <w:t>Severe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13B08" w14:textId="77777777" w:rsidR="00FD418B" w:rsidRPr="00654702" w:rsidRDefault="00FD418B" w:rsidP="00077C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 w:bidi="ar-SA"/>
              </w:rPr>
              <w:t>Sum</w:t>
            </w:r>
          </w:p>
        </w:tc>
      </w:tr>
      <w:tr w:rsidR="00FD418B" w:rsidRPr="00FD418B" w14:paraId="2FB3424C" w14:textId="77777777" w:rsidTr="00FD418B">
        <w:trPr>
          <w:trHeight w:val="288"/>
        </w:trPr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34454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Field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1273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&lt;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87A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6B74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56C347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884"/>
            <w:noWrap/>
            <w:vAlign w:val="center"/>
            <w:hideMark/>
          </w:tcPr>
          <w:p w14:paraId="032534E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AADC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95F7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F731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7B4CBB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CA377"/>
            <w:noWrap/>
            <w:vAlign w:val="bottom"/>
            <w:hideMark/>
          </w:tcPr>
          <w:p w14:paraId="5DF7B11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FDD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3572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34B647CE" w14:textId="77777777" w:rsidTr="00FD418B">
        <w:trPr>
          <w:trHeight w:val="288"/>
        </w:trPr>
        <w:tc>
          <w:tcPr>
            <w:tcW w:w="11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320E6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1CF61" w14:textId="6CDBEF00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500–1,000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7C1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DDBD0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BA176"/>
            <w:noWrap/>
            <w:vAlign w:val="center"/>
            <w:hideMark/>
          </w:tcPr>
          <w:p w14:paraId="0E069E8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center"/>
            <w:hideMark/>
          </w:tcPr>
          <w:p w14:paraId="2EFC13A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9F3F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1E4F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2,530 NPR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A7A9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14,950 NPR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B97B"/>
            <w:noWrap/>
            <w:vAlign w:val="bottom"/>
            <w:hideMark/>
          </w:tcPr>
          <w:p w14:paraId="787F8B2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EC87E"/>
            <w:noWrap/>
            <w:vAlign w:val="bottom"/>
            <w:hideMark/>
          </w:tcPr>
          <w:p w14:paraId="500A537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12FF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A70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3B7D9A53" w14:textId="77777777" w:rsidTr="00FD418B">
        <w:trPr>
          <w:trHeight w:val="383"/>
        </w:trPr>
        <w:tc>
          <w:tcPr>
            <w:tcW w:w="11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ED6D58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BC0F" w14:textId="00F2FD10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1,000–1,500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3654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1998E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D17F"/>
            <w:noWrap/>
            <w:vAlign w:val="center"/>
            <w:hideMark/>
          </w:tcPr>
          <w:p w14:paraId="3E1CB5F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DD880"/>
            <w:noWrap/>
            <w:vAlign w:val="center"/>
            <w:hideMark/>
          </w:tcPr>
          <w:p w14:paraId="6E7E060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AC61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F129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101 kg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8EC6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598 kg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AE582"/>
            <w:noWrap/>
            <w:vAlign w:val="bottom"/>
            <w:hideMark/>
          </w:tcPr>
          <w:p w14:paraId="4290A23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8E482"/>
            <w:noWrap/>
            <w:vAlign w:val="bottom"/>
            <w:hideMark/>
          </w:tcPr>
          <w:p w14:paraId="41ABA11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023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F88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4D5CA65F" w14:textId="77777777" w:rsidTr="00FD418B">
        <w:trPr>
          <w:trHeight w:val="288"/>
        </w:trPr>
        <w:tc>
          <w:tcPr>
            <w:tcW w:w="11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9628CF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8720E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&gt; 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494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A3A8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DE82"/>
            <w:noWrap/>
            <w:vAlign w:val="center"/>
            <w:hideMark/>
          </w:tcPr>
          <w:p w14:paraId="57071C9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46E11F1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31C8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98EE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 xml:space="preserve">0.8 </w:t>
            </w:r>
            <w:proofErr w:type="spellStart"/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katha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02E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 xml:space="preserve">4.5 </w:t>
            </w:r>
            <w:proofErr w:type="spellStart"/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katha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0CB7D"/>
            <w:noWrap/>
            <w:vAlign w:val="bottom"/>
            <w:hideMark/>
          </w:tcPr>
          <w:p w14:paraId="6EADDE5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1F3691B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97B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606B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4B62529B" w14:textId="77777777" w:rsidTr="00FD418B">
        <w:trPr>
          <w:trHeight w:val="288"/>
        </w:trPr>
        <w:tc>
          <w:tcPr>
            <w:tcW w:w="11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676911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6BA37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whole area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D8B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11E14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BBC2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F258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F665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5D73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E616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C5B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927D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991D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88F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50925D10" w14:textId="77777777" w:rsidTr="00FD418B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7ED36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3EF7B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72ABD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F3B19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B0EE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7256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1F14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E27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825E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178C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452E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E0AA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B066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3BBD5058" w14:textId="77777777" w:rsidTr="00FD418B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0402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885B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&lt;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FDC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724B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CB279"/>
            <w:noWrap/>
            <w:vAlign w:val="center"/>
            <w:hideMark/>
          </w:tcPr>
          <w:p w14:paraId="799B674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FE182"/>
            <w:noWrap/>
            <w:vAlign w:val="center"/>
            <w:hideMark/>
          </w:tcPr>
          <w:p w14:paraId="59D7272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5DAE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BEB0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F88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9786E"/>
            <w:noWrap/>
            <w:vAlign w:val="bottom"/>
            <w:hideMark/>
          </w:tcPr>
          <w:p w14:paraId="26B1FD0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5.7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CB079"/>
            <w:noWrap/>
            <w:vAlign w:val="bottom"/>
            <w:hideMark/>
          </w:tcPr>
          <w:p w14:paraId="1543B67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391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02B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4575D04C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01157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1A7D" w14:textId="1F942C0B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500–1,000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E5C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0DB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0BEC990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8C87D"/>
            <w:noWrap/>
            <w:vAlign w:val="center"/>
            <w:hideMark/>
          </w:tcPr>
          <w:p w14:paraId="0EB6555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5ABC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AABD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4,945 NPR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FD8D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22,540 NPR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683"/>
            <w:noWrap/>
            <w:vAlign w:val="bottom"/>
            <w:hideMark/>
          </w:tcPr>
          <w:p w14:paraId="3AF7B0D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E784"/>
            <w:noWrap/>
            <w:vAlign w:val="bottom"/>
            <w:hideMark/>
          </w:tcPr>
          <w:p w14:paraId="4B48CF0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AF09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DCA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7DB2A98D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4DC35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CCF9" w14:textId="16240033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1,000–1,500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43FA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CEC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82"/>
            <w:noWrap/>
            <w:vAlign w:val="center"/>
            <w:hideMark/>
          </w:tcPr>
          <w:p w14:paraId="7C4F0A4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7F4A190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F66F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E76A3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21AF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bottom"/>
            <w:hideMark/>
          </w:tcPr>
          <w:p w14:paraId="6D185DC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5AD2CBB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559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3A80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3DD03CF5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F7438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54B2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&gt; 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0E0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E275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449A7A0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A84"/>
            <w:noWrap/>
            <w:vAlign w:val="center"/>
            <w:hideMark/>
          </w:tcPr>
          <w:p w14:paraId="7547F1A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E535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0B330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E5D7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3CBE088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E784"/>
            <w:noWrap/>
            <w:vAlign w:val="bottom"/>
            <w:hideMark/>
          </w:tcPr>
          <w:p w14:paraId="615A269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53B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1596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1AB2A21B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F49BC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9D1E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whole area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4706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9C7FD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E5D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3340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0095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276A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E41F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A4A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1D32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ED8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F6CE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55FB602B" w14:textId="77777777" w:rsidTr="00FD418B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1AFC3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0B065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E36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F3EDB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B34F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CE18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47EB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DEC5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00EB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C29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A212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DBB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C43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0D62CD3E" w14:textId="77777777" w:rsidTr="00FD418B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53FB1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Storage container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3CA0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&lt;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7790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DBA6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ECE7F"/>
            <w:noWrap/>
            <w:vAlign w:val="center"/>
            <w:hideMark/>
          </w:tcPr>
          <w:p w14:paraId="2A0C69D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FE182"/>
            <w:noWrap/>
            <w:vAlign w:val="center"/>
            <w:hideMark/>
          </w:tcPr>
          <w:p w14:paraId="394429C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842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D939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505F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ED280"/>
            <w:noWrap/>
            <w:vAlign w:val="bottom"/>
            <w:hideMark/>
          </w:tcPr>
          <w:p w14:paraId="266AC31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1.8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ECA7E"/>
            <w:noWrap/>
            <w:vAlign w:val="bottom"/>
            <w:hideMark/>
          </w:tcPr>
          <w:p w14:paraId="68CBDB1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0097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28D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05660254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88BE8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0898" w14:textId="2448E86A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500–1,000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2635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AF72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AE983"/>
            <w:noWrap/>
            <w:vAlign w:val="center"/>
            <w:hideMark/>
          </w:tcPr>
          <w:p w14:paraId="58C92DB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38EBEAC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A7C3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CB62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2,530 NPR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4E46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14,490 NPR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DD880"/>
            <w:noWrap/>
            <w:vAlign w:val="bottom"/>
            <w:hideMark/>
          </w:tcPr>
          <w:p w14:paraId="7E7BDAB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708212C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7C2B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157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58F27984" w14:textId="77777777" w:rsidTr="00FD418B">
        <w:trPr>
          <w:trHeight w:val="361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4008C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5BEE5" w14:textId="5F749D8B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1,000–1,500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2E5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563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E984"/>
            <w:noWrap/>
            <w:vAlign w:val="center"/>
            <w:hideMark/>
          </w:tcPr>
          <w:p w14:paraId="0F80101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3EF6297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144F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ED0C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101 kg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C4C7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580 kg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0CB7D"/>
            <w:noWrap/>
            <w:vAlign w:val="bottom"/>
            <w:hideMark/>
          </w:tcPr>
          <w:p w14:paraId="4E9909B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6017448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5AC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FBF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13666F0D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C92AB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A287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&gt; 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F114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68A90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48BE91E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51EF16D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D09F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4B907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B0907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22AF0F9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30F692D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FA4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E3EA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6992B403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F0C27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2A7B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whole area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834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C34E5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1EB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43C8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B56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211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BEA1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07E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6284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9756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A7E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4A77131F" w14:textId="77777777" w:rsidTr="00FD418B">
        <w:trPr>
          <w:trHeight w:val="1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0BD4B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B6CB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6DB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451B5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F52E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BA8E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B88F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2973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F6B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DF0A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7225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643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536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5F5A16F8" w14:textId="77777777" w:rsidTr="00FD418B">
        <w:trPr>
          <w:trHeight w:val="120"/>
        </w:trPr>
        <w:tc>
          <w:tcPr>
            <w:tcW w:w="11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6666" w14:textId="77777777" w:rsidR="00FD418B" w:rsidRPr="00654702" w:rsidRDefault="00FD418B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6449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290D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CAE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47D6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B9EB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216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73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381F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3D8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286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DDE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46B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6D17FA42" w14:textId="77777777" w:rsidTr="00FD418B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300F1F" w14:textId="04EA804B" w:rsidR="00FD418B" w:rsidRPr="00654702" w:rsidRDefault="00654702" w:rsidP="00654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 w:bidi="ar-SA"/>
              </w:rPr>
              <w:t>T</w:t>
            </w:r>
            <w:r w:rsidR="00FD418B" w:rsidRPr="006547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 w:bidi="ar-SA"/>
              </w:rPr>
              <w:t>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E8BC" w14:textId="675E32D1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&lt;</w:t>
            </w:r>
            <w:r w:rsidR="0065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 xml:space="preserve"> </w:t>
            </w: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514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420F4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1CC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942E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763A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6635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F05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AC566D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13.8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B9E76"/>
            <w:noWrap/>
            <w:vAlign w:val="bottom"/>
            <w:hideMark/>
          </w:tcPr>
          <w:p w14:paraId="52078FE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D760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E4489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2,515 NPR</w:t>
            </w:r>
          </w:p>
        </w:tc>
      </w:tr>
      <w:tr w:rsidR="00FD418B" w:rsidRPr="00FD418B" w14:paraId="5D3816AE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E8A28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B658" w14:textId="05383834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500–1,000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0D8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30F43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D71C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2C39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78CE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EB6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056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ED680"/>
            <w:noWrap/>
            <w:vAlign w:val="bottom"/>
            <w:hideMark/>
          </w:tcPr>
          <w:p w14:paraId="0E0788CB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E383"/>
            <w:noWrap/>
            <w:vAlign w:val="bottom"/>
            <w:hideMark/>
          </w:tcPr>
          <w:p w14:paraId="521780E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F23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0ECF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784 NPR</w:t>
            </w:r>
          </w:p>
        </w:tc>
      </w:tr>
      <w:tr w:rsidR="00FD418B" w:rsidRPr="00FD418B" w14:paraId="2CBC62F1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AF83D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0CA2" w14:textId="10A48261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1,000–1,500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7FD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1E8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48041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91BA5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68793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BC4D4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ADC3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4DA80"/>
            <w:noWrap/>
            <w:vAlign w:val="bottom"/>
            <w:hideMark/>
          </w:tcPr>
          <w:p w14:paraId="26667E28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7EC57C"/>
            <w:noWrap/>
            <w:vAlign w:val="bottom"/>
            <w:hideMark/>
          </w:tcPr>
          <w:p w14:paraId="45029B3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B99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2A90E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230 NPR</w:t>
            </w:r>
          </w:p>
        </w:tc>
      </w:tr>
      <w:tr w:rsidR="00FD418B" w:rsidRPr="00FD418B" w14:paraId="0EF5F0ED" w14:textId="77777777" w:rsidTr="00FD418B">
        <w:trPr>
          <w:trHeight w:val="288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2C7DC2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15CE3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&gt;1,500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5290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41D6D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D2A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8518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D28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AFCC2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F6548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0FBFC13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3CB7D"/>
            <w:noWrap/>
            <w:vAlign w:val="bottom"/>
            <w:hideMark/>
          </w:tcPr>
          <w:p w14:paraId="4A6549A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701A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71C1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en-GB" w:bidi="ar-SA"/>
              </w:rPr>
              <w:t>82 NPR</w:t>
            </w:r>
          </w:p>
        </w:tc>
      </w:tr>
      <w:tr w:rsidR="00FD418B" w:rsidRPr="00FD418B" w14:paraId="4A44BCE0" w14:textId="77777777" w:rsidTr="00FD418B">
        <w:trPr>
          <w:trHeight w:val="135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287896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6C6B9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24B79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63780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BFB79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B1FD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1F8A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D5F03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2B3F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63B87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65F9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F055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DC03D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  <w:tr w:rsidR="00FD418B" w:rsidRPr="00FD418B" w14:paraId="0418BFDA" w14:textId="77777777" w:rsidTr="00FD418B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EB99D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38684" w14:textId="77777777" w:rsidR="00FD418B" w:rsidRPr="00FD418B" w:rsidRDefault="00FD418B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C3E8E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CE2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EF6A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53EE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A190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D6EC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EBC2" w14:textId="77777777" w:rsidR="00FD418B" w:rsidRPr="00FD418B" w:rsidRDefault="00FD418B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4B49E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D50F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B1C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AD922" w14:textId="77777777" w:rsidR="00FD418B" w:rsidRPr="00FD418B" w:rsidRDefault="00FD418B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FD418B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</w:tr>
    </w:tbl>
    <w:p w14:paraId="28C7D474" w14:textId="152E26BB" w:rsidR="00250CF4" w:rsidRDefault="00250CF4" w:rsidP="0065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AFE92" w14:textId="0A751221" w:rsidR="00723BF4" w:rsidRDefault="00723BF4">
      <w:pPr>
        <w:spacing w:line="302" w:lineRule="auto"/>
        <w:rPr>
          <w:rFonts w:ascii="Times New Roman" w:hAnsi="Times New Roman" w:cs="Times New Roman"/>
          <w:b/>
          <w:sz w:val="24"/>
          <w:szCs w:val="24"/>
        </w:rPr>
      </w:pPr>
    </w:p>
    <w:p w14:paraId="47B65090" w14:textId="77777777" w:rsidR="00250CF4" w:rsidRDefault="00723BF4" w:rsidP="0072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F4">
        <w:rPr>
          <w:rFonts w:ascii="Times New Roman" w:hAnsi="Times New Roman" w:cs="Times New Roman"/>
          <w:smallCaps/>
          <w:sz w:val="24"/>
          <w:szCs w:val="24"/>
        </w:rPr>
        <w:t>Supplementary Table</w:t>
      </w:r>
      <w:r w:rsidRPr="00723BF4">
        <w:rPr>
          <w:rFonts w:ascii="Times New Roman" w:hAnsi="Times New Roman" w:cs="Times New Roman"/>
          <w:sz w:val="24"/>
          <w:szCs w:val="24"/>
        </w:rPr>
        <w:t xml:space="preserve"> 2 Estimate of the total damage </w:t>
      </w:r>
      <w:r w:rsidR="0090751B">
        <w:rPr>
          <w:rFonts w:ascii="Times New Roman" w:hAnsi="Times New Roman" w:cs="Times New Roman"/>
          <w:sz w:val="24"/>
          <w:szCs w:val="24"/>
        </w:rPr>
        <w:t xml:space="preserve">caused by </w:t>
      </w:r>
      <w:r w:rsidR="0090751B" w:rsidRPr="00723BF4">
        <w:rPr>
          <w:rFonts w:ascii="Times New Roman" w:hAnsi="Times New Roman" w:cs="Times New Roman"/>
          <w:sz w:val="24"/>
          <w:szCs w:val="24"/>
        </w:rPr>
        <w:t>elephant</w:t>
      </w:r>
      <w:r w:rsidR="0090751B">
        <w:rPr>
          <w:rFonts w:ascii="Times New Roman" w:hAnsi="Times New Roman" w:cs="Times New Roman"/>
          <w:sz w:val="24"/>
          <w:szCs w:val="24"/>
        </w:rPr>
        <w:t>s</w:t>
      </w:r>
      <w:r w:rsidR="0090751B" w:rsidRPr="00723BF4">
        <w:rPr>
          <w:rFonts w:ascii="Times New Roman" w:hAnsi="Times New Roman" w:cs="Times New Roman"/>
          <w:sz w:val="24"/>
          <w:szCs w:val="24"/>
        </w:rPr>
        <w:t xml:space="preserve"> </w:t>
      </w:r>
      <w:r w:rsidRPr="00723BF4">
        <w:rPr>
          <w:rFonts w:ascii="Times New Roman" w:hAnsi="Times New Roman" w:cs="Times New Roman"/>
          <w:sz w:val="24"/>
          <w:szCs w:val="24"/>
        </w:rPr>
        <w:t>in the study area.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0BB">
        <w:rPr>
          <w:rFonts w:ascii="Times New Roman" w:hAnsi="Times New Roman" w:cs="Times New Roman"/>
          <w:sz w:val="24"/>
          <w:szCs w:val="24"/>
        </w:rPr>
        <w:t xml:space="preserve">The estimation </w:t>
      </w:r>
      <w:r>
        <w:rPr>
          <w:rFonts w:ascii="Times New Roman" w:hAnsi="Times New Roman" w:cs="Times New Roman"/>
          <w:sz w:val="24"/>
          <w:szCs w:val="24"/>
        </w:rPr>
        <w:t>is based on multiplying the costs per farmer (</w:t>
      </w:r>
      <w:r w:rsidR="00A9752C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 xml:space="preserve">1) by the number of houses. </w:t>
      </w:r>
      <w:r w:rsidRPr="00A540BB">
        <w:rPr>
          <w:rFonts w:ascii="Times New Roman" w:hAnsi="Times New Roman" w:cs="Times New Roman"/>
          <w:sz w:val="24"/>
          <w:szCs w:val="24"/>
        </w:rPr>
        <w:t>Infor</w:t>
      </w:r>
      <w:r w:rsidR="00A9752C">
        <w:rPr>
          <w:rFonts w:ascii="Times New Roman" w:hAnsi="Times New Roman" w:cs="Times New Roman"/>
          <w:sz w:val="24"/>
          <w:szCs w:val="24"/>
        </w:rPr>
        <w:t>mation on the number of houses wa</w:t>
      </w:r>
      <w:r w:rsidRPr="00A540BB">
        <w:rPr>
          <w:rFonts w:ascii="Times New Roman" w:hAnsi="Times New Roman" w:cs="Times New Roman"/>
          <w:sz w:val="24"/>
          <w:szCs w:val="24"/>
        </w:rPr>
        <w:t xml:space="preserve">s provided by the local </w:t>
      </w:r>
      <w:r>
        <w:rPr>
          <w:rFonts w:ascii="Times New Roman" w:hAnsi="Times New Roman" w:cs="Times New Roman"/>
          <w:sz w:val="24"/>
          <w:szCs w:val="24"/>
        </w:rPr>
        <w:t xml:space="preserve">administration offices. The damage costs are accounted for distance to the </w:t>
      </w:r>
      <w:r w:rsidR="00A9752C">
        <w:rPr>
          <w:rFonts w:ascii="Times New Roman" w:hAnsi="Times New Roman" w:cs="Times New Roman"/>
          <w:sz w:val="24"/>
          <w:szCs w:val="24"/>
        </w:rPr>
        <w:t>edge of the anthropogenic matrix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93760D" w14:textId="77777777" w:rsidR="00250CF4" w:rsidRDefault="00250CF4" w:rsidP="0072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1640"/>
        <w:gridCol w:w="980"/>
        <w:gridCol w:w="1000"/>
        <w:gridCol w:w="775"/>
        <w:gridCol w:w="1134"/>
        <w:gridCol w:w="251"/>
        <w:gridCol w:w="1150"/>
        <w:gridCol w:w="1021"/>
        <w:gridCol w:w="849"/>
        <w:gridCol w:w="1016"/>
      </w:tblGrid>
      <w:tr w:rsidR="00DE5172" w:rsidRPr="00DE5172" w14:paraId="3EE8B4C1" w14:textId="77777777" w:rsidTr="0003667F">
        <w:trPr>
          <w:trHeight w:val="276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9FF7283" w14:textId="75BB8853" w:rsidR="00DE5172" w:rsidRPr="00DE5172" w:rsidRDefault="00DE5172" w:rsidP="00DE5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Distance from edge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F769" w14:textId="77777777" w:rsidR="00DE5172" w:rsidRPr="00DE5172" w:rsidRDefault="00DE5172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Shared cost per farmer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5FAC" w14:textId="5FC0EBC3" w:rsidR="00DE5172" w:rsidRPr="00DE5172" w:rsidRDefault="00DE5172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  <w:t>Area (km</w:t>
            </w:r>
            <w:r w:rsidRPr="00DE517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n-GB" w:bidi="ar-SA"/>
              </w:rPr>
              <w:t>2</w:t>
            </w:r>
            <w:r w:rsidRPr="00DE5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59B0BDF" w14:textId="77777777" w:rsidR="00DE5172" w:rsidRPr="00DE5172" w:rsidRDefault="00DE5172" w:rsidP="00DE5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  <w:t>Estimated no. of houses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1845" w14:textId="77777777" w:rsidR="00DE5172" w:rsidRPr="00DE5172" w:rsidRDefault="00DE5172" w:rsidP="00DE5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Total damage</w:t>
            </w:r>
          </w:p>
        </w:tc>
      </w:tr>
      <w:tr w:rsidR="00077C97" w:rsidRPr="00DE5172" w14:paraId="4FA795DF" w14:textId="77777777" w:rsidTr="0003667F">
        <w:trPr>
          <w:trHeight w:val="810"/>
        </w:trPr>
        <w:tc>
          <w:tcPr>
            <w:tcW w:w="1640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06B37F8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C4ECF21" w14:textId="77777777" w:rsidR="00077C97" w:rsidRPr="00DE5172" w:rsidRDefault="00077C97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en-GB" w:bidi="ar-SA"/>
              </w:rPr>
              <w:t>Typical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66CFB01" w14:textId="5DEC63B5" w:rsidR="00077C97" w:rsidRPr="00DE5172" w:rsidRDefault="00077C97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en-GB" w:bidi="ar-SA"/>
              </w:rPr>
              <w:t>Severe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DE64EC8" w14:textId="44040431" w:rsidR="00077C97" w:rsidRPr="00DE5172" w:rsidRDefault="00654702" w:rsidP="0025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n-GB" w:bidi="ar-SA"/>
              </w:rPr>
              <w:t>Sum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72A1C3D" w14:textId="77777777" w:rsidR="00077C97" w:rsidRPr="0065470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  <w:t> </w:t>
            </w:r>
          </w:p>
          <w:p w14:paraId="6D25C9B3" w14:textId="27D9E927" w:rsidR="00077C97" w:rsidRPr="00654702" w:rsidRDefault="00077C97" w:rsidP="0018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GB" w:bidi="ar-SA"/>
              </w:rPr>
              <w:t>Within this distance class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DB7C9C4" w14:textId="33D7CB12" w:rsidR="00077C97" w:rsidRPr="00654702" w:rsidRDefault="00077C97" w:rsidP="0018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GB" w:bidi="ar-SA"/>
              </w:rPr>
            </w:pPr>
            <w:r w:rsidRPr="0065470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GB" w:bidi="ar-SA"/>
              </w:rPr>
              <w:t>Cumulative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6EC45A36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A91CE62" w14:textId="43A940E5" w:rsidR="00077C97" w:rsidRPr="00DE5172" w:rsidRDefault="0003667F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EUR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857E98D" w14:textId="4B684FA1" w:rsidR="00077C97" w:rsidRPr="00DE5172" w:rsidRDefault="0003667F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NPR</w:t>
            </w:r>
          </w:p>
        </w:tc>
      </w:tr>
      <w:tr w:rsidR="00077C97" w:rsidRPr="00DE5172" w14:paraId="7E59A575" w14:textId="77777777" w:rsidTr="0003667F">
        <w:trPr>
          <w:trHeight w:val="276"/>
        </w:trPr>
        <w:tc>
          <w:tcPr>
            <w:tcW w:w="16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6912" w14:textId="2CF4B41E" w:rsidR="00077C97" w:rsidRPr="00DE5172" w:rsidRDefault="00077C97" w:rsidP="0072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&lt; 500m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C84E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13.8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4069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9.2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E173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D440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  <w:p w14:paraId="2DD4E502" w14:textId="079AB4B2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388B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1CE3" w14:textId="51D83408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1,350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857D" w14:textId="176CBE23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31,000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4EF9" w14:textId="6C01CE82" w:rsidR="00077C97" w:rsidRPr="00DE5172" w:rsidRDefault="00077C97" w:rsidP="00036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3,565,000</w:t>
            </w:r>
          </w:p>
        </w:tc>
      </w:tr>
      <w:tr w:rsidR="00077C97" w:rsidRPr="00DE5172" w14:paraId="530A8C72" w14:textId="77777777" w:rsidTr="0003667F">
        <w:trPr>
          <w:trHeight w:val="276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502D7536" w14:textId="5C5E3898" w:rsidR="00077C97" w:rsidRPr="00DE5172" w:rsidRDefault="00077C97" w:rsidP="0072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500–1,000m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AF66E42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4.1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5AF0CB6B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3.0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14:paraId="62B8A202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7.1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0969AA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  <w:p w14:paraId="16128A56" w14:textId="06E2349F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9.5</w:t>
            </w:r>
          </w:p>
        </w:tc>
        <w:tc>
          <w:tcPr>
            <w:tcW w:w="1390" w:type="dxa"/>
            <w:gridSpan w:val="2"/>
            <w:shd w:val="clear" w:color="000000" w:fill="FFFFFF"/>
            <w:noWrap/>
            <w:vAlign w:val="bottom"/>
            <w:hideMark/>
          </w:tcPr>
          <w:p w14:paraId="6051D4F7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21.5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14:paraId="3E63EBC3" w14:textId="6E5107BF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1,069</w:t>
            </w:r>
          </w:p>
        </w:tc>
        <w:tc>
          <w:tcPr>
            <w:tcW w:w="849" w:type="dxa"/>
            <w:shd w:val="clear" w:color="000000" w:fill="FFFFFF"/>
            <w:noWrap/>
            <w:vAlign w:val="bottom"/>
            <w:hideMark/>
          </w:tcPr>
          <w:p w14:paraId="4B1FB3A3" w14:textId="41C6FA4A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8,000</w:t>
            </w:r>
          </w:p>
        </w:tc>
        <w:tc>
          <w:tcPr>
            <w:tcW w:w="1016" w:type="dxa"/>
            <w:shd w:val="clear" w:color="000000" w:fill="FFFFFF"/>
            <w:noWrap/>
            <w:vAlign w:val="bottom"/>
            <w:hideMark/>
          </w:tcPr>
          <w:p w14:paraId="70539F13" w14:textId="61D0B45C" w:rsidR="00077C97" w:rsidRPr="00DE5172" w:rsidRDefault="00077C97" w:rsidP="00036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920,000</w:t>
            </w:r>
          </w:p>
        </w:tc>
      </w:tr>
      <w:tr w:rsidR="00077C97" w:rsidRPr="00DE5172" w14:paraId="1AB86F07" w14:textId="77777777" w:rsidTr="0003667F">
        <w:trPr>
          <w:trHeight w:val="276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56BAC4A9" w14:textId="1F191F5B" w:rsidR="00077C97" w:rsidRPr="00DE5172" w:rsidRDefault="00077C97" w:rsidP="0072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1,000–1,500m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561759AA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1.5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58D7B988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0.5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14:paraId="66F56A06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2.0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DCCBE1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  <w:p w14:paraId="1994DC6B" w14:textId="74AAADDC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6.5</w:t>
            </w:r>
          </w:p>
        </w:tc>
        <w:tc>
          <w:tcPr>
            <w:tcW w:w="1390" w:type="dxa"/>
            <w:gridSpan w:val="2"/>
            <w:shd w:val="clear" w:color="000000" w:fill="FFFFFF"/>
            <w:noWrap/>
            <w:vAlign w:val="bottom"/>
            <w:hideMark/>
          </w:tcPr>
          <w:p w14:paraId="7ED8A426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28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14:paraId="581E373F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731</w:t>
            </w:r>
          </w:p>
        </w:tc>
        <w:tc>
          <w:tcPr>
            <w:tcW w:w="849" w:type="dxa"/>
            <w:shd w:val="clear" w:color="000000" w:fill="FFFFFF"/>
            <w:noWrap/>
            <w:vAlign w:val="bottom"/>
            <w:hideMark/>
          </w:tcPr>
          <w:p w14:paraId="489D41BA" w14:textId="097CBDDB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1,000</w:t>
            </w:r>
          </w:p>
        </w:tc>
        <w:tc>
          <w:tcPr>
            <w:tcW w:w="1016" w:type="dxa"/>
            <w:shd w:val="clear" w:color="000000" w:fill="FFFFFF"/>
            <w:noWrap/>
            <w:vAlign w:val="bottom"/>
            <w:hideMark/>
          </w:tcPr>
          <w:p w14:paraId="1D49290C" w14:textId="1292DA4E" w:rsidR="00077C97" w:rsidRPr="00DE5172" w:rsidRDefault="00077C97" w:rsidP="00036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115,000</w:t>
            </w:r>
          </w:p>
        </w:tc>
      </w:tr>
      <w:tr w:rsidR="00077C97" w:rsidRPr="00DE5172" w14:paraId="4B582C1C" w14:textId="77777777" w:rsidTr="0003667F">
        <w:trPr>
          <w:trHeight w:val="276"/>
        </w:trPr>
        <w:tc>
          <w:tcPr>
            <w:tcW w:w="1640" w:type="dxa"/>
            <w:shd w:val="clear" w:color="000000" w:fill="FFFFFF"/>
            <w:noWrap/>
            <w:vAlign w:val="bottom"/>
            <w:hideMark/>
          </w:tcPr>
          <w:p w14:paraId="308825D4" w14:textId="26AE36AC" w:rsidR="00077C97" w:rsidRPr="00DE5172" w:rsidRDefault="00077C97" w:rsidP="0072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&gt; 1,500m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14:paraId="721FF806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0.2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4F7AFF5B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0.8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14:paraId="3CA32598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1.0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9F8708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  <w:p w14:paraId="67F6D626" w14:textId="4724B0CD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390" w:type="dxa"/>
            <w:gridSpan w:val="2"/>
            <w:shd w:val="clear" w:color="000000" w:fill="FFFFFF"/>
            <w:noWrap/>
            <w:vAlign w:val="bottom"/>
            <w:hideMark/>
          </w:tcPr>
          <w:p w14:paraId="03825A82" w14:textId="77777777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14:paraId="3AD6D384" w14:textId="35A3195B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1,350</w:t>
            </w:r>
          </w:p>
        </w:tc>
        <w:tc>
          <w:tcPr>
            <w:tcW w:w="849" w:type="dxa"/>
            <w:shd w:val="clear" w:color="000000" w:fill="FFFFFF"/>
            <w:noWrap/>
            <w:vAlign w:val="bottom"/>
            <w:hideMark/>
          </w:tcPr>
          <w:p w14:paraId="06531173" w14:textId="118C2D4A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1,000</w:t>
            </w:r>
          </w:p>
        </w:tc>
        <w:tc>
          <w:tcPr>
            <w:tcW w:w="1016" w:type="dxa"/>
            <w:shd w:val="clear" w:color="000000" w:fill="FFFFFF"/>
            <w:noWrap/>
            <w:vAlign w:val="bottom"/>
            <w:hideMark/>
          </w:tcPr>
          <w:p w14:paraId="60161CB5" w14:textId="316F2B52" w:rsidR="00077C97" w:rsidRPr="00DE5172" w:rsidRDefault="00077C97" w:rsidP="00036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115,000</w:t>
            </w:r>
          </w:p>
        </w:tc>
      </w:tr>
      <w:tr w:rsidR="00077C97" w:rsidRPr="00DE5172" w14:paraId="7B9591F4" w14:textId="77777777" w:rsidTr="0003667F">
        <w:trPr>
          <w:trHeight w:val="276"/>
        </w:trPr>
        <w:tc>
          <w:tcPr>
            <w:tcW w:w="16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1EA4" w14:textId="75046393" w:rsidR="00077C97" w:rsidRPr="00DE5172" w:rsidRDefault="00077C97" w:rsidP="0072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Whole area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45B5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F935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58E6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C71D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  <w:p w14:paraId="21FF8187" w14:textId="75AE266B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EF2F" w14:textId="77777777" w:rsidR="00077C97" w:rsidRPr="00DE5172" w:rsidRDefault="00077C97" w:rsidP="0025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C16D" w14:textId="4D109259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4,500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3DCA" w14:textId="49B2223C" w:rsidR="00077C97" w:rsidRPr="00DE5172" w:rsidRDefault="00077C97" w:rsidP="0025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 w:bidi="ar-SA"/>
              </w:rPr>
              <w:t>41,000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DC7E" w14:textId="6CA05C17" w:rsidR="00077C97" w:rsidRPr="00DE5172" w:rsidRDefault="00077C97" w:rsidP="00036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DE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4,715,000</w:t>
            </w:r>
          </w:p>
        </w:tc>
      </w:tr>
    </w:tbl>
    <w:p w14:paraId="29C520A1" w14:textId="77777777" w:rsidR="00250CF4" w:rsidRDefault="00250CF4" w:rsidP="0072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198E1" w14:textId="5E8F193A" w:rsidR="00723BF4" w:rsidRPr="008C489B" w:rsidRDefault="00723BF4" w:rsidP="008C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2C022" w14:textId="77777777" w:rsidR="0065415C" w:rsidRPr="00A9109C" w:rsidRDefault="0065415C" w:rsidP="00723B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01D4BC" w14:textId="77777777" w:rsidR="00AF73FC" w:rsidRDefault="00AF73FC" w:rsidP="0072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F7DA" w14:textId="77777777" w:rsidR="00F51757" w:rsidRDefault="00F51757" w:rsidP="0072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351F2" w14:textId="77777777" w:rsidR="007C58E3" w:rsidRPr="002112F9" w:rsidRDefault="007C58E3" w:rsidP="0072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B6C09" w14:textId="77777777" w:rsidR="00861677" w:rsidRPr="002112F9" w:rsidRDefault="00861677" w:rsidP="00723BF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1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AC54D0" w14:textId="77777777" w:rsidR="003253AB" w:rsidRDefault="003253AB" w:rsidP="00723BF4">
      <w:pPr>
        <w:spacing w:after="0" w:line="240" w:lineRule="auto"/>
      </w:pPr>
    </w:p>
    <w:p w14:paraId="483E643D" w14:textId="77777777" w:rsidR="00861677" w:rsidRDefault="00861677" w:rsidP="00723BF4">
      <w:pPr>
        <w:spacing w:after="0" w:line="240" w:lineRule="auto"/>
      </w:pPr>
    </w:p>
    <w:sectPr w:rsidR="00861677" w:rsidSect="00FD418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g, Joost de">
    <w15:presenceInfo w15:providerId="None" w15:userId="Jong, Joost 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77"/>
    <w:rsid w:val="000165A0"/>
    <w:rsid w:val="0003667F"/>
    <w:rsid w:val="00070C09"/>
    <w:rsid w:val="00077C97"/>
    <w:rsid w:val="000D0B2F"/>
    <w:rsid w:val="0014159F"/>
    <w:rsid w:val="0014401B"/>
    <w:rsid w:val="00181459"/>
    <w:rsid w:val="001971EE"/>
    <w:rsid w:val="001B0F19"/>
    <w:rsid w:val="00250CF4"/>
    <w:rsid w:val="002F23DC"/>
    <w:rsid w:val="003253AB"/>
    <w:rsid w:val="003E7416"/>
    <w:rsid w:val="004160B3"/>
    <w:rsid w:val="00421868"/>
    <w:rsid w:val="00446FF2"/>
    <w:rsid w:val="004477F3"/>
    <w:rsid w:val="004C6375"/>
    <w:rsid w:val="005D1F5E"/>
    <w:rsid w:val="0065415C"/>
    <w:rsid w:val="00654702"/>
    <w:rsid w:val="00723BF4"/>
    <w:rsid w:val="00727DC0"/>
    <w:rsid w:val="007C58E3"/>
    <w:rsid w:val="00841295"/>
    <w:rsid w:val="00861677"/>
    <w:rsid w:val="008C489B"/>
    <w:rsid w:val="0090751B"/>
    <w:rsid w:val="00927B18"/>
    <w:rsid w:val="0094515B"/>
    <w:rsid w:val="009833AF"/>
    <w:rsid w:val="009840CB"/>
    <w:rsid w:val="00A17673"/>
    <w:rsid w:val="00A44356"/>
    <w:rsid w:val="00A73B5F"/>
    <w:rsid w:val="00A9109C"/>
    <w:rsid w:val="00A9752C"/>
    <w:rsid w:val="00AE7360"/>
    <w:rsid w:val="00AF73FC"/>
    <w:rsid w:val="00B82CC5"/>
    <w:rsid w:val="00B92E0D"/>
    <w:rsid w:val="00BA4BD4"/>
    <w:rsid w:val="00BA5D9B"/>
    <w:rsid w:val="00BB31CF"/>
    <w:rsid w:val="00BE5C99"/>
    <w:rsid w:val="00BF7310"/>
    <w:rsid w:val="00C46CF5"/>
    <w:rsid w:val="00C61F6C"/>
    <w:rsid w:val="00C6676E"/>
    <w:rsid w:val="00D22769"/>
    <w:rsid w:val="00DE5172"/>
    <w:rsid w:val="00DF5079"/>
    <w:rsid w:val="00E707B7"/>
    <w:rsid w:val="00F51757"/>
    <w:rsid w:val="00FD418B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783D"/>
  <w15:chartTrackingRefBased/>
  <w15:docId w15:val="{DC4E6665-1111-4BEC-A945-523AE4EE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he-IL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677"/>
    <w:pPr>
      <w:spacing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A17673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eastAsia="en-US" w:bidi="ar-SA"/>
    </w:rPr>
  </w:style>
  <w:style w:type="character" w:customStyle="1" w:styleId="Firstname">
    <w:name w:val="Firstname"/>
    <w:rsid w:val="00A17673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A17673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A17673"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DC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DC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DC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021D3BF8BDE4AAE5C9AAF5EADB437" ma:contentTypeVersion="13" ma:contentTypeDescription="Create a new document." ma:contentTypeScope="" ma:versionID="687d0132dd639da5d7d495d10c81f78a">
  <xsd:schema xmlns:xsd="http://www.w3.org/2001/XMLSchema" xmlns:xs="http://www.w3.org/2001/XMLSchema" xmlns:p="http://schemas.microsoft.com/office/2006/metadata/properties" xmlns:ns3="54434dce-1df4-4524-8da2-40acf66cd2d6" xmlns:ns4="df6a4235-a2ef-4d6e-877c-15274d266beb" targetNamespace="http://schemas.microsoft.com/office/2006/metadata/properties" ma:root="true" ma:fieldsID="507bca97615e92a9ce103f88f1f768b3" ns3:_="" ns4:_="">
    <xsd:import namespace="54434dce-1df4-4524-8da2-40acf66cd2d6"/>
    <xsd:import namespace="df6a4235-a2ef-4d6e-877c-15274d26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4dce-1df4-4524-8da2-40acf66cd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4235-a2ef-4d6e-877c-15274d26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69ECA-9A34-4C3C-A376-9C2ED4567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52D34-852A-4E8B-99B9-06FFAC3D31B1}">
  <ds:schemaRefs>
    <ds:schemaRef ds:uri="df6a4235-a2ef-4d6e-877c-15274d266beb"/>
    <ds:schemaRef ds:uri="54434dce-1df4-4524-8da2-40acf66cd2d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3A11DF-2EB2-403D-834C-BB1CDEB1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4dce-1df4-4524-8da2-40acf66cd2d6"/>
    <ds:schemaRef ds:uri="df6a4235-a2ef-4d6e-877c-15274d26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Joost de</dc:creator>
  <cp:keywords/>
  <dc:description/>
  <cp:lastModifiedBy>Julia Hochbach</cp:lastModifiedBy>
  <cp:revision>2</cp:revision>
  <dcterms:created xsi:type="dcterms:W3CDTF">2021-01-22T17:35:00Z</dcterms:created>
  <dcterms:modified xsi:type="dcterms:W3CDTF">2021-01-22T17:35:00Z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0x010100CCC021D3BF8BDE4AAE5C9AAF5EADB437</vt:lpwstr>
  </property>
</Properties>
</file>