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F" w:rsidRDefault="00F736D6" w:rsidP="00956C62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Supplementary online material</w:t>
      </w:r>
    </w:p>
    <w:p w:rsidR="0089302F" w:rsidRDefault="0089302F" w:rsidP="00956C62">
      <w:pPr>
        <w:spacing w:line="360" w:lineRule="auto"/>
        <w:rPr>
          <w:rFonts w:ascii="Times New Roman" w:hAnsi="Times New Roman"/>
          <w:b/>
          <w:lang w:val="en-US"/>
        </w:rPr>
      </w:pPr>
    </w:p>
    <w:p w:rsidR="00956C62" w:rsidRPr="00D617BD" w:rsidRDefault="008F034E" w:rsidP="00956C62">
      <w:pPr>
        <w:spacing w:line="360" w:lineRule="auto"/>
        <w:rPr>
          <w:rFonts w:ascii="Times New Roman" w:hAnsi="Times New Roman"/>
          <w:b/>
          <w:lang w:val="en-US"/>
        </w:rPr>
      </w:pPr>
      <w:ins w:id="0" w:author="Inge Huybrechts" w:date="2017-06-04T01:43:00Z">
        <w:r>
          <w:rPr>
            <w:rFonts w:ascii="Times New Roman" w:hAnsi="Times New Roman"/>
            <w:b/>
            <w:lang w:val="en-US"/>
          </w:rPr>
          <w:t xml:space="preserve">Supplementary </w:t>
        </w:r>
      </w:ins>
      <w:r w:rsidR="00956C62" w:rsidRPr="00D617BD">
        <w:rPr>
          <w:rFonts w:ascii="Times New Roman" w:hAnsi="Times New Roman"/>
          <w:b/>
          <w:lang w:val="en-US"/>
        </w:rPr>
        <w:t xml:space="preserve">Table </w:t>
      </w:r>
      <w:ins w:id="1" w:author="Inge Huybrechts" w:date="2017-06-04T01:43:00Z">
        <w:r>
          <w:rPr>
            <w:rFonts w:ascii="Times New Roman" w:hAnsi="Times New Roman"/>
            <w:b/>
            <w:lang w:val="en-US"/>
          </w:rPr>
          <w:t>1</w:t>
        </w:r>
      </w:ins>
      <w:del w:id="2" w:author="Inge Huybrechts" w:date="2017-06-04T01:43:00Z">
        <w:r w:rsidR="00956C62" w:rsidRPr="00D617BD" w:rsidDel="008F034E">
          <w:rPr>
            <w:rFonts w:ascii="Times New Roman" w:hAnsi="Times New Roman"/>
            <w:b/>
            <w:lang w:val="en-US"/>
          </w:rPr>
          <w:delText>2</w:delText>
        </w:r>
      </w:del>
      <w:r w:rsidR="00956C62" w:rsidRPr="00D617BD">
        <w:rPr>
          <w:rFonts w:ascii="Times New Roman" w:hAnsi="Times New Roman"/>
          <w:b/>
          <w:lang w:val="en-US"/>
        </w:rPr>
        <w:t>: Target population, survey design, sampling method, and recruitment of the participants of national nutrition surveys per continent.</w:t>
      </w:r>
    </w:p>
    <w:tbl>
      <w:tblPr>
        <w:tblW w:w="11449" w:type="dxa"/>
        <w:tblLayout w:type="fixed"/>
        <w:tblLook w:val="04A0" w:firstRow="1" w:lastRow="0" w:firstColumn="1" w:lastColumn="0" w:noHBand="0" w:noVBand="1"/>
      </w:tblPr>
      <w:tblGrid>
        <w:gridCol w:w="1242"/>
        <w:gridCol w:w="1055"/>
        <w:gridCol w:w="1134"/>
        <w:gridCol w:w="1134"/>
        <w:gridCol w:w="1134"/>
        <w:gridCol w:w="1134"/>
        <w:gridCol w:w="1134"/>
        <w:gridCol w:w="1134"/>
        <w:gridCol w:w="1134"/>
        <w:gridCol w:w="1214"/>
      </w:tblGrid>
      <w:tr w:rsidR="00F736D6" w:rsidRPr="00D617BD" w:rsidTr="00F736D6">
        <w:trPr>
          <w:trHeight w:val="245"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 xml:space="preserve">Continent 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Sampling type/frame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Stratification scheme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00BA5">
              <w:rPr>
                <w:rFonts w:ascii="Times New Roman" w:hAnsi="Times New Roman"/>
                <w:b/>
                <w:highlight w:val="yellow"/>
                <w:lang w:val="en-US"/>
              </w:rPr>
              <w:t>Survey period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Place of interview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Invitation type/channel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Incentives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Interview materials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Language of interview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Africa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Ethiopia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Random, two-stage cluster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 w:rsidRPr="00D617BD">
              <w:rPr>
                <w:rFonts w:ascii="Times New Roman" w:hAnsi="Times New Roman"/>
              </w:rPr>
              <w:t>Geographical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June- September 2011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tabs>
                <w:tab w:val="left" w:pos="564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Language of person being interviewed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Nigeria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 xml:space="preserve">Random, Multistage, stratified sampling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staple production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October 2000-June 2001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South Africa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 xml:space="preserve">Random, Multistage </w:t>
            </w:r>
            <w:r w:rsidRPr="00D617BD">
              <w:rPr>
                <w:rFonts w:ascii="Times New Roman" w:hAnsi="Times New Roman"/>
                <w:color w:val="000000"/>
              </w:rPr>
              <w:lastRenderedPageBreak/>
              <w:t>disproportionate,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EBs, province, locality, </w:t>
            </w:r>
            <w:r w:rsidRPr="00D617BD">
              <w:rPr>
                <w:rFonts w:ascii="Times New Roman" w:hAnsi="Times New Roman"/>
              </w:rPr>
              <w:lastRenderedPageBreak/>
              <w:t xml:space="preserve">race (in urban),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April-November 2012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Visits at house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lastRenderedPageBreak/>
              <w:t>Asia</w:t>
            </w: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570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Bahrain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Random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1998-1999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Visits at house. In absence, visits at neighbouring house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Arabic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China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Income, PSU, urban and rural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</w:t>
            </w:r>
            <w:r w:rsidRPr="00D617B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Visit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English, Chinese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English, Chinese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India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Random, Multistage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 w:rsidRPr="00D617BD">
              <w:rPr>
                <w:rFonts w:ascii="Times New Roman" w:hAnsi="Times New Roman"/>
              </w:rPr>
              <w:t>Villages, households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 w:rsidRPr="00D617BD">
              <w:rPr>
                <w:rFonts w:ascii="Times New Roman" w:hAnsi="Times New Roman"/>
              </w:rPr>
              <w:t>Visits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Israel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</w:rPr>
            </w:pPr>
            <w:r w:rsidRPr="00D617BD">
              <w:rPr>
                <w:rFonts w:ascii="Times New Roman" w:hAnsi="Times New Roman"/>
                <w:color w:val="000000"/>
              </w:rPr>
              <w:t>Random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National population registry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color w:val="000000"/>
              </w:rPr>
              <w:t>1999-2001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Telephone, Visits at house. In absence, visits at neighbouring house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Hebrew, Arabic, English, Russian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 xml:space="preserve">Hebrew, Arabic, English, Russian 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Japan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November 2011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Japanese, 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Japanese, English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South </w:t>
            </w:r>
            <w:r w:rsidRPr="00D617BD">
              <w:rPr>
                <w:rFonts w:ascii="Times New Roman" w:hAnsi="Times New Roman"/>
                <w:lang w:val="en-US"/>
              </w:rPr>
              <w:t>Korea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Census data, </w:t>
            </w:r>
            <w:r w:rsidRPr="00D617BD">
              <w:rPr>
                <w:rFonts w:ascii="Times New Roman" w:hAnsi="Times New Roman"/>
              </w:rPr>
              <w:t>national population registry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January 2009-December 2009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MEC,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Present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Korean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  <w:r w:rsidRPr="00D617B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Malaysia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Random, stratified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sampling with proportional allocation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 xml:space="preserve">EBs, LQs and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population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lastRenderedPageBreak/>
              <w:t>October 2002-</w:t>
            </w:r>
            <w:r w:rsidRPr="00D617BD">
              <w:rPr>
                <w:rFonts w:ascii="Times New Roman" w:hAnsi="Times New Roman"/>
                <w:color w:val="000000"/>
              </w:rPr>
              <w:lastRenderedPageBreak/>
              <w:t>December 2003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Visits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Bahasa </w:t>
            </w:r>
            <w:proofErr w:type="spellStart"/>
            <w:r w:rsidRPr="00D617BD">
              <w:rPr>
                <w:rFonts w:ascii="Times New Roman" w:hAnsi="Times New Roman"/>
              </w:rPr>
              <w:t>Melayu</w:t>
            </w:r>
            <w:proofErr w:type="spellEnd"/>
            <w:r w:rsidRPr="00D617BD">
              <w:rPr>
                <w:rFonts w:ascii="Times New Roman" w:hAnsi="Times New Roman"/>
              </w:rPr>
              <w:t xml:space="preserve">, </w:t>
            </w:r>
            <w:r w:rsidRPr="00D617BD">
              <w:rPr>
                <w:rFonts w:ascii="Times New Roman" w:hAnsi="Times New Roman"/>
              </w:rPr>
              <w:lastRenderedPageBreak/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Bahasa </w:t>
            </w:r>
            <w:proofErr w:type="spellStart"/>
            <w:r w:rsidRPr="00D617BD">
              <w:rPr>
                <w:rFonts w:ascii="Times New Roman" w:hAnsi="Times New Roman"/>
              </w:rPr>
              <w:t>Melayu</w:t>
            </w:r>
            <w:proofErr w:type="spellEnd"/>
            <w:r w:rsidRPr="00D617BD">
              <w:rPr>
                <w:rFonts w:ascii="Times New Roman" w:hAnsi="Times New Roman"/>
              </w:rPr>
              <w:t xml:space="preserve">, </w:t>
            </w:r>
            <w:r w:rsidRPr="00D617BD">
              <w:rPr>
                <w:rFonts w:ascii="Times New Roman" w:hAnsi="Times New Roman"/>
              </w:rPr>
              <w:lastRenderedPageBreak/>
              <w:t>English, Mandarin, Tamil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Philippines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June 2013-April 2014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Europe</w:t>
            </w: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Austria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Telephone book, university, job </w:t>
            </w:r>
            <w:proofErr w:type="spellStart"/>
            <w:r w:rsidRPr="00D617BD">
              <w:rPr>
                <w:rFonts w:ascii="Times New Roman" w:hAnsi="Times New Roman"/>
                <w:lang w:val="en-US"/>
              </w:rPr>
              <w:t>centres</w:t>
            </w:r>
            <w:proofErr w:type="spellEnd"/>
            <w:r w:rsidRPr="00D617BD">
              <w:rPr>
                <w:rFonts w:ascii="Times New Roman" w:hAnsi="Times New Roman"/>
                <w:lang w:val="en-US"/>
              </w:rPr>
              <w:t>, clinical database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May 2005–February 2006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Deutsch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Deutsch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Belgium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Random, </w:t>
            </w:r>
            <w:r w:rsidRPr="00D617BD">
              <w:rPr>
                <w:rFonts w:ascii="Times New Roman" w:hAnsi="Times New Roman"/>
              </w:rPr>
              <w:lastRenderedPageBreak/>
              <w:t>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 xml:space="preserve">National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Population Register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February </w:t>
            </w:r>
            <w:r w:rsidRPr="00D617BD">
              <w:rPr>
                <w:rFonts w:ascii="Times New Roman" w:hAnsi="Times New Roman"/>
              </w:rPr>
              <w:lastRenderedPageBreak/>
              <w:t>2004–February 2005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Letter,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visit at home, 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Dutch,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French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 xml:space="preserve">Dutch,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French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Bulgaria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gender, urban vs rural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April 2007–August 2007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Clinical Center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3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Czech Republic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gender, urban vs rural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November 2003-November 2004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Denmark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Random, </w:t>
            </w:r>
            <w:r w:rsidRPr="00D617BD">
              <w:rPr>
                <w:rFonts w:ascii="Times New Roman" w:hAnsi="Times New Roman"/>
              </w:rPr>
              <w:lastRenderedPageBreak/>
              <w:t>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Geograph</w:t>
            </w:r>
            <w:r w:rsidRPr="00D617BD">
              <w:rPr>
                <w:rFonts w:ascii="Times New Roman" w:hAnsi="Times New Roman"/>
              </w:rPr>
              <w:lastRenderedPageBreak/>
              <w:t>ical  subdivision, 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April </w:t>
            </w:r>
            <w:r w:rsidRPr="00D617BD">
              <w:rPr>
                <w:rFonts w:ascii="Times New Roman" w:hAnsi="Times New Roman"/>
              </w:rPr>
              <w:lastRenderedPageBreak/>
              <w:t>2011–August 2013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Danish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Danish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Estonia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Age, gender, urban vs rural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July 1997–August 1997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Estonian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Estonian, Russian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Finland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Population register, Geographical  subdivision, 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January 2012–April 2012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Survey center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Finnish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Finnish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France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Random, Multistage, </w:t>
            </w:r>
            <w:r w:rsidRPr="00D617BD">
              <w:rPr>
                <w:rFonts w:ascii="Times New Roman" w:hAnsi="Times New Roman"/>
              </w:rPr>
              <w:lastRenderedPageBreak/>
              <w:t>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Geographical  subdivisio</w:t>
            </w:r>
            <w:r w:rsidRPr="00D617BD">
              <w:rPr>
                <w:rFonts w:ascii="Times New Roman" w:hAnsi="Times New Roman"/>
              </w:rPr>
              <w:lastRenderedPageBreak/>
              <w:t>n, age, gender, urban weight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December 2005–April </w:t>
            </w:r>
            <w:r w:rsidRPr="00D617BD">
              <w:rPr>
                <w:rFonts w:ascii="Times New Roman" w:hAnsi="Times New Roman"/>
              </w:rPr>
              <w:lastRenderedPageBreak/>
              <w:t>2007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Telephone, visit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French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French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Germany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November 2005–January 2007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Deutsch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Deutsch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Hungary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February 2009–June 2009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Hungarian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Hungarian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Ireland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Geographical  subdivision, age, gender, </w:t>
            </w:r>
            <w:r w:rsidRPr="00D617BD">
              <w:rPr>
                <w:rFonts w:ascii="Times New Roman" w:hAnsi="Times New Roman"/>
              </w:rPr>
              <w:lastRenderedPageBreak/>
              <w:t xml:space="preserve">urban vs rural, education, social status, </w:t>
            </w:r>
            <w:proofErr w:type="spellStart"/>
            <w:r w:rsidRPr="00D617BD">
              <w:rPr>
                <w:rFonts w:ascii="Times New Roman" w:hAnsi="Times New Roman"/>
              </w:rPr>
              <w:t>employement</w:t>
            </w:r>
            <w:proofErr w:type="spellEnd"/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October 1997–October 1999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Home, working place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Italy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family structure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October 2005-December 2006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Italian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Italian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Latvia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National population registry, Geographical  subdivision,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June 2008–November 2008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Latvian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Latvian, Russian 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Netherlands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gender, education level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March 2007-April 2010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Home, 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Letter, email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617BD">
              <w:rPr>
                <w:rFonts w:ascii="Times New Roman" w:hAnsi="Times New Roman"/>
              </w:rPr>
              <w:t>redit</w:t>
            </w:r>
            <w:proofErr w:type="spellEnd"/>
            <w:r w:rsidRPr="00D617BD">
              <w:rPr>
                <w:rFonts w:ascii="Times New Roman" w:hAnsi="Times New Roman"/>
              </w:rPr>
              <w:t xml:space="preserve"> points to be exchanged for gifts selected from a catalogue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Dutch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Dutch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Poland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September 2000–November 2000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Slovakia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January 2008–December 2008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Clinical </w:t>
            </w:r>
            <w:proofErr w:type="spellStart"/>
            <w:r w:rsidRPr="00D617BD">
              <w:rPr>
                <w:rFonts w:ascii="Times New Roman" w:hAnsi="Times New Roman"/>
                <w:lang w:val="en-US"/>
              </w:rPr>
              <w:t>centre</w:t>
            </w:r>
            <w:proofErr w:type="spellEnd"/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Slovenia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Random, </w:t>
            </w:r>
            <w:r w:rsidRPr="00D617BD">
              <w:rPr>
                <w:rFonts w:ascii="Times New Roman" w:hAnsi="Times New Roman"/>
              </w:rPr>
              <w:lastRenderedPageBreak/>
              <w:t>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Age, </w:t>
            </w:r>
            <w:r w:rsidRPr="00D617BD">
              <w:rPr>
                <w:rFonts w:ascii="Times New Roman" w:hAnsi="Times New Roman"/>
              </w:rPr>
              <w:lastRenderedPageBreak/>
              <w:t>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Septembe</w:t>
            </w:r>
            <w:r w:rsidRPr="00D617BD">
              <w:rPr>
                <w:rFonts w:ascii="Times New Roman" w:hAnsi="Times New Roman"/>
              </w:rPr>
              <w:lastRenderedPageBreak/>
              <w:t>r 2007-April 2008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Spain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gender, urban vs rural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January 2009–September 2009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Home, universities, clinical centers, pharmacies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Spanish 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Spanish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Sweden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Geographical  subdivision, age, gender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January 1997–January 1998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Telephone, 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Swedish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Swedish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United Kingdom 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 xml:space="preserve">Random, Multistage, </w:t>
            </w:r>
            <w:r w:rsidRPr="00D617BD">
              <w:rPr>
                <w:rFonts w:ascii="Times New Roman" w:hAnsi="Times New Roman"/>
              </w:rPr>
              <w:lastRenderedPageBreak/>
              <w:t>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>Geographical  subdivisio</w:t>
            </w:r>
            <w:r w:rsidRPr="00D617BD">
              <w:rPr>
                <w:rFonts w:ascii="Times New Roman" w:hAnsi="Times New Roman"/>
              </w:rPr>
              <w:lastRenderedPageBreak/>
              <w:t>n, population density, socio-economic status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April 2008-March </w:t>
            </w:r>
            <w:r w:rsidRPr="00D617BD">
              <w:rPr>
                <w:rFonts w:ascii="Times New Roman" w:hAnsi="Times New Roman"/>
              </w:rPr>
              <w:lastRenderedPageBreak/>
              <w:t>2011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lastRenderedPageBreak/>
              <w:t>North and South-America</w:t>
            </w: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Brazil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two-stage,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Census of 2000, HBS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color w:val="000000"/>
              </w:rPr>
              <w:t>May 2008-May2009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Visit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Portuguese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DRI,  population of the province and power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allocation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lastRenderedPageBreak/>
              <w:t>January 2004-January 2005</w:t>
            </w:r>
          </w:p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Telephone </w:t>
            </w:r>
            <w:r w:rsidRPr="00D617BD">
              <w:rPr>
                <w:rFonts w:ascii="Times New Roman" w:hAnsi="Times New Roman"/>
              </w:rPr>
              <w:t>(CAPI)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 and 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None</w:t>
            </w:r>
          </w:p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English, French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English, French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Chili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Random, </w:t>
            </w:r>
            <w:r w:rsidRPr="00D617BD">
              <w:rPr>
                <w:rFonts w:ascii="Times New Roman" w:hAnsi="Times New Roman"/>
              </w:rPr>
              <w:t>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Urban vs. rural, sex, region, season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November 2010-January 2011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Visit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Spanish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Mexico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Random, </w:t>
            </w:r>
            <w:r w:rsidRPr="00D617BD">
              <w:rPr>
                <w:rFonts w:ascii="Times New Roman" w:hAnsi="Times New Roman"/>
              </w:rPr>
              <w:t>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October 2005-May 2006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Spanish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USA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PSU,  households, within household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January 2009-December 2010</w:t>
            </w:r>
          </w:p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MEC, Home (CAPI)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 and visit at home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Substrata plus remuneration for transportation and care for person in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charge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English, Spanish (Full), Chinese, Korean, Vietnamese (Partial)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English, Spanish. Otherwise, use of a translator </w:t>
            </w: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Venezuela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probabilistic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Federal territories, gender, age group, social class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March-June 2013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Spanish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F736D6" w:rsidRPr="00D617BD" w:rsidTr="00F736D6">
        <w:trPr>
          <w:trHeight w:val="23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D617BD">
              <w:rPr>
                <w:rFonts w:ascii="Times New Roman" w:hAnsi="Times New Roman"/>
                <w:b/>
                <w:lang w:val="en-US"/>
              </w:rPr>
              <w:t>Oceania</w:t>
            </w: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Multistage, stratified sampling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Geographical regions, sub-populations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t>May 2011- June 2012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Home, Survey Center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Letter, Telephone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Comprehension information about their health, lump sum of money</w:t>
            </w:r>
          </w:p>
        </w:tc>
        <w:tc>
          <w:tcPr>
            <w:tcW w:w="113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English</w:t>
            </w:r>
          </w:p>
        </w:tc>
        <w:tc>
          <w:tcPr>
            <w:tcW w:w="1214" w:type="dxa"/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36D6" w:rsidRPr="00D617BD" w:rsidTr="00F736D6">
        <w:trPr>
          <w:trHeight w:val="245"/>
        </w:trPr>
        <w:tc>
          <w:tcPr>
            <w:tcW w:w="1242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t>Random, Multistag</w:t>
            </w:r>
            <w:r w:rsidRPr="00D617BD">
              <w:rPr>
                <w:rFonts w:ascii="Times New Roman" w:hAnsi="Times New Roman"/>
              </w:rPr>
              <w:lastRenderedPageBreak/>
              <w:t>e, stratified sampling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 xml:space="preserve">PSU, Census,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geographical regions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617BD">
              <w:rPr>
                <w:rFonts w:ascii="Times New Roman" w:hAnsi="Times New Roman"/>
                <w:color w:val="000000"/>
              </w:rPr>
              <w:lastRenderedPageBreak/>
              <w:t xml:space="preserve">October 2008- </w:t>
            </w:r>
            <w:r w:rsidRPr="00D617BD">
              <w:rPr>
                <w:rFonts w:ascii="Times New Roman" w:hAnsi="Times New Roman"/>
                <w:color w:val="000000"/>
              </w:rPr>
              <w:lastRenderedPageBreak/>
              <w:t>October 2009</w:t>
            </w:r>
          </w:p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>MEC, Home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t xml:space="preserve">Telephone, visit at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home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  <w:lang w:val="en-US"/>
              </w:rPr>
              <w:lastRenderedPageBreak/>
              <w:t xml:space="preserve">Results of analysis, </w:t>
            </w:r>
            <w:r w:rsidRPr="00D617BD">
              <w:rPr>
                <w:rFonts w:ascii="Times New Roman" w:hAnsi="Times New Roman"/>
                <w:lang w:val="en-US"/>
              </w:rPr>
              <w:lastRenderedPageBreak/>
              <w:t>voucher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English, Māori, </w:t>
            </w:r>
            <w:r w:rsidRPr="00D617BD">
              <w:rPr>
                <w:rFonts w:ascii="Times New Roman" w:hAnsi="Times New Roman"/>
              </w:rPr>
              <w:lastRenderedPageBreak/>
              <w:t>Samoan, Tongan, Chinese, Korean, Hindi and Punjabi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736D6" w:rsidRPr="00D617BD" w:rsidRDefault="00F736D6" w:rsidP="00956C62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D617BD">
              <w:rPr>
                <w:rFonts w:ascii="Times New Roman" w:hAnsi="Times New Roman"/>
              </w:rPr>
              <w:lastRenderedPageBreak/>
              <w:t xml:space="preserve">English, Māori, </w:t>
            </w:r>
            <w:r w:rsidRPr="00D617BD">
              <w:rPr>
                <w:rFonts w:ascii="Times New Roman" w:hAnsi="Times New Roman"/>
              </w:rPr>
              <w:lastRenderedPageBreak/>
              <w:t>Samoan, Tongan, Chinese, Korean, Hindi and Punjabi</w:t>
            </w:r>
          </w:p>
        </w:tc>
      </w:tr>
    </w:tbl>
    <w:p w:rsidR="00956C62" w:rsidRPr="00D617BD" w:rsidRDefault="00956C62" w:rsidP="00956C62">
      <w:pPr>
        <w:spacing w:line="360" w:lineRule="auto"/>
        <w:rPr>
          <w:rFonts w:ascii="Times New Roman" w:hAnsi="Times New Roman"/>
          <w:lang w:val="en-US"/>
        </w:rPr>
      </w:pPr>
      <w:r w:rsidRPr="00D617BD">
        <w:rPr>
          <w:rFonts w:ascii="Times New Roman" w:hAnsi="Times New Roman"/>
          <w:lang w:val="en-US"/>
        </w:rPr>
        <w:lastRenderedPageBreak/>
        <w:t xml:space="preserve">*All the participants were randomly selected </w:t>
      </w:r>
    </w:p>
    <w:p w:rsidR="00956C62" w:rsidRDefault="00956C62" w:rsidP="00956C62">
      <w:pPr>
        <w:spacing w:line="360" w:lineRule="auto"/>
        <w:rPr>
          <w:rFonts w:ascii="Times New Roman" w:hAnsi="Times New Roman"/>
          <w:lang w:val="en-US"/>
        </w:rPr>
      </w:pPr>
      <w:r w:rsidRPr="00D76DD5">
        <w:rPr>
          <w:rFonts w:ascii="Times New Roman" w:hAnsi="Times New Roman"/>
          <w:lang w:val="en-US"/>
        </w:rPr>
        <w:t>NS: no</w:t>
      </w:r>
      <w:r>
        <w:rPr>
          <w:rFonts w:ascii="Times New Roman" w:hAnsi="Times New Roman"/>
          <w:lang w:val="en-US"/>
        </w:rPr>
        <w:t>t specified, NA: not applicable, NR:</w:t>
      </w:r>
      <w:r w:rsidRPr="00D76DD5">
        <w:rPr>
          <w:rFonts w:ascii="Times New Roman" w:hAnsi="Times New Roman"/>
          <w:lang w:val="en-US"/>
        </w:rPr>
        <w:t xml:space="preserve"> not reported</w:t>
      </w:r>
    </w:p>
    <w:p w:rsidR="00956C62" w:rsidRDefault="00956C62" w:rsidP="00956C62">
      <w:r w:rsidRPr="00D617BD">
        <w:rPr>
          <w:rFonts w:ascii="Times New Roman" w:hAnsi="Times New Roman"/>
          <w:lang w:val="en-US"/>
        </w:rPr>
        <w:t xml:space="preserve">Abbreviations: CAPI, </w:t>
      </w:r>
      <w:r w:rsidRPr="00D617BD">
        <w:rPr>
          <w:rFonts w:ascii="Times New Roman" w:hAnsi="Times New Roman"/>
        </w:rPr>
        <w:t xml:space="preserve">computer assisted personal interview; </w:t>
      </w:r>
      <w:r w:rsidRPr="00D617BD">
        <w:rPr>
          <w:rFonts w:ascii="Times New Roman" w:hAnsi="Times New Roman"/>
          <w:lang w:val="en-US"/>
        </w:rPr>
        <w:t xml:space="preserve">DRI, </w:t>
      </w:r>
      <w:r w:rsidRPr="00D617BD">
        <w:rPr>
          <w:rFonts w:ascii="Times New Roman" w:hAnsi="Times New Roman"/>
        </w:rPr>
        <w:t>Dietary Reference Intake</w:t>
      </w:r>
      <w:r w:rsidRPr="00D617BD">
        <w:rPr>
          <w:rFonts w:ascii="Times New Roman" w:hAnsi="Times New Roman"/>
          <w:lang w:val="en-US"/>
        </w:rPr>
        <w:t>; EB, Enumeration Block; HBS, Household Budget Survey; LQ, Living Quarter; MEC, Mobile Examination Center; PSU, primary sampling unit</w:t>
      </w:r>
    </w:p>
    <w:p w:rsidR="00C11C49" w:rsidRPr="00AD5E0D" w:rsidRDefault="00956C62" w:rsidP="00C11C49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br w:type="page"/>
      </w:r>
      <w:ins w:id="3" w:author="Inge Huybrechts" w:date="2017-06-04T01:43:00Z">
        <w:r w:rsidR="008F034E">
          <w:rPr>
            <w:rFonts w:ascii="Times New Roman" w:hAnsi="Times New Roman"/>
            <w:b/>
            <w:lang w:val="en-US"/>
          </w:rPr>
          <w:lastRenderedPageBreak/>
          <w:t xml:space="preserve">Supplementary </w:t>
        </w:r>
      </w:ins>
      <w:r w:rsidR="00C11C49">
        <w:rPr>
          <w:rFonts w:ascii="Times New Roman" w:hAnsi="Times New Roman"/>
          <w:b/>
          <w:lang w:val="en-US"/>
        </w:rPr>
        <w:t xml:space="preserve">Table </w:t>
      </w:r>
      <w:ins w:id="4" w:author="Inge Huybrechts" w:date="2017-06-04T01:43:00Z">
        <w:r w:rsidR="008F034E">
          <w:rPr>
            <w:rFonts w:ascii="Times New Roman" w:hAnsi="Times New Roman"/>
            <w:b/>
            <w:lang w:val="en-US"/>
          </w:rPr>
          <w:t>2</w:t>
        </w:r>
      </w:ins>
      <w:del w:id="5" w:author="Inge Huybrechts" w:date="2017-06-04T01:43:00Z">
        <w:r w:rsidR="00C11C49" w:rsidDel="008F034E">
          <w:rPr>
            <w:rFonts w:ascii="Times New Roman" w:hAnsi="Times New Roman"/>
            <w:b/>
            <w:lang w:val="en-US"/>
          </w:rPr>
          <w:delText>4</w:delText>
        </w:r>
      </w:del>
      <w:r w:rsidR="00C11C49">
        <w:rPr>
          <w:rFonts w:ascii="Times New Roman" w:hAnsi="Times New Roman"/>
          <w:b/>
          <w:lang w:val="en-US"/>
        </w:rPr>
        <w:t xml:space="preserve">: </w:t>
      </w:r>
      <w:r w:rsidR="00C11C49" w:rsidRPr="00B077C1">
        <w:rPr>
          <w:rFonts w:ascii="Times New Roman" w:hAnsi="Times New Roman"/>
          <w:b/>
          <w:lang w:val="en-US"/>
        </w:rPr>
        <w:t>Recruitment and training of the interviewers in national nutrition surveys per continent.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1485"/>
        <w:gridCol w:w="1701"/>
        <w:gridCol w:w="2309"/>
        <w:gridCol w:w="2238"/>
        <w:gridCol w:w="2024"/>
        <w:gridCol w:w="1850"/>
        <w:gridCol w:w="2613"/>
      </w:tblGrid>
      <w:tr w:rsidR="00C11C49" w:rsidRPr="00187E54" w:rsidTr="00B34F81">
        <w:trPr>
          <w:trHeight w:val="245"/>
          <w:tblHeader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Continent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Country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Recruitment criteria interviewers/field workers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Number of interviewers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Training topics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Training length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Presence of nutritionists/dietitians*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Africa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color w:val="000000"/>
                <w:lang w:val="en-US"/>
              </w:rPr>
              <w:t>Ethiopia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Trained interviewers (with experience in previous national surveys)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262 (including 200 interviewers, 25 supervisors, 24 coders and editors and 13 coordinators)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Methodology for </w:t>
            </w:r>
            <w:r>
              <w:rPr>
                <w:rFonts w:ascii="Times New Roman" w:hAnsi="Times New Roman"/>
                <w:lang w:val="en-US"/>
              </w:rPr>
              <w:t>24-HDR</w:t>
            </w:r>
            <w:r w:rsidRPr="00187E54">
              <w:rPr>
                <w:rFonts w:ascii="Times New Roman" w:hAnsi="Times New Roman"/>
                <w:lang w:val="en-US"/>
              </w:rPr>
              <w:t>, survey objectives and methodology, quality control, ethnics, standardization of methods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May-June 2011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Nigeria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</w:t>
            </w:r>
            <w:r w:rsidRPr="00187E54">
              <w:rPr>
                <w:rFonts w:ascii="Times New Roman" w:hAnsi="Times New Roman"/>
                <w:lang w:val="en-US"/>
              </w:rPr>
              <w:t>: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Medical laboratory technologists, researchers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96 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South Africa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u w:val="single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Clinician and dietician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335 (including 67 team leader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187E5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</w:rPr>
              <w:t>administrative procedures, data collection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7 days (training of trainers), 10 days (field team), 6 days (clinic team)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Yes 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Asia</w:t>
            </w: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Bahrain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u w:val="single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Nutritionists, health professionals (nurses and health educators) and social workers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Anthropometry, interviewing techniques, and information gathering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China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Nutritionists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160 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Methods for collecting dietary data for field and office staff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3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India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u w:val="single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Medical officers, nutritionists, social workers and technicians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Interviewing techniques, measurements, errors and avoidance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3 weeks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Israel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Professional survey interviewer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Laptop and Blaise program use, interviewing techniques,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>description of survey questionnaire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lastRenderedPageBreak/>
              <w:t>8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Japan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Physicians, dieticians, nurses, clinical laboratory technicians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South </w:t>
            </w:r>
            <w:r w:rsidRPr="00187E54">
              <w:rPr>
                <w:rFonts w:ascii="Times New Roman" w:hAnsi="Times New Roman"/>
                <w:lang w:val="en-US"/>
              </w:rPr>
              <w:t>Korea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Dieticians, nutritionists, nurse, dentist, radiological technician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Contacting participants, interview and data collection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5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Malaysia</w:t>
            </w:r>
          </w:p>
        </w:tc>
        <w:tc>
          <w:tcPr>
            <w:tcW w:w="2309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Nutritionists, research assistants </w:t>
            </w:r>
          </w:p>
        </w:tc>
        <w:tc>
          <w:tcPr>
            <w:tcW w:w="2238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Interviewing techniques, probing skills, quantification of portion size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Philippines </w:t>
            </w:r>
          </w:p>
        </w:tc>
        <w:tc>
          <w:tcPr>
            <w:tcW w:w="2309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Europe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Austria </w:t>
            </w:r>
          </w:p>
        </w:tc>
        <w:tc>
          <w:tcPr>
            <w:tcW w:w="2309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Belgium</w:t>
            </w:r>
          </w:p>
        </w:tc>
        <w:tc>
          <w:tcPr>
            <w:tcW w:w="2309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Dieticians </w:t>
            </w:r>
          </w:p>
        </w:tc>
        <w:tc>
          <w:tcPr>
            <w:tcW w:w="2238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Interviewing techniques, software handling, </w:t>
            </w:r>
            <w:proofErr w:type="spellStart"/>
            <w:r w:rsidRPr="00187E54">
              <w:rPr>
                <w:rFonts w:ascii="Times New Roman" w:hAnsi="Times New Roman"/>
                <w:lang w:val="en-US"/>
              </w:rPr>
              <w:t>GloboDiet</w:t>
            </w:r>
            <w:proofErr w:type="spellEnd"/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187E54">
              <w:rPr>
                <w:rFonts w:ascii="Times New Roman" w:hAnsi="Times New Roman"/>
                <w:lang w:val="en-US"/>
              </w:rPr>
              <w:t>ays</w:t>
            </w:r>
          </w:p>
        </w:tc>
        <w:tc>
          <w:tcPr>
            <w:tcW w:w="2613" w:type="dxa"/>
            <w:shd w:val="clear" w:color="auto" w:fill="auto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Bulgaria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Czech Republic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No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Denmark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Interviewers speaking Danish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No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Estonia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Nutritionists, public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>health specialists and interviewers with previous experience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187E54">
              <w:rPr>
                <w:rFonts w:ascii="Times New Roman" w:hAnsi="Times New Roman"/>
                <w:lang w:val="en-US"/>
              </w:rPr>
              <w:t>ay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Yes 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Finland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Nutritionists, or nutrition students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France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Subcontracted by a specialized company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Germany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Hungary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Interviewers skilled in household consumption survey conduct, dietician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Food consumption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Ireland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>Dietician, nutritionist, research assistant</w:t>
            </w:r>
            <w:r>
              <w:rPr>
                <w:rFonts w:ascii="Times New Roman" w:hAnsi="Times New Roman"/>
                <w:lang w:val="en-US"/>
              </w:rPr>
              <w:t>, health science professionals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Interviewing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>technique, respondent recruitment, dietary assessment, role-playing, coding of diaries, familiarization with supermarket products, portion size quantification, anthropometric measurement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Italy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Nutritionists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Day-to-day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Latvia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Nutritionists, public health specialists and interviewers with previous experience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1-Day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Yes 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Netherlands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Dieticians  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187E54">
              <w:rPr>
                <w:rFonts w:ascii="Times New Roman" w:hAnsi="Times New Roman"/>
                <w:lang w:val="en-US"/>
              </w:rPr>
              <w:t>ay initial + twice a year, and through newsletter every 3 months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Poland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Nutritionist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24-HDR</w:t>
            </w:r>
            <w:r w:rsidRPr="00187E54">
              <w:rPr>
                <w:rFonts w:ascii="Times New Roman" w:hAnsi="Times New Roman"/>
                <w:lang w:val="en-US"/>
              </w:rPr>
              <w:t xml:space="preserve"> and anthropometric techniques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Slovakia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Slovenia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Spain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Dieticians and nutritionists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Briefing on protocols and administration of survey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Sweden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No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United Kingdom 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Nurses and nutritionists 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Questionnaire administration, dietary assessment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1.5 to 2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187E54">
              <w:rPr>
                <w:rFonts w:ascii="Times New Roman" w:hAnsi="Times New Roman"/>
                <w:lang w:val="en-US"/>
              </w:rPr>
              <w:t>ays, 1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187E54">
              <w:rPr>
                <w:rFonts w:ascii="Times New Roman" w:hAnsi="Times New Roman"/>
                <w:lang w:val="en-US"/>
              </w:rPr>
              <w:t xml:space="preserve">ay refresher for experienced trainers, regular check-up 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 Yes 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North and South-America</w:t>
            </w: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Brazil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Contacting participants, interviewing techniques, data collection, software use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1 week 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Pr="00631E2A">
              <w:rPr>
                <w:rFonts w:ascii="Times New Roman" w:hAnsi="Times New Roman"/>
                <w:lang w:val="en-US"/>
              </w:rPr>
              <w:t>rofessional interviewers working on a variety of surveys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Chili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Nutritionists 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147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Contacting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 xml:space="preserve">participants, anthropometric measurement, dietary data collection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lastRenderedPageBreak/>
              <w:t>15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Yes 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Mexico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Professional interviewers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USA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At least High school diploma required, nutritionists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Data collection, role-playing practical, different cultural customs, periodic and annual retraining sessions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Venezuela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Nutritionists </w:t>
            </w: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Data collection</w:t>
            </w: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3 days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  <w:tr w:rsidR="00C11C49" w:rsidRPr="00187E54" w:rsidTr="00B34F81">
        <w:trPr>
          <w:trHeight w:val="23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187E54">
              <w:rPr>
                <w:rFonts w:ascii="Times New Roman" w:hAnsi="Times New Roman"/>
                <w:b/>
                <w:lang w:val="en-US"/>
              </w:rPr>
              <w:t>Oceania</w:t>
            </w: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187E54" w:rsidTr="00B34F81">
        <w:trPr>
          <w:trHeight w:val="245"/>
        </w:trPr>
        <w:tc>
          <w:tcPr>
            <w:tcW w:w="1485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2309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workers:</w:t>
            </w:r>
            <w:r w:rsidRPr="00187E54">
              <w:rPr>
                <w:rFonts w:ascii="Times New Roman" w:hAnsi="Times New Roman"/>
                <w:lang w:val="en-US"/>
              </w:rPr>
              <w:t xml:space="preserve"> Experienced interviewers, qualified </w:t>
            </w:r>
            <w:r w:rsidRPr="00187E54">
              <w:rPr>
                <w:rFonts w:ascii="Times New Roman" w:hAnsi="Times New Roman"/>
                <w:lang w:val="en-US"/>
              </w:rPr>
              <w:lastRenderedPageBreak/>
              <w:t>health profession-to collect biomedical samples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8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024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 xml:space="preserve">Responses to FAQs, Supervision of the interviewers 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613" w:type="dxa"/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852B30" w:rsidTr="00B34F81">
        <w:trPr>
          <w:trHeight w:val="245"/>
        </w:trPr>
        <w:tc>
          <w:tcPr>
            <w:tcW w:w="1485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u w:val="single"/>
                <w:lang w:val="en-US"/>
              </w:rPr>
              <w:t>Multiple field workers</w:t>
            </w:r>
            <w:r w:rsidRPr="00187E54">
              <w:rPr>
                <w:rFonts w:ascii="Times New Roman" w:hAnsi="Times New Roman"/>
                <w:lang w:val="en-US"/>
              </w:rPr>
              <w:t xml:space="preserve">: Interviewers with knowledge on food and culinary customs, fluent in local language, dietician, nutritionist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Contacting participants, data collection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 weeks</w:t>
            </w:r>
            <w:r>
              <w:rPr>
                <w:rFonts w:ascii="Times New Roman" w:hAnsi="Times New Roman"/>
                <w:lang w:val="en-US"/>
              </w:rPr>
              <w:t xml:space="preserve"> for interviewers</w:t>
            </w:r>
          </w:p>
          <w:p w:rsidR="00C11C49" w:rsidRPr="00187E54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2 days for supervision staff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11C49" w:rsidRPr="00852B30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187E54">
              <w:rPr>
                <w:rFonts w:ascii="Times New Roman" w:hAnsi="Times New Roman"/>
                <w:lang w:val="en-US"/>
              </w:rPr>
              <w:t>Yes</w:t>
            </w:r>
          </w:p>
        </w:tc>
      </w:tr>
    </w:tbl>
    <w:p w:rsidR="00C11C49" w:rsidRPr="005A0C0E" w:rsidRDefault="00C11C49" w:rsidP="00C11C49">
      <w:pPr>
        <w:spacing w:line="360" w:lineRule="auto"/>
        <w:rPr>
          <w:rFonts w:ascii="Times New Roman" w:hAnsi="Times New Roman"/>
          <w:lang w:val="en-US"/>
        </w:rPr>
      </w:pPr>
    </w:p>
    <w:p w:rsidR="00C11C49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*Presence of dietitian/nutritionist for the dietary intake assessment</w:t>
      </w:r>
    </w:p>
    <w:p w:rsidR="00C11C49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 w:rsidRPr="00D76DD5">
        <w:rPr>
          <w:rFonts w:ascii="Times New Roman" w:hAnsi="Times New Roman"/>
          <w:lang w:val="en-US"/>
        </w:rPr>
        <w:t>NS: no</w:t>
      </w:r>
      <w:r>
        <w:rPr>
          <w:rFonts w:ascii="Times New Roman" w:hAnsi="Times New Roman"/>
          <w:lang w:val="en-US"/>
        </w:rPr>
        <w:t>t specified, NA: not applicable, NR:</w:t>
      </w:r>
      <w:r w:rsidRPr="00D76DD5">
        <w:rPr>
          <w:rFonts w:ascii="Times New Roman" w:hAnsi="Times New Roman"/>
          <w:lang w:val="en-US"/>
        </w:rPr>
        <w:t xml:space="preserve"> not reported</w:t>
      </w:r>
    </w:p>
    <w:p w:rsidR="00C11C49" w:rsidRDefault="00C11C49" w:rsidP="00C11C49">
      <w:pPr>
        <w:rPr>
          <w:rFonts w:ascii="Times New Roman" w:hAnsi="Times New Roman"/>
        </w:rPr>
      </w:pPr>
      <w:r w:rsidRPr="00006B41">
        <w:rPr>
          <w:rFonts w:ascii="Times New Roman" w:hAnsi="Times New Roman"/>
        </w:rPr>
        <w:t xml:space="preserve">24-HDR: 24-hour dietary recall </w:t>
      </w:r>
    </w:p>
    <w:p w:rsidR="00C11C49" w:rsidRPr="00852B30" w:rsidRDefault="00C11C49" w:rsidP="00C11C49">
      <w:pPr>
        <w:spacing w:line="360" w:lineRule="auto"/>
        <w:rPr>
          <w:rFonts w:ascii="Times New Roman" w:hAnsi="Times New Roman"/>
          <w:lang w:val="en-US"/>
        </w:rPr>
      </w:pPr>
    </w:p>
    <w:p w:rsidR="00C11C49" w:rsidRDefault="00C11C49" w:rsidP="00C11C4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1C49" w:rsidRPr="00AB3327" w:rsidRDefault="008F034E" w:rsidP="00C11C49">
      <w:pPr>
        <w:spacing w:line="360" w:lineRule="auto"/>
        <w:rPr>
          <w:rFonts w:ascii="Times New Roman" w:hAnsi="Times New Roman"/>
          <w:b/>
          <w:lang w:val="en-US"/>
        </w:rPr>
      </w:pPr>
      <w:ins w:id="6" w:author="Inge Huybrechts" w:date="2017-06-04T01:44:00Z">
        <w:r>
          <w:rPr>
            <w:rFonts w:ascii="Times New Roman" w:hAnsi="Times New Roman"/>
            <w:b/>
            <w:lang w:val="en-US"/>
          </w:rPr>
          <w:lastRenderedPageBreak/>
          <w:t xml:space="preserve">Supplementary </w:t>
        </w:r>
      </w:ins>
      <w:r w:rsidR="00C11C49" w:rsidRPr="00AB3327">
        <w:rPr>
          <w:rFonts w:ascii="Times New Roman" w:hAnsi="Times New Roman"/>
          <w:b/>
          <w:lang w:val="en-US"/>
        </w:rPr>
        <w:t xml:space="preserve">Table </w:t>
      </w:r>
      <w:del w:id="7" w:author="Inge Huybrechts" w:date="2017-06-04T01:44:00Z">
        <w:r w:rsidR="00C11C49" w:rsidRPr="00AB3327" w:rsidDel="008F034E">
          <w:rPr>
            <w:rFonts w:ascii="Times New Roman" w:hAnsi="Times New Roman"/>
            <w:b/>
            <w:lang w:val="en-US"/>
          </w:rPr>
          <w:delText>5</w:delText>
        </w:r>
      </w:del>
      <w:ins w:id="8" w:author="Inge Huybrechts" w:date="2017-06-04T01:44:00Z">
        <w:r>
          <w:rPr>
            <w:rFonts w:ascii="Times New Roman" w:hAnsi="Times New Roman"/>
            <w:b/>
            <w:lang w:val="en-US"/>
          </w:rPr>
          <w:t>3</w:t>
        </w:r>
      </w:ins>
      <w:r w:rsidR="00C11C49" w:rsidRPr="00AB3327">
        <w:rPr>
          <w:rFonts w:ascii="Times New Roman" w:hAnsi="Times New Roman"/>
          <w:b/>
          <w:lang w:val="en-US"/>
        </w:rPr>
        <w:t xml:space="preserve">: Additional measurements </w:t>
      </w:r>
      <w:r w:rsidR="00C11C49">
        <w:rPr>
          <w:rFonts w:ascii="Times New Roman" w:hAnsi="Times New Roman"/>
          <w:b/>
          <w:lang w:val="en-US"/>
        </w:rPr>
        <w:t xml:space="preserve">incorporated in </w:t>
      </w:r>
      <w:r w:rsidR="00C11C49" w:rsidRPr="00AB3327">
        <w:rPr>
          <w:rFonts w:ascii="Times New Roman" w:hAnsi="Times New Roman"/>
          <w:b/>
          <w:lang w:val="en-US"/>
        </w:rPr>
        <w:t>national nutrition surveys per continent.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158"/>
        <w:gridCol w:w="1279"/>
        <w:gridCol w:w="3003"/>
        <w:gridCol w:w="1695"/>
        <w:gridCol w:w="2575"/>
        <w:gridCol w:w="1460"/>
        <w:gridCol w:w="3680"/>
      </w:tblGrid>
      <w:tr w:rsidR="00C11C49" w:rsidRPr="00AB3327" w:rsidTr="00B34F81">
        <w:trPr>
          <w:trHeight w:val="243"/>
          <w:tblHeader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Continent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Country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B31736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B31736">
              <w:rPr>
                <w:rFonts w:ascii="Times New Roman" w:hAnsi="Times New Roman"/>
                <w:b/>
                <w:lang w:val="en-US"/>
              </w:rPr>
              <w:t>Additional questionnaires/measurements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B31736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B31736">
              <w:rPr>
                <w:rFonts w:ascii="Times New Roman" w:hAnsi="Times New Roman"/>
                <w:b/>
                <w:lang w:val="en-US"/>
              </w:rPr>
              <w:t xml:space="preserve">Anthropometry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 xml:space="preserve">Mode of </w:t>
            </w:r>
            <w:r>
              <w:rPr>
                <w:rFonts w:ascii="Times New Roman" w:hAnsi="Times New Roman"/>
                <w:b/>
                <w:lang w:val="en-US"/>
              </w:rPr>
              <w:t xml:space="preserve">anthropometry </w:t>
            </w:r>
            <w:r w:rsidRPr="00AB3327">
              <w:rPr>
                <w:rFonts w:ascii="Times New Roman" w:hAnsi="Times New Roman"/>
                <w:b/>
                <w:lang w:val="en-US"/>
              </w:rPr>
              <w:t xml:space="preserve">measurement/assessment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Biological samples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Laboratory analysis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Africa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color w:val="000000"/>
                <w:lang w:val="en-US"/>
              </w:rPr>
              <w:t>Ethiopia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129E">
              <w:rPr>
                <w:rFonts w:ascii="Times New Roman" w:hAnsi="Times New Roman"/>
                <w:lang w:val="en-US"/>
              </w:rPr>
              <w:t>Household information, health/supplement, household size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Weight, height, mid upper arm circumference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NS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Nigeria 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129E">
              <w:rPr>
                <w:rFonts w:ascii="Times New Roman" w:hAnsi="Times New Roman"/>
                <w:lang w:val="en-US"/>
              </w:rPr>
              <w:t>Household/demographic, socioeconomic characteristics of households, health and care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 xml:space="preserve">Measured 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 xml:space="preserve">Venous blood, urine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Serum vitamin A and E, iron, zinc</w:t>
            </w:r>
            <w:r w:rsidRPr="00AB3327">
              <w:rPr>
                <w:rFonts w:ascii="Times New Roman" w:hAnsi="Times New Roman"/>
              </w:rPr>
              <w:br/>
              <w:t>Urine: iodine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South Africa</w:t>
            </w:r>
          </w:p>
        </w:tc>
        <w:tc>
          <w:tcPr>
            <w:tcW w:w="3003" w:type="dxa"/>
          </w:tcPr>
          <w:p w:rsidR="00C11C49" w:rsidRPr="0028129E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28129E">
              <w:rPr>
                <w:rFonts w:ascii="Times New Roman" w:hAnsi="Times New Roman"/>
                <w:lang w:val="en-US"/>
              </w:rPr>
              <w:t xml:space="preserve">Sociodemographic, food procurement and household food inventory, modiﬁed hunger scale, perception of general health, psychological distress, knowledge of the signs of tuberculosis, clinical examination, smoking, physical activity  </w:t>
            </w:r>
          </w:p>
          <w:p w:rsidR="00C11C49" w:rsidRPr="0028129E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Weight, height, </w:t>
            </w:r>
            <w:r>
              <w:rPr>
                <w:rFonts w:ascii="Times New Roman" w:hAnsi="Times New Roman"/>
                <w:lang w:val="en-US"/>
              </w:rPr>
              <w:t>WC &amp; HC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>Venous blood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Blood lipids, glucose, cotinine (other not yet undefined) 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lastRenderedPageBreak/>
              <w:t>Asia</w:t>
            </w: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Bahrain</w:t>
            </w:r>
          </w:p>
        </w:tc>
        <w:tc>
          <w:tcPr>
            <w:tcW w:w="3003" w:type="dxa"/>
          </w:tcPr>
          <w:p w:rsidR="00C11C49" w:rsidRPr="0028129E" w:rsidRDefault="00C11C49" w:rsidP="00B34F81">
            <w:pPr>
              <w:rPr>
                <w:rFonts w:ascii="Times New Roman" w:hAnsi="Times New Roman"/>
                <w:lang w:val="en-US"/>
              </w:rPr>
            </w:pPr>
            <w:r w:rsidRPr="0028129E">
              <w:rPr>
                <w:rFonts w:ascii="Times New Roman" w:hAnsi="Times New Roman"/>
                <w:lang w:val="en-US"/>
              </w:rPr>
              <w:t xml:space="preserve">Demographic, health, lifestyle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Measured 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Capillary blood 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tabs>
                <w:tab w:val="left" w:pos="1222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Hemoglobin</w:t>
            </w:r>
          </w:p>
          <w:p w:rsidR="00C11C49" w:rsidRPr="00AB3327" w:rsidRDefault="00C11C49" w:rsidP="00B34F81">
            <w:pPr>
              <w:tabs>
                <w:tab w:val="left" w:pos="1222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China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28129E">
              <w:rPr>
                <w:rFonts w:ascii="Times New Roman" w:hAnsi="Times New Roman"/>
                <w:color w:val="000000"/>
              </w:rPr>
              <w:t>Lifestyle - smoking and alcoholic beverage consumption</w:t>
            </w:r>
          </w:p>
        </w:tc>
        <w:tc>
          <w:tcPr>
            <w:tcW w:w="1695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color w:val="000000"/>
              </w:rPr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t>WC &amp; HC</w:t>
            </w:r>
            <w:r w:rsidRPr="00AB3327">
              <w:rPr>
                <w:rFonts w:ascii="Times New Roman" w:hAnsi="Times New Roman"/>
                <w:color w:val="000000"/>
              </w:rPr>
              <w:t>, head and arm circumferences (for children)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India</w:t>
            </w:r>
          </w:p>
        </w:tc>
        <w:tc>
          <w:tcPr>
            <w:tcW w:w="3003" w:type="dxa"/>
          </w:tcPr>
          <w:p w:rsidR="00C11C49" w:rsidRPr="00F617D0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F617D0">
              <w:rPr>
                <w:rFonts w:ascii="Times New Roman" w:hAnsi="Times New Roman"/>
              </w:rPr>
              <w:t>Physical activity,</w:t>
            </w:r>
            <w:r>
              <w:rPr>
                <w:rFonts w:ascii="Times New Roman" w:hAnsi="Times New Roman"/>
              </w:rPr>
              <w:t xml:space="preserve"> lifestyle-</w:t>
            </w:r>
            <w:r w:rsidRPr="00F61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smoking and</w:t>
            </w:r>
            <w:r w:rsidRPr="00F617D0">
              <w:rPr>
                <w:rFonts w:ascii="Times New Roman" w:hAnsi="Times New Roman"/>
              </w:rPr>
              <w:t xml:space="preserve"> alcoholic beverage consumption, socioeconomic and demographic, history of morbidity, knowledge of diabetes/hypertension </w:t>
            </w:r>
          </w:p>
          <w:p w:rsidR="00C11C49" w:rsidRPr="00F617D0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color w:val="000000"/>
              </w:rPr>
              <w:t>Weight, height, MUAC (for children), triceps skinfold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NS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Glycaemia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Israel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Demographic, eating patterns, and dieting pattern, attitudes to nutrition/sources of info and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food labelling, health status, physical activity, hormone use and lactation practices, lifestyle-smoking and alcoholic beverage consumption, bowel habits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color w:val="000000"/>
              </w:rPr>
              <w:lastRenderedPageBreak/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t>WC &amp; HC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Japan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75FE4">
              <w:rPr>
                <w:rFonts w:ascii="Times New Roman" w:hAnsi="Times New Roman"/>
                <w:color w:val="000000"/>
              </w:rPr>
              <w:t>Lifestyle, physical examination (physical activity, use of medication, blood test, anthropometric measures)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color w:val="000000"/>
              </w:rPr>
              <w:t>Weight and height (subjects aged 1 year or older), abdominal circumference (subjects aged 6 year or older)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Venous blood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Blood lipids, hemoglobin, micronutrient, uric acid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Korea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75FE4">
              <w:rPr>
                <w:rFonts w:ascii="Times New Roman" w:hAnsi="Times New Roman"/>
                <w:lang w:val="en-US"/>
              </w:rPr>
              <w:t>Lifestyle -smoking, alcoholic beverage consumption, physical activity, reproductive health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iCs/>
              </w:rPr>
            </w:pPr>
            <w:r w:rsidRPr="00AB3327">
              <w:rPr>
                <w:rFonts w:ascii="Times New Roman" w:hAnsi="Times New Roman"/>
                <w:iCs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  <w:iCs/>
              </w:rPr>
              <w:t xml:space="preserve">Venous blood, urine 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Malaysia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75FE4">
              <w:rPr>
                <w:rFonts w:ascii="Times New Roman" w:hAnsi="Times New Roman"/>
                <w:lang w:val="en-US"/>
              </w:rPr>
              <w:t xml:space="preserve">Physical activity, meal pattern, </w:t>
            </w:r>
            <w:r w:rsidRPr="00375FE4">
              <w:rPr>
                <w:rFonts w:ascii="Times New Roman" w:hAnsi="Times New Roman"/>
                <w:lang w:val="en-US"/>
              </w:rPr>
              <w:lastRenderedPageBreak/>
              <w:t>food label reading and understanding, supplement intake, socio-demography, lifestyle- smoking and alcoholic beverage consumption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lastRenderedPageBreak/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Philippines 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AB3327">
              <w:rPr>
                <w:rFonts w:ascii="Times New Roman" w:hAnsi="Times New Roman"/>
                <w:color w:val="000000"/>
              </w:rPr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t>WC &amp; HC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Venous blood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Vitamin A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Europe</w:t>
            </w: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Austria 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C03193">
              <w:rPr>
                <w:rFonts w:ascii="Times New Roman" w:hAnsi="Times New Roman"/>
              </w:rPr>
              <w:t>Physical activity, household budget survey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Belgium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C03193">
              <w:rPr>
                <w:rFonts w:ascii="Times New Roman" w:hAnsi="Times New Roman"/>
              </w:rPr>
              <w:t>Socio-demographic, lifestyle (incl. physical activity-children), general health, household</w:t>
            </w:r>
          </w:p>
          <w:p w:rsidR="00C11C49" w:rsidRPr="00C03193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 xml:space="preserve">Weight, height, </w:t>
            </w:r>
            <w:r>
              <w:rPr>
                <w:rFonts w:ascii="Times New Roman" w:hAnsi="Times New Roman"/>
              </w:rPr>
              <w:t>WC</w:t>
            </w:r>
            <w:r w:rsidRPr="00AB3327">
              <w:rPr>
                <w:rFonts w:ascii="Times New Roman" w:hAnsi="Times New Roman"/>
              </w:rPr>
              <w:t>, physical activity (in children)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Bulgaria 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Czech </w:t>
            </w:r>
            <w:r w:rsidRPr="00AB3327">
              <w:rPr>
                <w:rFonts w:ascii="Times New Roman" w:hAnsi="Times New Roman"/>
                <w:lang w:val="en-US"/>
              </w:rPr>
              <w:lastRenderedPageBreak/>
              <w:t>Republic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Denmark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C03193">
              <w:rPr>
                <w:rFonts w:ascii="Times New Roman" w:hAnsi="Times New Roman"/>
              </w:rPr>
              <w:t>Physical activity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height, physical activity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Estonia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Physical activity, </w:t>
            </w:r>
            <w:r w:rsidRPr="00B5508F">
              <w:rPr>
                <w:rFonts w:ascii="Times New Roman" w:hAnsi="Times New Roman"/>
              </w:rPr>
              <w:t>demographic and socio-economic, health behavi</w:t>
            </w:r>
            <w:r>
              <w:rPr>
                <w:rFonts w:ascii="Times New Roman" w:hAnsi="Times New Roman"/>
              </w:rPr>
              <w:t xml:space="preserve">ours, and dietary beliefs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Finland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France 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Germany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3E7359">
              <w:rPr>
                <w:rFonts w:ascii="Times New Roman" w:hAnsi="Times New Roman"/>
              </w:rPr>
              <w:t>ociodemographic</w:t>
            </w:r>
            <w:proofErr w:type="spellEnd"/>
            <w:r w:rsidRPr="003E7359">
              <w:rPr>
                <w:rFonts w:ascii="Times New Roman" w:hAnsi="Times New Roman"/>
              </w:rPr>
              <w:t>, nutritional behaviour, health aspects (e.g. smoking), dietary supplements, leisure time activities and sleeping behaviour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Hungary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Food allergy and dietary supplements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Ireland 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Pr="00B1172B">
              <w:rPr>
                <w:rFonts w:ascii="Times New Roman" w:hAnsi="Times New Roman"/>
              </w:rPr>
              <w:t>ealth</w:t>
            </w:r>
            <w:proofErr w:type="spellEnd"/>
            <w:r w:rsidRPr="00B1172B">
              <w:rPr>
                <w:rFonts w:ascii="Times New Roman" w:hAnsi="Times New Roman"/>
              </w:rPr>
              <w:t>, lifestyle and s</w:t>
            </w:r>
            <w:r>
              <w:rPr>
                <w:rFonts w:ascii="Times New Roman" w:hAnsi="Times New Roman"/>
              </w:rPr>
              <w:t>ocio-</w:t>
            </w:r>
            <w:r>
              <w:rPr>
                <w:rFonts w:ascii="Times New Roman" w:hAnsi="Times New Roman"/>
              </w:rPr>
              <w:lastRenderedPageBreak/>
              <w:t xml:space="preserve">demographic status , </w:t>
            </w:r>
            <w:r w:rsidRPr="00B1172B">
              <w:rPr>
                <w:rFonts w:ascii="Times New Roman" w:hAnsi="Times New Roman"/>
              </w:rPr>
              <w:t xml:space="preserve">physical activity, </w:t>
            </w:r>
            <w:r>
              <w:rPr>
                <w:rFonts w:ascii="Times New Roman" w:hAnsi="Times New Roman"/>
              </w:rPr>
              <w:t>attitudes to diet and health,</w:t>
            </w:r>
            <w:r w:rsidRPr="00B1172B">
              <w:rPr>
                <w:rFonts w:ascii="Times New Roman" w:hAnsi="Times New Roman"/>
              </w:rPr>
              <w:t xml:space="preserve"> restrained eating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lastRenderedPageBreak/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lastRenderedPageBreak/>
              <w:t>WC &amp; HC</w:t>
            </w:r>
            <w:r>
              <w:rPr>
                <w:rFonts w:ascii="Times New Roman" w:hAnsi="Times New Roman"/>
              </w:rPr>
              <w:t xml:space="preserve">, </w:t>
            </w:r>
            <w:r w:rsidRPr="00AB3327">
              <w:rPr>
                <w:rFonts w:ascii="Times New Roman" w:hAnsi="Times New Roman"/>
              </w:rPr>
              <w:t>body composition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lastRenderedPageBreak/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Italy 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Latvia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Physical activity, demographic and socio-economic, health behaviours, dietary beliefs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None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Netherlands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Lifestyle- smoking and alcoholic beverage consumption, physical activity, socioeconomic and sociodemographic, dietary supplements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>Venous blood</w:t>
            </w:r>
            <w:r w:rsidRPr="00AB3327">
              <w:rPr>
                <w:rFonts w:ascii="Times New Roman" w:hAnsi="Times New Roman"/>
                <w:lang w:val="en-US"/>
              </w:rPr>
              <w:t>, 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Specific vitamins and minerals in blood and urine.</w:t>
            </w: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Poland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Household food acquisition, household budget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Slovakia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860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Slovenia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Spain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Physical activity, socio-economic, health information (</w:t>
            </w:r>
            <w:r>
              <w:rPr>
                <w:rFonts w:ascii="Times New Roman" w:hAnsi="Times New Roman"/>
              </w:rPr>
              <w:t xml:space="preserve">e.g. </w:t>
            </w:r>
            <w:r w:rsidRPr="003E7359">
              <w:rPr>
                <w:rFonts w:ascii="Times New Roman" w:hAnsi="Times New Roman"/>
              </w:rPr>
              <w:t>blood pressure)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</w:t>
            </w:r>
            <w:r w:rsidRPr="00AB3327">
              <w:rPr>
                <w:rFonts w:ascii="Times New Roman" w:hAnsi="Times New Roman"/>
                <w:lang w:val="en-US"/>
              </w:rPr>
              <w:t>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Sweden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t>WC &amp; HC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Self-reported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9B7431">
              <w:rPr>
                <w:rFonts w:ascii="Times New Roman" w:hAnsi="Times New Roman"/>
                <w:lang w:val="en-US"/>
              </w:rPr>
              <w:t>Venous blood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B7431" w:rsidDel="009B7431">
              <w:rPr>
                <w:rFonts w:ascii="Times New Roman" w:hAnsi="Times New Roman"/>
                <w:lang w:val="en-US"/>
              </w:rPr>
              <w:t xml:space="preserve"> </w:t>
            </w:r>
            <w:r w:rsidRPr="00AB3327">
              <w:rPr>
                <w:rFonts w:ascii="Times New Roman" w:hAnsi="Times New Roman"/>
                <w:lang w:val="en-US"/>
              </w:rPr>
              <w:t>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Contaminants and food toxins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United Kingdom 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Physical activity, lifestyle- smoking and alcoholic beverage consumption, socio-demographic status, dietary habits, general and oral health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Weight, height, MUAC (for children)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9B7431">
              <w:rPr>
                <w:rFonts w:ascii="Times New Roman" w:hAnsi="Times New Roman"/>
              </w:rPr>
              <w:t>Venous blood</w:t>
            </w:r>
            <w:r>
              <w:rPr>
                <w:rFonts w:ascii="Times New Roman" w:hAnsi="Times New Roman"/>
              </w:rPr>
              <w:t>,</w:t>
            </w:r>
            <w:r w:rsidRPr="009B7431" w:rsidDel="009B7431">
              <w:rPr>
                <w:rFonts w:ascii="Times New Roman" w:hAnsi="Times New Roman"/>
              </w:rPr>
              <w:t xml:space="preserve"> </w:t>
            </w:r>
            <w:r w:rsidRPr="00AB3327">
              <w:rPr>
                <w:rFonts w:ascii="Times New Roman" w:hAnsi="Times New Roman"/>
              </w:rPr>
              <w:t>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Micronutrient, </w:t>
            </w:r>
            <w:proofErr w:type="spellStart"/>
            <w:r w:rsidRPr="00AB3327">
              <w:rPr>
                <w:rFonts w:ascii="Times New Roman" w:hAnsi="Times New Roman"/>
                <w:lang w:val="en-US"/>
              </w:rPr>
              <w:t>hameoglobin</w:t>
            </w:r>
            <w:proofErr w:type="spellEnd"/>
            <w:r w:rsidRPr="00AB3327">
              <w:rPr>
                <w:rFonts w:ascii="Times New Roman" w:hAnsi="Times New Roman"/>
                <w:lang w:val="en-US"/>
              </w:rPr>
              <w:t>, ferritin, blood lipids, sodium excretion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North and South-America</w:t>
            </w: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Brazil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Measured 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E7359">
              <w:rPr>
                <w:rFonts w:ascii="Times New Roman" w:hAnsi="Times New Roman"/>
                <w:lang w:val="en-US"/>
              </w:rPr>
              <w:t xml:space="preserve">Dietary supplements, lifestyle - </w:t>
            </w:r>
            <w:r w:rsidRPr="003E7359">
              <w:rPr>
                <w:rFonts w:ascii="Times New Roman" w:hAnsi="Times New Roman"/>
                <w:lang w:val="en-US"/>
              </w:rPr>
              <w:lastRenderedPageBreak/>
              <w:t>smoking and alcoholic beverage consumption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lastRenderedPageBreak/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Chili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Weight, height, </w:t>
            </w:r>
            <w:r>
              <w:rPr>
                <w:rFonts w:ascii="Times New Roman" w:hAnsi="Times New Roman"/>
              </w:rPr>
              <w:t>WC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Mexico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E7359">
              <w:rPr>
                <w:rFonts w:ascii="Times New Roman" w:hAnsi="Times New Roman"/>
              </w:rPr>
              <w:t>Lifestyle – alcoholic beverage consumption and smoking, health</w:t>
            </w: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Weight, height, </w:t>
            </w:r>
            <w:r>
              <w:rPr>
                <w:rFonts w:ascii="Times New Roman" w:hAnsi="Times New Roman"/>
                <w:color w:val="000000"/>
              </w:rPr>
              <w:t>WC &amp; HC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Capillary and venous blood, 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Haemoglobin, micronutrient status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USA</w:t>
            </w: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E7359">
              <w:rPr>
                <w:rFonts w:ascii="Times New Roman" w:hAnsi="Times New Roman"/>
                <w:lang w:val="en-US"/>
              </w:rPr>
              <w:t>Dietary supplements, socioeconomic, sociodemographic, dietary habits, nutrition related health, lifestyle- alcoholic beverage  consumption and smoking</w:t>
            </w:r>
          </w:p>
        </w:tc>
        <w:tc>
          <w:tcPr>
            <w:tcW w:w="1695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Weigh, height, </w:t>
            </w:r>
            <w:r w:rsidRPr="00AB3327">
              <w:rPr>
                <w:rFonts w:ascii="Times New Roman" w:hAnsi="Times New Roman"/>
              </w:rPr>
              <w:t xml:space="preserve">body composition and bone density (Dual energy x-ray absorptiometry), other measures for children (standing length, leg and arm length, MUAC, </w:t>
            </w:r>
            <w:r w:rsidRPr="00AB3327">
              <w:rPr>
                <w:rFonts w:ascii="Times New Roman" w:hAnsi="Times New Roman"/>
              </w:rPr>
              <w:lastRenderedPageBreak/>
              <w:t>SAD)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lastRenderedPageBreak/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Pr="003007C7">
              <w:rPr>
                <w:rFonts w:ascii="Times New Roman" w:hAnsi="Times New Roman"/>
                <w:lang w:val="en-US"/>
              </w:rPr>
              <w:t xml:space="preserve">enous blood </w:t>
            </w:r>
            <w:r>
              <w:rPr>
                <w:rFonts w:ascii="Times New Roman" w:hAnsi="Times New Roman"/>
                <w:lang w:val="en-US"/>
              </w:rPr>
              <w:t>and 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Exhaustive list of biomarkers (</w:t>
            </w:r>
            <w:hyperlink r:id="rId6" w:history="1">
              <w:r w:rsidRPr="00460F5B">
                <w:rPr>
                  <w:rStyle w:val="Hyperlink"/>
                  <w:rFonts w:ascii="Times New Roman" w:hAnsi="Times New Roman"/>
                  <w:lang w:val="en-US"/>
                </w:rPr>
                <w:t>https://www.cdc.gov/nchs/nhanes/biospecimens/serum_plasma_urine.htm</w:t>
              </w:r>
            </w:hyperlink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Venezuela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</w:rPr>
              <w:t>Weight, height</w:t>
            </w: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3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AB3327">
              <w:rPr>
                <w:rFonts w:ascii="Times New Roman" w:hAnsi="Times New Roman"/>
                <w:b/>
                <w:lang w:val="en-US"/>
              </w:rPr>
              <w:t>Oceania</w:t>
            </w: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03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3003" w:type="dxa"/>
          </w:tcPr>
          <w:p w:rsidR="00C11C49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B01FFC">
              <w:rPr>
                <w:rFonts w:ascii="Times New Roman" w:hAnsi="Times New Roman"/>
              </w:rPr>
              <w:t>Physical activity, lifestyle – alcoholic beverage consumption and smoking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Weight, height, </w:t>
            </w:r>
            <w:r>
              <w:rPr>
                <w:rFonts w:ascii="Times New Roman" w:hAnsi="Times New Roman"/>
              </w:rPr>
              <w:t>WC</w:t>
            </w:r>
          </w:p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Measured</w:t>
            </w:r>
          </w:p>
        </w:tc>
        <w:tc>
          <w:tcPr>
            <w:tcW w:w="146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  <w:iCs/>
                <w:color w:val="000000"/>
              </w:rPr>
              <w:t>Venous blood</w:t>
            </w:r>
            <w:r w:rsidRPr="00AB3327">
              <w:rPr>
                <w:rFonts w:ascii="Times New Roman" w:hAnsi="Times New Roman"/>
              </w:rPr>
              <w:t>, urine</w:t>
            </w:r>
          </w:p>
        </w:tc>
        <w:tc>
          <w:tcPr>
            <w:tcW w:w="3680" w:type="dxa"/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 xml:space="preserve">Micronutrient </w:t>
            </w:r>
          </w:p>
        </w:tc>
      </w:tr>
      <w:tr w:rsidR="00C11C49" w:rsidRPr="00AB3327" w:rsidTr="00B34F81">
        <w:trPr>
          <w:trHeight w:val="243"/>
        </w:trPr>
        <w:tc>
          <w:tcPr>
            <w:tcW w:w="1158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AB3327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B01FFC">
              <w:rPr>
                <w:rFonts w:ascii="Times New Roman" w:hAnsi="Times New Roman"/>
              </w:rPr>
              <w:t>Dietary supplements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Weight and height, </w:t>
            </w:r>
            <w:r>
              <w:rPr>
                <w:rFonts w:ascii="Times New Roman" w:hAnsi="Times New Roman"/>
              </w:rPr>
              <w:t>WC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>Measure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AB3327">
              <w:rPr>
                <w:rFonts w:ascii="Times New Roman" w:hAnsi="Times New Roman"/>
              </w:rPr>
              <w:t xml:space="preserve">Venous blood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11C49" w:rsidRPr="00AB3327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B3327">
              <w:rPr>
                <w:rFonts w:ascii="Times New Roman" w:hAnsi="Times New Roman"/>
              </w:rPr>
              <w:t>ellular evaluation, blood lipids, iron, zinc, HbA1c</w:t>
            </w:r>
            <w:r>
              <w:rPr>
                <w:rFonts w:ascii="Times New Roman" w:hAnsi="Times New Roman"/>
              </w:rPr>
              <w:t>;</w:t>
            </w:r>
            <w:r w:rsidRPr="00AB3327">
              <w:rPr>
                <w:rFonts w:ascii="Times New Roman" w:hAnsi="Times New Roman"/>
              </w:rPr>
              <w:br/>
              <w:t>Spot urine sample:</w:t>
            </w:r>
            <w:r w:rsidRPr="00AB3327">
              <w:rPr>
                <w:rFonts w:ascii="Times New Roman" w:hAnsi="Times New Roman"/>
              </w:rPr>
              <w:br/>
              <w:t>sodium, potassium, iodine, creatinine</w:t>
            </w:r>
          </w:p>
        </w:tc>
      </w:tr>
    </w:tbl>
    <w:p w:rsidR="00C11C49" w:rsidRPr="00AB3327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 w:rsidRPr="00AB3327">
        <w:rPr>
          <w:rFonts w:ascii="Times New Roman" w:hAnsi="Times New Roman"/>
          <w:lang w:val="en-US"/>
        </w:rPr>
        <w:t>MUAC, Mid-upper arm circumference; SAD, Sagittal abdominal diameter</w:t>
      </w:r>
    </w:p>
    <w:p w:rsidR="00C11C49" w:rsidRPr="00D617BD" w:rsidRDefault="00C11C49" w:rsidP="00C11C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NS:</w:t>
      </w:r>
      <w:r w:rsidRPr="00454F80"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>t</w:t>
      </w:r>
      <w:r w:rsidRPr="00454F80">
        <w:rPr>
          <w:rFonts w:ascii="Times New Roman" w:hAnsi="Times New Roman"/>
        </w:rPr>
        <w:t xml:space="preserve"> </w:t>
      </w:r>
      <w:r w:rsidRPr="00AD6F2E">
        <w:rPr>
          <w:rFonts w:ascii="Times New Roman" w:hAnsi="Times New Roman"/>
        </w:rPr>
        <w:t>specified</w:t>
      </w:r>
      <w:r w:rsidRPr="00454F80">
        <w:rPr>
          <w:rFonts w:ascii="Times New Roman" w:hAnsi="Times New Roman"/>
        </w:rPr>
        <w:t>, N</w:t>
      </w:r>
      <w:r>
        <w:rPr>
          <w:rFonts w:ascii="Times New Roman" w:hAnsi="Times New Roman"/>
        </w:rPr>
        <w:t>A:</w:t>
      </w:r>
      <w:r w:rsidRPr="00454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 applicable, </w:t>
      </w:r>
      <w:r>
        <w:rPr>
          <w:rFonts w:ascii="Times New Roman" w:hAnsi="Times New Roman"/>
          <w:lang w:val="en-US"/>
        </w:rPr>
        <w:t>NR: not reported</w:t>
      </w:r>
    </w:p>
    <w:p w:rsidR="00C11C49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WC:</w:t>
      </w:r>
      <w:r w:rsidRPr="00592115">
        <w:rPr>
          <w:rFonts w:ascii="Times New Roman" w:hAnsi="Times New Roman"/>
          <w:lang w:val="en-US"/>
        </w:rPr>
        <w:t xml:space="preserve"> </w:t>
      </w:r>
      <w:r w:rsidRPr="00AB3327">
        <w:rPr>
          <w:rFonts w:ascii="Times New Roman" w:hAnsi="Times New Roman"/>
          <w:lang w:val="en-US"/>
        </w:rPr>
        <w:t xml:space="preserve">waist </w:t>
      </w:r>
      <w:r>
        <w:rPr>
          <w:rFonts w:ascii="Times New Roman" w:hAnsi="Times New Roman"/>
          <w:lang w:val="en-US"/>
        </w:rPr>
        <w:t>circumference</w:t>
      </w:r>
    </w:p>
    <w:p w:rsidR="00C11C49" w:rsidRPr="000124A9" w:rsidRDefault="00C11C49" w:rsidP="00C11C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HC: </w:t>
      </w:r>
      <w:r w:rsidRPr="00AB3327">
        <w:rPr>
          <w:rFonts w:ascii="Times New Roman" w:hAnsi="Times New Roman"/>
          <w:lang w:val="en-US"/>
        </w:rPr>
        <w:t>hip circumference</w:t>
      </w:r>
    </w:p>
    <w:p w:rsidR="00C11C49" w:rsidRDefault="00C11C49" w:rsidP="00C11C4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1C49" w:rsidRPr="003649F2" w:rsidRDefault="008F034E" w:rsidP="00C11C49">
      <w:pPr>
        <w:spacing w:line="360" w:lineRule="auto"/>
        <w:rPr>
          <w:rFonts w:ascii="Times New Roman" w:hAnsi="Times New Roman"/>
          <w:b/>
          <w:lang w:val="en-US"/>
        </w:rPr>
      </w:pPr>
      <w:ins w:id="9" w:author="Inge Huybrechts" w:date="2017-06-04T01:44:00Z">
        <w:r>
          <w:rPr>
            <w:rFonts w:ascii="Times New Roman" w:hAnsi="Times New Roman"/>
            <w:b/>
            <w:lang w:val="en-US"/>
          </w:rPr>
          <w:lastRenderedPageBreak/>
          <w:t xml:space="preserve">Supplementary </w:t>
        </w:r>
      </w:ins>
      <w:r w:rsidR="00C11C49" w:rsidRPr="003649F2">
        <w:rPr>
          <w:rFonts w:ascii="Times New Roman" w:hAnsi="Times New Roman"/>
          <w:b/>
          <w:lang w:val="en-US"/>
        </w:rPr>
        <w:t xml:space="preserve">Table </w:t>
      </w:r>
      <w:ins w:id="10" w:author="Inge Huybrechts" w:date="2017-06-04T01:44:00Z">
        <w:r>
          <w:rPr>
            <w:rFonts w:ascii="Times New Roman" w:hAnsi="Times New Roman"/>
            <w:b/>
            <w:lang w:val="en-US"/>
          </w:rPr>
          <w:t>4</w:t>
        </w:r>
      </w:ins>
      <w:bookmarkStart w:id="11" w:name="_GoBack"/>
      <w:bookmarkEnd w:id="11"/>
      <w:del w:id="12" w:author="Inge Huybrechts" w:date="2017-06-04T01:44:00Z">
        <w:r w:rsidR="00C11C49" w:rsidRPr="003649F2" w:rsidDel="008F034E">
          <w:rPr>
            <w:rFonts w:ascii="Times New Roman" w:hAnsi="Times New Roman"/>
            <w:b/>
            <w:lang w:val="en-US"/>
          </w:rPr>
          <w:delText>6</w:delText>
        </w:r>
      </w:del>
      <w:r w:rsidR="00C11C49" w:rsidRPr="003649F2">
        <w:rPr>
          <w:rFonts w:ascii="Times New Roman" w:hAnsi="Times New Roman"/>
          <w:b/>
          <w:lang w:val="en-US"/>
        </w:rPr>
        <w:t>: Food linking and analysis of national nutrition surveys per continent.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745"/>
        <w:gridCol w:w="3224"/>
        <w:gridCol w:w="2410"/>
        <w:gridCol w:w="2410"/>
      </w:tblGrid>
      <w:tr w:rsidR="00C11C49" w:rsidRPr="003649F2" w:rsidTr="00B34F81">
        <w:trPr>
          <w:trHeight w:val="261"/>
          <w:tblHeader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 xml:space="preserve">Continent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Country</w:t>
            </w:r>
          </w:p>
        </w:tc>
        <w:tc>
          <w:tcPr>
            <w:tcW w:w="3745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 xml:space="preserve">Food classification system 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Food composition table available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 xml:space="preserve">Adjustment procedures 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Misreporting checking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Africa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649F2">
              <w:rPr>
                <w:rFonts w:ascii="Times New Roman" w:hAnsi="Times New Roman"/>
                <w:color w:val="000000"/>
                <w:lang w:val="en-US"/>
              </w:rPr>
              <w:t>Ethiopia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UNICEF Infant and Young Child Feeding Indicators, 2008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The Ethiopian food composition tables, USDA, additional EHNRI laboratory analysis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Nigeria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USDA based, adapted to foods eaten by the Nigerian population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Nutrient Composition of Commonly Eaten Foods in Nigeria – Raw, Processed and Prepared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South Africa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  <w:lang w:val="en-US"/>
              </w:rPr>
              <w:t>N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ine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food groups: cereals, roots and tubers; vitamin A-rich vegetables and fruit; vegetables other than vitamin A rich; fruit other than vitamin A-rich fruit; meat, poultry, and fish; eggs; legumes; dairy products; and foods made with fats or oils.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Asia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Bahrain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Danish/WHO diet analysis software package based on Middle East foods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t>Dankost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2000 database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EI:BMR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China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Food Composition Table for </w:t>
            </w:r>
            <w:r w:rsidRPr="003649F2">
              <w:rPr>
                <w:rFonts w:ascii="Times New Roman" w:hAnsi="Times New Roman"/>
                <w:color w:val="000000"/>
              </w:rPr>
              <w:lastRenderedPageBreak/>
              <w:t xml:space="preserve">China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India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Nutritive Value of Indian Foods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Israel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USDA Food Database, England-Italy and Lebanon food databases, Israeli food industry, laboratory by the Ministry of Health, imputation and optimization 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Japan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Standard Tables of Food Composition in Japan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Korea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National food classification system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Food composition table from the National Rural Living Science Institute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t>Nusser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method using C-SIDE (Iowa State)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Malaysia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USDA Food Database, Canadian Food Database, Mexico Food Database, Malaysian Food Composition Tables, Singapore Food Composition Guide, </w:t>
            </w:r>
            <w:r w:rsidRPr="003649F2">
              <w:rPr>
                <w:rFonts w:ascii="Times New Roman" w:hAnsi="Times New Roman"/>
                <w:color w:val="000000"/>
              </w:rPr>
              <w:lastRenderedPageBreak/>
              <w:t>ASEAN Food Composition Tables, and The China Food Composition Tables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t>EI:BMR</w:t>
            </w:r>
            <w:r w:rsidRPr="003649F2">
              <w:rPr>
                <w:rFonts w:ascii="Times New Roman" w:hAnsi="Times New Roman"/>
                <w:color w:val="000000"/>
                <w:vertAlign w:val="subscript"/>
              </w:rPr>
              <w:t>est</w:t>
            </w:r>
            <w:proofErr w:type="spellEnd"/>
            <w:r w:rsidRPr="003649F2"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Philippines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Europe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Austria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Austrian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Belgium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EPIC, 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649F2">
              <w:rPr>
                <w:rFonts w:ascii="Times New Roman" w:hAnsi="Times New Roman"/>
              </w:rPr>
              <w:t>Belgische</w:t>
            </w:r>
            <w:proofErr w:type="spellEnd"/>
            <w:r w:rsidRPr="003649F2">
              <w:rPr>
                <w:rFonts w:ascii="Times New Roman" w:hAnsi="Times New Roman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</w:rPr>
              <w:t>Voedingsmiddelentabel</w:t>
            </w:r>
            <w:proofErr w:type="spellEnd"/>
            <w:r w:rsidRPr="003649F2">
              <w:rPr>
                <w:rFonts w:ascii="Times New Roman" w:hAnsi="Times New Roman"/>
              </w:rPr>
              <w:t xml:space="preserve"> Nutrients Belgium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NUSSER method (C-Side)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Bulgaria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 xml:space="preserve">Bulgarian Food Composition Database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Czech Republic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Czech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Denmark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National food classification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Danish Food Composition Databank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Estonia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Finnish Micro-</w:t>
            </w:r>
            <w:proofErr w:type="spellStart"/>
            <w:r w:rsidRPr="003649F2">
              <w:rPr>
                <w:rFonts w:ascii="Times New Roman" w:hAnsi="Times New Roman"/>
              </w:rPr>
              <w:t>Nutrica</w:t>
            </w:r>
            <w:proofErr w:type="spellEnd"/>
            <w:r w:rsidRPr="003649F2">
              <w:rPr>
                <w:rFonts w:ascii="Times New Roman" w:hAnsi="Times New Roman"/>
              </w:rPr>
              <w:t xml:space="preserve"> Nutritional Analysis program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None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Finland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Finnish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France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French Food Composition Table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Germany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 xml:space="preserve">German </w:t>
            </w:r>
            <w:proofErr w:type="spellStart"/>
            <w:r w:rsidRPr="003649F2">
              <w:rPr>
                <w:rFonts w:ascii="Times New Roman" w:hAnsi="Times New Roman"/>
              </w:rPr>
              <w:t>Bundes</w:t>
            </w:r>
            <w:proofErr w:type="spellEnd"/>
            <w:r w:rsidRPr="003649F2">
              <w:rPr>
                <w:rFonts w:ascii="Times New Roman" w:hAnsi="Times New Roman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</w:rPr>
              <w:t>Lebensmittel</w:t>
            </w:r>
            <w:proofErr w:type="spellEnd"/>
            <w:r w:rsidRPr="003649F2">
              <w:rPr>
                <w:rFonts w:ascii="Times New Roman" w:hAnsi="Times New Roman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</w:rPr>
              <w:t>Schlüsse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Hungary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Food Composition Tables/Composition and Requirements of Nutrients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Ireland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DAFNE, 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Irish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Italy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Italian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Latvia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Russian Institute of Nutrition Food Composition Table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Netherlands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EPIC and national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NEVO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649F2">
              <w:rPr>
                <w:rFonts w:ascii="Times New Roman" w:hAnsi="Times New Roman"/>
              </w:rPr>
              <w:t>GloboDiet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Poland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Polish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Slovakia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Slovak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Slovenia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[Slovenian Food Composition Database (SLOFIR)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Spain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EPIC and national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 xml:space="preserve">Spanish Food Composition </w:t>
            </w:r>
            <w:r w:rsidRPr="003649F2">
              <w:rPr>
                <w:rFonts w:ascii="Times New Roman" w:hAnsi="Times New Roman"/>
              </w:rPr>
              <w:lastRenderedPageBreak/>
              <w:t>Database (BEDCA)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lastRenderedPageBreak/>
              <w:t>NUSSER method (C-</w:t>
            </w:r>
            <w:r w:rsidRPr="003649F2">
              <w:rPr>
                <w:rFonts w:ascii="Times New Roman" w:hAnsi="Times New Roman"/>
              </w:rPr>
              <w:lastRenderedPageBreak/>
              <w:t>Side)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Sweden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Swedish Food Composition Database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 xml:space="preserve">United Kingdom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DAFNE and national food classification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649F2">
              <w:rPr>
                <w:rFonts w:ascii="Times New Roman" w:hAnsi="Times New Roman"/>
              </w:rPr>
              <w:t>McCance</w:t>
            </w:r>
            <w:proofErr w:type="spellEnd"/>
            <w:r w:rsidRPr="003649F2">
              <w:rPr>
                <w:rFonts w:ascii="Times New Roman" w:hAnsi="Times New Roman"/>
              </w:rPr>
              <w:t xml:space="preserve"> &amp; </w:t>
            </w:r>
            <w:proofErr w:type="spellStart"/>
            <w:r w:rsidRPr="003649F2">
              <w:rPr>
                <w:rFonts w:ascii="Times New Roman" w:hAnsi="Times New Roman"/>
              </w:rPr>
              <w:t>Widdowson’s</w:t>
            </w:r>
            <w:proofErr w:type="spellEnd"/>
            <w:r w:rsidRPr="003649F2">
              <w:rPr>
                <w:rFonts w:ascii="Times New Roman" w:hAnsi="Times New Roman"/>
              </w:rPr>
              <w:t xml:space="preserve"> Composition of Foods Integrated Dataset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</w:rPr>
              <w:t>EI:BMR (Validated against DLW)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North and South-America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Brazil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National food classification system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Nutrition Coordination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Center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Nutrient Databank (Nutrition Data System for Research - NDSR, Minneapolis), Brazilian Food Composition Table (TACO)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t>Nusser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method using C-SIDE (Iowa State)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Canada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Bureau of Nutritional Sciences (BNS) food groups, based on British and American food group systems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Nutrition Survey System (NSS)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t>Nusser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method using SIDE (Iowa State)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Equations by Black and Cole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Chili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USDA Food and Nutrient Database, 2.3/ Chilean Table of food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comùposition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FAO/LATINFOODS, Latin </w:t>
            </w:r>
            <w:r w:rsidRPr="003649F2">
              <w:rPr>
                <w:rFonts w:ascii="Times New Roman" w:hAnsi="Times New Roman"/>
                <w:color w:val="000000"/>
              </w:rPr>
              <w:lastRenderedPageBreak/>
              <w:t xml:space="preserve">America food composition table, Information from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factotirs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and food labels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Mexico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USDA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Nutrient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database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for standard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reference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,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University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of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California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Food composition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database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, Tabla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composición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alimentos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para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uso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en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América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Latina (PAHO, INCAP), Tablas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composición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alimentos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mexicanos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del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Instituto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Nacional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Ciencias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Médicas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y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Nutrición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Salvador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Zubirán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, Tablas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valor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nutritivo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los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alimentos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mayor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consumo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en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México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, Food composition and nutrition tables </w:t>
            </w:r>
            <w:r w:rsidRPr="003649F2">
              <w:rPr>
                <w:rFonts w:ascii="Times New Roman" w:hAnsi="Times New Roman"/>
                <w:color w:val="000000"/>
                <w:lang w:val="fr-FR"/>
              </w:rPr>
              <w:fldChar w:fldCharType="begin"/>
            </w:r>
            <w:r w:rsidRPr="003649F2">
              <w:rPr>
                <w:rFonts w:ascii="Times New Roman" w:hAnsi="Times New Roman"/>
                <w:color w:val="000000"/>
                <w:lang w:val="fr-FR"/>
              </w:rPr>
              <w:instrText xml:space="preserve"> ADDIN EN.CITE &lt;EndNote&gt;&lt;Cite&gt;&lt;Author&gt;Souci&lt;/Author&gt;&lt;Year&gt;2000&lt;/Year&gt;&lt;RecNum&gt;41&lt;/RecNum&gt;&lt;DisplayText&gt;(Souci et al., 2000)&lt;/DisplayText&gt;&lt;record&gt;&lt;rec-number&gt;41&lt;/rec-number&gt;&lt;foreign-keys&gt;&lt;key app="EN" db-id="sp0ftse06xprabepswz5pavhaxewfs2x020t" timestamp="1476898930"&gt;41&lt;/key&gt;&lt;/foreign-keys&gt;&lt;ref-type name="Book"&gt;6&lt;/ref-type&gt;&lt;contributors&gt;&lt;authors&gt;&lt;author&gt;Souci, SW&lt;/author&gt;&lt;author&gt;Fachmann, W&lt;/author&gt;&lt;author&gt;Kraut, H.&lt;/author&gt;&lt;/authors&gt;&lt;secondary-authors&gt;&lt;author&gt;(6th ed)Medpharm Scientific Publishers&lt;/author&gt;&lt;/secondary-authors&gt;&lt;/contributors&gt;&lt;titles&gt;&lt;title&gt;Food composition and nutrition tables&lt;/title&gt;&lt;/titles&gt;&lt;dates&gt;&lt;year&gt;2000&lt;/year&gt;&lt;/dates&gt;&lt;pub-location&gt;Stuttgart &lt;/pub-location&gt;&lt;urls&gt;&lt;/urls&gt;&lt;/record&gt;&lt;/Cite&gt;&lt;/EndNote&gt;</w:instrText>
            </w:r>
            <w:r w:rsidRPr="003649F2">
              <w:rPr>
                <w:rFonts w:ascii="Times New Roman" w:hAnsi="Times New Roman"/>
                <w:color w:val="000000"/>
                <w:lang w:val="fr-FR"/>
              </w:rPr>
              <w:fldChar w:fldCharType="separate"/>
            </w:r>
            <w:r w:rsidRPr="003649F2">
              <w:rPr>
                <w:rFonts w:ascii="Times New Roman" w:hAnsi="Times New Roman"/>
                <w:noProof/>
                <w:color w:val="000000"/>
                <w:lang w:val="fr-FR"/>
              </w:rPr>
              <w:t>(Souci et al., 2000)</w:t>
            </w:r>
            <w:r w:rsidRPr="003649F2">
              <w:rPr>
                <w:rFonts w:ascii="Times New Roman" w:hAnsi="Times New Roman"/>
                <w:color w:val="000000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NR</w:t>
            </w: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USA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Food Surveys Research Group (FSRG) defined food groups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USDA Food and Nutrient Database (FNDDS), 5.0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SUDAAN was used to adjust for survey design effects resulting from NHANES’ complex, </w:t>
            </w:r>
            <w:r w:rsidRPr="003649F2">
              <w:rPr>
                <w:rFonts w:ascii="Times New Roman" w:hAnsi="Times New Roman"/>
                <w:color w:val="000000"/>
              </w:rPr>
              <w:lastRenderedPageBreak/>
              <w:t>multistage, probability sampling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lastRenderedPageBreak/>
              <w:t>EI:BMR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Venezuela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NR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Local table (Tabla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Composición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Alimentos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para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Uso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3649F2">
              <w:rPr>
                <w:rFonts w:ascii="Times New Roman" w:hAnsi="Times New Roman"/>
                <w:color w:val="000000"/>
                <w:lang w:val="fr-FR"/>
              </w:rPr>
              <w:t>Práctico</w:t>
            </w:r>
            <w:proofErr w:type="spellEnd"/>
            <w:r w:rsidRPr="003649F2">
              <w:rPr>
                <w:rFonts w:ascii="Times New Roman" w:hAnsi="Times New Roman"/>
                <w:color w:val="000000"/>
                <w:lang w:val="fr-F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NR</w:t>
            </w:r>
          </w:p>
        </w:tc>
      </w:tr>
      <w:tr w:rsidR="00C11C49" w:rsidRPr="003649F2" w:rsidTr="00B34F81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3649F2">
              <w:rPr>
                <w:rFonts w:ascii="Times New Roman" w:hAnsi="Times New Roman"/>
                <w:b/>
                <w:lang w:val="en-US"/>
              </w:rPr>
              <w:t>Oceania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Australia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National food classification system (ANSURS)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AUSNUT 2011-13 developed by the Food Standards Australia New Zealand Food Authority (FSANZ)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Adjustment for within-person variability using the equation put forward by the US National Academy of Science (NAS) Subcommittee on Criteria for Dietary Evaluation (1986)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EI:BMR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11C49" w:rsidRPr="003649F2" w:rsidTr="00B34F81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649F2">
              <w:rPr>
                <w:rFonts w:ascii="Times New Roman" w:hAnsi="Times New Roman"/>
                <w:lang w:val="en-US"/>
              </w:rPr>
              <w:t>New Zealand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>National food classification system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649F2">
              <w:rPr>
                <w:rFonts w:ascii="Times New Roman" w:hAnsi="Times New Roman"/>
                <w:color w:val="000000"/>
              </w:rPr>
              <w:t xml:space="preserve">New Zealand Food Composition Database (NZFCD),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FOODfiles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electronic subset of data from the NZFCD, NUTTAB Food Composition Tables (Australia),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lastRenderedPageBreak/>
              <w:t>McCance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3649F2">
              <w:rPr>
                <w:rFonts w:ascii="Times New Roman" w:hAnsi="Times New Roman"/>
                <w:color w:val="000000"/>
              </w:rPr>
              <w:t>Widdowson’s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Composition of Foods and other international data as required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649F2">
              <w:rPr>
                <w:rFonts w:ascii="Times New Roman" w:hAnsi="Times New Roman"/>
                <w:color w:val="000000"/>
              </w:rPr>
              <w:lastRenderedPageBreak/>
              <w:t>Nusser</w:t>
            </w:r>
            <w:proofErr w:type="spellEnd"/>
            <w:r w:rsidRPr="003649F2">
              <w:rPr>
                <w:rFonts w:ascii="Times New Roman" w:hAnsi="Times New Roman"/>
                <w:color w:val="000000"/>
              </w:rPr>
              <w:t xml:space="preserve"> method using C-SIDE (Iowa State)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  <w:p w:rsidR="00C11C49" w:rsidRPr="003649F2" w:rsidRDefault="00C11C49" w:rsidP="00B34F81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C11C49" w:rsidRPr="005A0C0E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 w:rsidRPr="003649F2">
        <w:rPr>
          <w:rFonts w:ascii="Times New Roman" w:hAnsi="Times New Roman"/>
          <w:lang w:val="en-US"/>
        </w:rPr>
        <w:lastRenderedPageBreak/>
        <w:t>1 http://www.fao.org/infoods/infoods/tables-et-bases-de-donnees/europe/fr/</w:t>
      </w:r>
    </w:p>
    <w:p w:rsidR="00C11C49" w:rsidRDefault="00C11C49" w:rsidP="00C11C49">
      <w:pPr>
        <w:spacing w:line="360" w:lineRule="auto"/>
        <w:rPr>
          <w:rFonts w:ascii="Times New Roman" w:hAnsi="Times New Roman"/>
          <w:lang w:val="en-US"/>
        </w:rPr>
      </w:pPr>
      <w:r w:rsidRPr="00D76DD5">
        <w:rPr>
          <w:rFonts w:ascii="Times New Roman" w:hAnsi="Times New Roman"/>
          <w:lang w:val="en-US"/>
        </w:rPr>
        <w:t>NS: no</w:t>
      </w:r>
      <w:r>
        <w:rPr>
          <w:rFonts w:ascii="Times New Roman" w:hAnsi="Times New Roman"/>
          <w:lang w:val="en-US"/>
        </w:rPr>
        <w:t>t specified, NA: not applicable, NR:</w:t>
      </w:r>
      <w:r w:rsidRPr="00D76DD5">
        <w:rPr>
          <w:rFonts w:ascii="Times New Roman" w:hAnsi="Times New Roman"/>
          <w:lang w:val="en-US"/>
        </w:rPr>
        <w:t xml:space="preserve"> not reported</w:t>
      </w:r>
    </w:p>
    <w:p w:rsidR="00C11C49" w:rsidRPr="003649F2" w:rsidRDefault="00C11C49" w:rsidP="00C11C49">
      <w:pPr>
        <w:spacing w:line="360" w:lineRule="auto"/>
        <w:rPr>
          <w:rFonts w:ascii="Times New Roman" w:hAnsi="Times New Roman"/>
          <w:color w:val="000000"/>
        </w:rPr>
      </w:pPr>
      <w:r w:rsidRPr="003649F2">
        <w:rPr>
          <w:rFonts w:ascii="Times New Roman" w:hAnsi="Times New Roman"/>
          <w:color w:val="000000"/>
        </w:rPr>
        <w:t>EI</w:t>
      </w:r>
      <w:proofErr w:type="gramStart"/>
      <w:r w:rsidRPr="003649F2">
        <w:rPr>
          <w:rFonts w:ascii="Times New Roman" w:hAnsi="Times New Roman"/>
          <w:color w:val="000000"/>
        </w:rPr>
        <w:t>:BMR</w:t>
      </w:r>
      <w:proofErr w:type="gramEnd"/>
      <w:r>
        <w:rPr>
          <w:rFonts w:ascii="Times New Roman" w:hAnsi="Times New Roman"/>
          <w:color w:val="000000"/>
        </w:rPr>
        <w:t>: Energy intake/Basal metabolic rate</w:t>
      </w:r>
    </w:p>
    <w:p w:rsidR="00C11C49" w:rsidRPr="00D617BD" w:rsidRDefault="00C11C49" w:rsidP="00C11C49">
      <w:pPr>
        <w:spacing w:line="360" w:lineRule="auto"/>
        <w:rPr>
          <w:rFonts w:ascii="Times New Roman" w:hAnsi="Times New Roman"/>
        </w:rPr>
      </w:pPr>
    </w:p>
    <w:p w:rsidR="00C11C49" w:rsidRPr="00CF7DAF" w:rsidRDefault="00C11C49" w:rsidP="00C11C49">
      <w:pPr>
        <w:rPr>
          <w:lang w:val="en-US"/>
        </w:rPr>
      </w:pPr>
    </w:p>
    <w:p w:rsidR="00C11C49" w:rsidRDefault="00C11C49" w:rsidP="00C11C4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sectPr w:rsidR="00C11C49" w:rsidSect="00956C62">
      <w:pgSz w:w="16838" w:h="11906" w:orient="landscape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540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2"/>
    <w:rsid w:val="0000258E"/>
    <w:rsid w:val="00002FDD"/>
    <w:rsid w:val="0000350B"/>
    <w:rsid w:val="000036C8"/>
    <w:rsid w:val="00010165"/>
    <w:rsid w:val="0001192F"/>
    <w:rsid w:val="000143A0"/>
    <w:rsid w:val="00014895"/>
    <w:rsid w:val="00015277"/>
    <w:rsid w:val="0001662A"/>
    <w:rsid w:val="00017453"/>
    <w:rsid w:val="0002004A"/>
    <w:rsid w:val="00020C51"/>
    <w:rsid w:val="000210FB"/>
    <w:rsid w:val="0002662D"/>
    <w:rsid w:val="0002682F"/>
    <w:rsid w:val="00027BDB"/>
    <w:rsid w:val="00027E18"/>
    <w:rsid w:val="00031554"/>
    <w:rsid w:val="000316CD"/>
    <w:rsid w:val="000346EB"/>
    <w:rsid w:val="00035B7A"/>
    <w:rsid w:val="00040616"/>
    <w:rsid w:val="00040EC2"/>
    <w:rsid w:val="0004227D"/>
    <w:rsid w:val="0004270D"/>
    <w:rsid w:val="000461B2"/>
    <w:rsid w:val="00046D93"/>
    <w:rsid w:val="00046F3D"/>
    <w:rsid w:val="000473F5"/>
    <w:rsid w:val="000479F1"/>
    <w:rsid w:val="00047F66"/>
    <w:rsid w:val="00051E0C"/>
    <w:rsid w:val="0005275D"/>
    <w:rsid w:val="00052AAB"/>
    <w:rsid w:val="00055CBC"/>
    <w:rsid w:val="00056065"/>
    <w:rsid w:val="000562E8"/>
    <w:rsid w:val="0005662F"/>
    <w:rsid w:val="0006091E"/>
    <w:rsid w:val="00061293"/>
    <w:rsid w:val="0006175A"/>
    <w:rsid w:val="000620ED"/>
    <w:rsid w:val="000625A3"/>
    <w:rsid w:val="000654BE"/>
    <w:rsid w:val="00065DB4"/>
    <w:rsid w:val="00066214"/>
    <w:rsid w:val="000663FC"/>
    <w:rsid w:val="00067284"/>
    <w:rsid w:val="00067894"/>
    <w:rsid w:val="00071C6E"/>
    <w:rsid w:val="000728FF"/>
    <w:rsid w:val="0007322C"/>
    <w:rsid w:val="000732A7"/>
    <w:rsid w:val="00074C87"/>
    <w:rsid w:val="00076EE8"/>
    <w:rsid w:val="00077B02"/>
    <w:rsid w:val="00082A64"/>
    <w:rsid w:val="0008506F"/>
    <w:rsid w:val="00085F87"/>
    <w:rsid w:val="00087F3E"/>
    <w:rsid w:val="000900AB"/>
    <w:rsid w:val="0009065B"/>
    <w:rsid w:val="00090CEE"/>
    <w:rsid w:val="00090F7D"/>
    <w:rsid w:val="00093699"/>
    <w:rsid w:val="00093AEE"/>
    <w:rsid w:val="00096689"/>
    <w:rsid w:val="0009790B"/>
    <w:rsid w:val="000A00A4"/>
    <w:rsid w:val="000A0F52"/>
    <w:rsid w:val="000A2164"/>
    <w:rsid w:val="000A2AAB"/>
    <w:rsid w:val="000A6A0A"/>
    <w:rsid w:val="000A6BDC"/>
    <w:rsid w:val="000A7E54"/>
    <w:rsid w:val="000B083F"/>
    <w:rsid w:val="000B1731"/>
    <w:rsid w:val="000B510D"/>
    <w:rsid w:val="000B5FE1"/>
    <w:rsid w:val="000C019B"/>
    <w:rsid w:val="000C14AD"/>
    <w:rsid w:val="000C468E"/>
    <w:rsid w:val="000C47FD"/>
    <w:rsid w:val="000C5E1B"/>
    <w:rsid w:val="000C79B1"/>
    <w:rsid w:val="000D0840"/>
    <w:rsid w:val="000D0E31"/>
    <w:rsid w:val="000D1C8F"/>
    <w:rsid w:val="000D348E"/>
    <w:rsid w:val="000D3EC6"/>
    <w:rsid w:val="000D5168"/>
    <w:rsid w:val="000D62C7"/>
    <w:rsid w:val="000D72E3"/>
    <w:rsid w:val="000E1017"/>
    <w:rsid w:val="000E1359"/>
    <w:rsid w:val="000E75D4"/>
    <w:rsid w:val="000F13D4"/>
    <w:rsid w:val="000F1934"/>
    <w:rsid w:val="00101A12"/>
    <w:rsid w:val="001051D7"/>
    <w:rsid w:val="001052D1"/>
    <w:rsid w:val="001056D1"/>
    <w:rsid w:val="00105EA0"/>
    <w:rsid w:val="00110DC9"/>
    <w:rsid w:val="00111547"/>
    <w:rsid w:val="0011178C"/>
    <w:rsid w:val="00111B4D"/>
    <w:rsid w:val="00113421"/>
    <w:rsid w:val="001155F1"/>
    <w:rsid w:val="00120E10"/>
    <w:rsid w:val="00123622"/>
    <w:rsid w:val="00126D5A"/>
    <w:rsid w:val="00127655"/>
    <w:rsid w:val="0013078E"/>
    <w:rsid w:val="00133DE5"/>
    <w:rsid w:val="001355B2"/>
    <w:rsid w:val="001355C8"/>
    <w:rsid w:val="001359D4"/>
    <w:rsid w:val="001402B9"/>
    <w:rsid w:val="0014200D"/>
    <w:rsid w:val="001463F5"/>
    <w:rsid w:val="001466ED"/>
    <w:rsid w:val="00147ED7"/>
    <w:rsid w:val="0015029A"/>
    <w:rsid w:val="00151EB8"/>
    <w:rsid w:val="00152F32"/>
    <w:rsid w:val="00153A5F"/>
    <w:rsid w:val="00153FD5"/>
    <w:rsid w:val="0015513C"/>
    <w:rsid w:val="00155815"/>
    <w:rsid w:val="00161CE7"/>
    <w:rsid w:val="001631AC"/>
    <w:rsid w:val="001644B8"/>
    <w:rsid w:val="0016693B"/>
    <w:rsid w:val="00170600"/>
    <w:rsid w:val="00170A6F"/>
    <w:rsid w:val="00171A49"/>
    <w:rsid w:val="00171E03"/>
    <w:rsid w:val="00172DEF"/>
    <w:rsid w:val="00173024"/>
    <w:rsid w:val="0017604E"/>
    <w:rsid w:val="00176A08"/>
    <w:rsid w:val="001804BA"/>
    <w:rsid w:val="00182503"/>
    <w:rsid w:val="001833F4"/>
    <w:rsid w:val="00183E4D"/>
    <w:rsid w:val="0018769E"/>
    <w:rsid w:val="00191C85"/>
    <w:rsid w:val="001934CC"/>
    <w:rsid w:val="00195B9F"/>
    <w:rsid w:val="001A123E"/>
    <w:rsid w:val="001A5EFC"/>
    <w:rsid w:val="001A5F85"/>
    <w:rsid w:val="001A72F8"/>
    <w:rsid w:val="001A772D"/>
    <w:rsid w:val="001B0832"/>
    <w:rsid w:val="001B15BE"/>
    <w:rsid w:val="001B1E7B"/>
    <w:rsid w:val="001B2081"/>
    <w:rsid w:val="001B2EC1"/>
    <w:rsid w:val="001B3B8A"/>
    <w:rsid w:val="001B3CFA"/>
    <w:rsid w:val="001B7472"/>
    <w:rsid w:val="001C106D"/>
    <w:rsid w:val="001C110E"/>
    <w:rsid w:val="001C1312"/>
    <w:rsid w:val="001C3DAA"/>
    <w:rsid w:val="001C5325"/>
    <w:rsid w:val="001D19F7"/>
    <w:rsid w:val="001D21C7"/>
    <w:rsid w:val="001D2CCD"/>
    <w:rsid w:val="001D3AB0"/>
    <w:rsid w:val="001D4923"/>
    <w:rsid w:val="001D4D96"/>
    <w:rsid w:val="001E0B77"/>
    <w:rsid w:val="001E0CC6"/>
    <w:rsid w:val="001E3CA1"/>
    <w:rsid w:val="001E57C1"/>
    <w:rsid w:val="001E68F1"/>
    <w:rsid w:val="001E7C00"/>
    <w:rsid w:val="001F0CC6"/>
    <w:rsid w:val="001F153A"/>
    <w:rsid w:val="001F2CA3"/>
    <w:rsid w:val="001F2DBF"/>
    <w:rsid w:val="001F455A"/>
    <w:rsid w:val="001F60A0"/>
    <w:rsid w:val="001F74A9"/>
    <w:rsid w:val="001F7FE6"/>
    <w:rsid w:val="00200095"/>
    <w:rsid w:val="00200D75"/>
    <w:rsid w:val="002034F4"/>
    <w:rsid w:val="002044ED"/>
    <w:rsid w:val="00212167"/>
    <w:rsid w:val="00215DA8"/>
    <w:rsid w:val="0021779B"/>
    <w:rsid w:val="0022128C"/>
    <w:rsid w:val="002236BD"/>
    <w:rsid w:val="002269F3"/>
    <w:rsid w:val="002305C0"/>
    <w:rsid w:val="00230A69"/>
    <w:rsid w:val="002319E9"/>
    <w:rsid w:val="00232493"/>
    <w:rsid w:val="00241E57"/>
    <w:rsid w:val="0024470D"/>
    <w:rsid w:val="00246EA1"/>
    <w:rsid w:val="002473B8"/>
    <w:rsid w:val="00251E9D"/>
    <w:rsid w:val="002524A8"/>
    <w:rsid w:val="0025262D"/>
    <w:rsid w:val="00254D33"/>
    <w:rsid w:val="0025678B"/>
    <w:rsid w:val="00256EDB"/>
    <w:rsid w:val="002601B5"/>
    <w:rsid w:val="00262FC8"/>
    <w:rsid w:val="00264238"/>
    <w:rsid w:val="00265520"/>
    <w:rsid w:val="00271656"/>
    <w:rsid w:val="002745A0"/>
    <w:rsid w:val="00276BA3"/>
    <w:rsid w:val="00282819"/>
    <w:rsid w:val="002830CC"/>
    <w:rsid w:val="00283ADC"/>
    <w:rsid w:val="00283B1A"/>
    <w:rsid w:val="00285EE5"/>
    <w:rsid w:val="002936C9"/>
    <w:rsid w:val="00294FC8"/>
    <w:rsid w:val="0029535A"/>
    <w:rsid w:val="00295FD0"/>
    <w:rsid w:val="00297B43"/>
    <w:rsid w:val="002A5611"/>
    <w:rsid w:val="002A7936"/>
    <w:rsid w:val="002B161C"/>
    <w:rsid w:val="002B1BE6"/>
    <w:rsid w:val="002B1CAE"/>
    <w:rsid w:val="002B3F94"/>
    <w:rsid w:val="002B480F"/>
    <w:rsid w:val="002B4F15"/>
    <w:rsid w:val="002B59CE"/>
    <w:rsid w:val="002B5DC9"/>
    <w:rsid w:val="002C093B"/>
    <w:rsid w:val="002C0A3B"/>
    <w:rsid w:val="002C0BAE"/>
    <w:rsid w:val="002C3845"/>
    <w:rsid w:val="002C50E7"/>
    <w:rsid w:val="002C51CF"/>
    <w:rsid w:val="002C53FE"/>
    <w:rsid w:val="002C5C87"/>
    <w:rsid w:val="002C5D82"/>
    <w:rsid w:val="002D09FC"/>
    <w:rsid w:val="002D360C"/>
    <w:rsid w:val="002D4596"/>
    <w:rsid w:val="002D4A69"/>
    <w:rsid w:val="002D4DE6"/>
    <w:rsid w:val="002D5C84"/>
    <w:rsid w:val="002D663C"/>
    <w:rsid w:val="002E09C5"/>
    <w:rsid w:val="002E257D"/>
    <w:rsid w:val="002E3164"/>
    <w:rsid w:val="002F12B5"/>
    <w:rsid w:val="002F1435"/>
    <w:rsid w:val="002F1B23"/>
    <w:rsid w:val="002F5528"/>
    <w:rsid w:val="002F58C2"/>
    <w:rsid w:val="002F74DC"/>
    <w:rsid w:val="00300352"/>
    <w:rsid w:val="003022D6"/>
    <w:rsid w:val="00302E24"/>
    <w:rsid w:val="00303B05"/>
    <w:rsid w:val="00303E58"/>
    <w:rsid w:val="00306F13"/>
    <w:rsid w:val="00306F6B"/>
    <w:rsid w:val="003117CF"/>
    <w:rsid w:val="003126DF"/>
    <w:rsid w:val="00314734"/>
    <w:rsid w:val="003167BD"/>
    <w:rsid w:val="00316F65"/>
    <w:rsid w:val="00322227"/>
    <w:rsid w:val="003238E0"/>
    <w:rsid w:val="00323E5C"/>
    <w:rsid w:val="00324120"/>
    <w:rsid w:val="00324CBD"/>
    <w:rsid w:val="00327938"/>
    <w:rsid w:val="00327A38"/>
    <w:rsid w:val="00334F14"/>
    <w:rsid w:val="00335C0A"/>
    <w:rsid w:val="00336276"/>
    <w:rsid w:val="00336EAE"/>
    <w:rsid w:val="0033738F"/>
    <w:rsid w:val="00337B49"/>
    <w:rsid w:val="003418B7"/>
    <w:rsid w:val="003426FF"/>
    <w:rsid w:val="003438B5"/>
    <w:rsid w:val="00343D43"/>
    <w:rsid w:val="003470D9"/>
    <w:rsid w:val="00347884"/>
    <w:rsid w:val="003504A4"/>
    <w:rsid w:val="003507D5"/>
    <w:rsid w:val="003522A0"/>
    <w:rsid w:val="00352BF0"/>
    <w:rsid w:val="00353B13"/>
    <w:rsid w:val="0035506C"/>
    <w:rsid w:val="00355CDE"/>
    <w:rsid w:val="003571F1"/>
    <w:rsid w:val="00360353"/>
    <w:rsid w:val="003603D1"/>
    <w:rsid w:val="00361C23"/>
    <w:rsid w:val="00361E0C"/>
    <w:rsid w:val="00362A16"/>
    <w:rsid w:val="003644D6"/>
    <w:rsid w:val="00364C92"/>
    <w:rsid w:val="003668F8"/>
    <w:rsid w:val="00366B39"/>
    <w:rsid w:val="00367162"/>
    <w:rsid w:val="003675AE"/>
    <w:rsid w:val="00367E05"/>
    <w:rsid w:val="00371474"/>
    <w:rsid w:val="00372901"/>
    <w:rsid w:val="00372FB2"/>
    <w:rsid w:val="00373B5C"/>
    <w:rsid w:val="0037432C"/>
    <w:rsid w:val="00374537"/>
    <w:rsid w:val="0037459A"/>
    <w:rsid w:val="00374D4D"/>
    <w:rsid w:val="0037694C"/>
    <w:rsid w:val="003770B7"/>
    <w:rsid w:val="003773A8"/>
    <w:rsid w:val="00381965"/>
    <w:rsid w:val="00383BD4"/>
    <w:rsid w:val="0038590E"/>
    <w:rsid w:val="003876E1"/>
    <w:rsid w:val="00392120"/>
    <w:rsid w:val="0039269B"/>
    <w:rsid w:val="00393E4C"/>
    <w:rsid w:val="003964D9"/>
    <w:rsid w:val="003978EE"/>
    <w:rsid w:val="003A3A4A"/>
    <w:rsid w:val="003A5AD1"/>
    <w:rsid w:val="003A60F4"/>
    <w:rsid w:val="003A691E"/>
    <w:rsid w:val="003A6BCA"/>
    <w:rsid w:val="003B057B"/>
    <w:rsid w:val="003B070F"/>
    <w:rsid w:val="003B24EE"/>
    <w:rsid w:val="003B3439"/>
    <w:rsid w:val="003B38C8"/>
    <w:rsid w:val="003B3D57"/>
    <w:rsid w:val="003B505B"/>
    <w:rsid w:val="003B6FD1"/>
    <w:rsid w:val="003B7927"/>
    <w:rsid w:val="003C2EFF"/>
    <w:rsid w:val="003C34B6"/>
    <w:rsid w:val="003C3526"/>
    <w:rsid w:val="003C414A"/>
    <w:rsid w:val="003C4EC7"/>
    <w:rsid w:val="003D3ECC"/>
    <w:rsid w:val="003D5FEE"/>
    <w:rsid w:val="003E117B"/>
    <w:rsid w:val="003E1398"/>
    <w:rsid w:val="003E667A"/>
    <w:rsid w:val="003E7E95"/>
    <w:rsid w:val="003F0E5A"/>
    <w:rsid w:val="003F234D"/>
    <w:rsid w:val="003F36CA"/>
    <w:rsid w:val="003F3747"/>
    <w:rsid w:val="003F3C5E"/>
    <w:rsid w:val="003F74FD"/>
    <w:rsid w:val="00403433"/>
    <w:rsid w:val="004039E0"/>
    <w:rsid w:val="00404409"/>
    <w:rsid w:val="0040445A"/>
    <w:rsid w:val="00404C3D"/>
    <w:rsid w:val="004051C8"/>
    <w:rsid w:val="00405771"/>
    <w:rsid w:val="00405A7C"/>
    <w:rsid w:val="00406C38"/>
    <w:rsid w:val="00406FA6"/>
    <w:rsid w:val="0040769E"/>
    <w:rsid w:val="0041252E"/>
    <w:rsid w:val="0041254F"/>
    <w:rsid w:val="00413496"/>
    <w:rsid w:val="004142F7"/>
    <w:rsid w:val="00415B12"/>
    <w:rsid w:val="00415B65"/>
    <w:rsid w:val="00415F78"/>
    <w:rsid w:val="00416D46"/>
    <w:rsid w:val="004176D0"/>
    <w:rsid w:val="00417B9B"/>
    <w:rsid w:val="00417C70"/>
    <w:rsid w:val="00421B14"/>
    <w:rsid w:val="0042441A"/>
    <w:rsid w:val="00424669"/>
    <w:rsid w:val="00425608"/>
    <w:rsid w:val="00426E2B"/>
    <w:rsid w:val="00427FEF"/>
    <w:rsid w:val="00431A01"/>
    <w:rsid w:val="0043568D"/>
    <w:rsid w:val="00435D11"/>
    <w:rsid w:val="004360FB"/>
    <w:rsid w:val="00436FFC"/>
    <w:rsid w:val="0044116F"/>
    <w:rsid w:val="004417BD"/>
    <w:rsid w:val="00441EDB"/>
    <w:rsid w:val="00442201"/>
    <w:rsid w:val="00442527"/>
    <w:rsid w:val="00442D71"/>
    <w:rsid w:val="00443670"/>
    <w:rsid w:val="00444100"/>
    <w:rsid w:val="00444AD9"/>
    <w:rsid w:val="0044507C"/>
    <w:rsid w:val="0044722C"/>
    <w:rsid w:val="00447717"/>
    <w:rsid w:val="00450CBE"/>
    <w:rsid w:val="0045106B"/>
    <w:rsid w:val="00451A35"/>
    <w:rsid w:val="00452D6E"/>
    <w:rsid w:val="004532DF"/>
    <w:rsid w:val="00454AC8"/>
    <w:rsid w:val="00457528"/>
    <w:rsid w:val="004614C5"/>
    <w:rsid w:val="004625CD"/>
    <w:rsid w:val="00466D39"/>
    <w:rsid w:val="0046711E"/>
    <w:rsid w:val="0046724B"/>
    <w:rsid w:val="00470BEA"/>
    <w:rsid w:val="004716B0"/>
    <w:rsid w:val="00472414"/>
    <w:rsid w:val="0047411E"/>
    <w:rsid w:val="004746CE"/>
    <w:rsid w:val="00474EBA"/>
    <w:rsid w:val="00475F5B"/>
    <w:rsid w:val="00476080"/>
    <w:rsid w:val="004818B5"/>
    <w:rsid w:val="00482400"/>
    <w:rsid w:val="00483010"/>
    <w:rsid w:val="00483BFC"/>
    <w:rsid w:val="004841A7"/>
    <w:rsid w:val="004863EC"/>
    <w:rsid w:val="00486C41"/>
    <w:rsid w:val="00486FB4"/>
    <w:rsid w:val="004877DD"/>
    <w:rsid w:val="004941C0"/>
    <w:rsid w:val="004949B7"/>
    <w:rsid w:val="004956B0"/>
    <w:rsid w:val="00495BF3"/>
    <w:rsid w:val="00497210"/>
    <w:rsid w:val="00497ED6"/>
    <w:rsid w:val="004A1FF2"/>
    <w:rsid w:val="004A38CE"/>
    <w:rsid w:val="004B2782"/>
    <w:rsid w:val="004B36FA"/>
    <w:rsid w:val="004B4066"/>
    <w:rsid w:val="004B59E6"/>
    <w:rsid w:val="004B6134"/>
    <w:rsid w:val="004C1DA7"/>
    <w:rsid w:val="004C2F82"/>
    <w:rsid w:val="004C3667"/>
    <w:rsid w:val="004C3950"/>
    <w:rsid w:val="004C4E2D"/>
    <w:rsid w:val="004C5817"/>
    <w:rsid w:val="004C6927"/>
    <w:rsid w:val="004D0AFE"/>
    <w:rsid w:val="004D2575"/>
    <w:rsid w:val="004D3292"/>
    <w:rsid w:val="004D5900"/>
    <w:rsid w:val="004D69CB"/>
    <w:rsid w:val="004E0E02"/>
    <w:rsid w:val="004E2A2F"/>
    <w:rsid w:val="004E4CBF"/>
    <w:rsid w:val="004E4F94"/>
    <w:rsid w:val="004E54E8"/>
    <w:rsid w:val="004E691F"/>
    <w:rsid w:val="004F0F84"/>
    <w:rsid w:val="004F1B51"/>
    <w:rsid w:val="004F353C"/>
    <w:rsid w:val="004F3A31"/>
    <w:rsid w:val="004F64FE"/>
    <w:rsid w:val="004F7008"/>
    <w:rsid w:val="004F7DD0"/>
    <w:rsid w:val="00500AFA"/>
    <w:rsid w:val="005017E6"/>
    <w:rsid w:val="00502596"/>
    <w:rsid w:val="00503A8E"/>
    <w:rsid w:val="00503EE2"/>
    <w:rsid w:val="005051C1"/>
    <w:rsid w:val="00510856"/>
    <w:rsid w:val="00522B9D"/>
    <w:rsid w:val="00531301"/>
    <w:rsid w:val="00532090"/>
    <w:rsid w:val="00532701"/>
    <w:rsid w:val="00532D00"/>
    <w:rsid w:val="005348A3"/>
    <w:rsid w:val="00534B7A"/>
    <w:rsid w:val="00534F3A"/>
    <w:rsid w:val="00535CA8"/>
    <w:rsid w:val="00537A5B"/>
    <w:rsid w:val="00537B70"/>
    <w:rsid w:val="00540C4D"/>
    <w:rsid w:val="00542AFD"/>
    <w:rsid w:val="00542E3E"/>
    <w:rsid w:val="005451AE"/>
    <w:rsid w:val="005464BF"/>
    <w:rsid w:val="005476C2"/>
    <w:rsid w:val="00552F71"/>
    <w:rsid w:val="00554059"/>
    <w:rsid w:val="00554A39"/>
    <w:rsid w:val="00557A3A"/>
    <w:rsid w:val="00557D8D"/>
    <w:rsid w:val="00560885"/>
    <w:rsid w:val="005627DE"/>
    <w:rsid w:val="00562A57"/>
    <w:rsid w:val="005659BD"/>
    <w:rsid w:val="00565C56"/>
    <w:rsid w:val="00567C7A"/>
    <w:rsid w:val="00572A35"/>
    <w:rsid w:val="00573579"/>
    <w:rsid w:val="005738B8"/>
    <w:rsid w:val="0057441B"/>
    <w:rsid w:val="00574551"/>
    <w:rsid w:val="005765B9"/>
    <w:rsid w:val="005774DC"/>
    <w:rsid w:val="00582768"/>
    <w:rsid w:val="00582C61"/>
    <w:rsid w:val="00585530"/>
    <w:rsid w:val="00591EF6"/>
    <w:rsid w:val="00593709"/>
    <w:rsid w:val="0059396D"/>
    <w:rsid w:val="0059655D"/>
    <w:rsid w:val="005A0BAF"/>
    <w:rsid w:val="005A1E51"/>
    <w:rsid w:val="005A2A76"/>
    <w:rsid w:val="005A30E3"/>
    <w:rsid w:val="005A4D8A"/>
    <w:rsid w:val="005A4ECD"/>
    <w:rsid w:val="005A7433"/>
    <w:rsid w:val="005B34DC"/>
    <w:rsid w:val="005B3E87"/>
    <w:rsid w:val="005B483E"/>
    <w:rsid w:val="005B6347"/>
    <w:rsid w:val="005B6C7D"/>
    <w:rsid w:val="005B7A9F"/>
    <w:rsid w:val="005C2C4B"/>
    <w:rsid w:val="005C3008"/>
    <w:rsid w:val="005C66EF"/>
    <w:rsid w:val="005C73B0"/>
    <w:rsid w:val="005C73D4"/>
    <w:rsid w:val="005C7B91"/>
    <w:rsid w:val="005D08D9"/>
    <w:rsid w:val="005D1016"/>
    <w:rsid w:val="005D249C"/>
    <w:rsid w:val="005D3AB8"/>
    <w:rsid w:val="005D42BC"/>
    <w:rsid w:val="005D46B5"/>
    <w:rsid w:val="005D5999"/>
    <w:rsid w:val="005D5EB8"/>
    <w:rsid w:val="005D63DC"/>
    <w:rsid w:val="005D6F71"/>
    <w:rsid w:val="005D744F"/>
    <w:rsid w:val="005D7976"/>
    <w:rsid w:val="005E28F8"/>
    <w:rsid w:val="005E3DE5"/>
    <w:rsid w:val="005E55C5"/>
    <w:rsid w:val="005E5A5F"/>
    <w:rsid w:val="005E6623"/>
    <w:rsid w:val="005E6BBA"/>
    <w:rsid w:val="005F0C0B"/>
    <w:rsid w:val="005F206F"/>
    <w:rsid w:val="005F22E5"/>
    <w:rsid w:val="005F3248"/>
    <w:rsid w:val="005F3F44"/>
    <w:rsid w:val="005F5713"/>
    <w:rsid w:val="005F6726"/>
    <w:rsid w:val="005F798E"/>
    <w:rsid w:val="0060059E"/>
    <w:rsid w:val="006057D5"/>
    <w:rsid w:val="006060F8"/>
    <w:rsid w:val="00606F6A"/>
    <w:rsid w:val="006074C4"/>
    <w:rsid w:val="00614F60"/>
    <w:rsid w:val="00615312"/>
    <w:rsid w:val="00616942"/>
    <w:rsid w:val="00616F05"/>
    <w:rsid w:val="00617BB1"/>
    <w:rsid w:val="00624197"/>
    <w:rsid w:val="00624892"/>
    <w:rsid w:val="00624FC2"/>
    <w:rsid w:val="00631678"/>
    <w:rsid w:val="00631DC7"/>
    <w:rsid w:val="006320CD"/>
    <w:rsid w:val="00633441"/>
    <w:rsid w:val="0063476B"/>
    <w:rsid w:val="00640CC5"/>
    <w:rsid w:val="00641C19"/>
    <w:rsid w:val="00642EDE"/>
    <w:rsid w:val="0064502D"/>
    <w:rsid w:val="00647E0E"/>
    <w:rsid w:val="00651FD9"/>
    <w:rsid w:val="0065530C"/>
    <w:rsid w:val="00655AFD"/>
    <w:rsid w:val="00656C57"/>
    <w:rsid w:val="00656F4B"/>
    <w:rsid w:val="006578A8"/>
    <w:rsid w:val="00662C16"/>
    <w:rsid w:val="00664D3F"/>
    <w:rsid w:val="00666277"/>
    <w:rsid w:val="006726B2"/>
    <w:rsid w:val="00672C91"/>
    <w:rsid w:val="006759B2"/>
    <w:rsid w:val="00677C70"/>
    <w:rsid w:val="006824EC"/>
    <w:rsid w:val="006824FE"/>
    <w:rsid w:val="00682E2C"/>
    <w:rsid w:val="00685D5E"/>
    <w:rsid w:val="00687E2F"/>
    <w:rsid w:val="006901AB"/>
    <w:rsid w:val="00691437"/>
    <w:rsid w:val="0069427A"/>
    <w:rsid w:val="00694CFA"/>
    <w:rsid w:val="0069747D"/>
    <w:rsid w:val="006974E9"/>
    <w:rsid w:val="006A2C25"/>
    <w:rsid w:val="006A5326"/>
    <w:rsid w:val="006A693E"/>
    <w:rsid w:val="006A6B77"/>
    <w:rsid w:val="006A6E89"/>
    <w:rsid w:val="006A7047"/>
    <w:rsid w:val="006B2C2A"/>
    <w:rsid w:val="006B2FB2"/>
    <w:rsid w:val="006B5846"/>
    <w:rsid w:val="006B6733"/>
    <w:rsid w:val="006B6DBF"/>
    <w:rsid w:val="006B72BD"/>
    <w:rsid w:val="006C0A23"/>
    <w:rsid w:val="006C19C6"/>
    <w:rsid w:val="006C2409"/>
    <w:rsid w:val="006C4700"/>
    <w:rsid w:val="006C581D"/>
    <w:rsid w:val="006C6429"/>
    <w:rsid w:val="006C6C01"/>
    <w:rsid w:val="006C724D"/>
    <w:rsid w:val="006C7B65"/>
    <w:rsid w:val="006D23A8"/>
    <w:rsid w:val="006D3AB8"/>
    <w:rsid w:val="006D4066"/>
    <w:rsid w:val="006D63FA"/>
    <w:rsid w:val="006E1480"/>
    <w:rsid w:val="006E1E6B"/>
    <w:rsid w:val="006E37C4"/>
    <w:rsid w:val="006E5B6B"/>
    <w:rsid w:val="006F0E63"/>
    <w:rsid w:val="006F1538"/>
    <w:rsid w:val="006F42AE"/>
    <w:rsid w:val="006F6FF8"/>
    <w:rsid w:val="006F7AF8"/>
    <w:rsid w:val="00701A3F"/>
    <w:rsid w:val="00702498"/>
    <w:rsid w:val="00706DC0"/>
    <w:rsid w:val="00711C9F"/>
    <w:rsid w:val="00713C55"/>
    <w:rsid w:val="007140E3"/>
    <w:rsid w:val="00716046"/>
    <w:rsid w:val="00720914"/>
    <w:rsid w:val="00720955"/>
    <w:rsid w:val="007307A3"/>
    <w:rsid w:val="00731FE2"/>
    <w:rsid w:val="00732C75"/>
    <w:rsid w:val="00733F75"/>
    <w:rsid w:val="007367BE"/>
    <w:rsid w:val="0074016E"/>
    <w:rsid w:val="00741E29"/>
    <w:rsid w:val="00742670"/>
    <w:rsid w:val="00743934"/>
    <w:rsid w:val="0074501C"/>
    <w:rsid w:val="0074540B"/>
    <w:rsid w:val="007456DD"/>
    <w:rsid w:val="00745CEA"/>
    <w:rsid w:val="007464FE"/>
    <w:rsid w:val="0074683A"/>
    <w:rsid w:val="0074746D"/>
    <w:rsid w:val="0075239F"/>
    <w:rsid w:val="0075632A"/>
    <w:rsid w:val="00761161"/>
    <w:rsid w:val="00762398"/>
    <w:rsid w:val="00762518"/>
    <w:rsid w:val="00762937"/>
    <w:rsid w:val="007632C8"/>
    <w:rsid w:val="007648E0"/>
    <w:rsid w:val="00765399"/>
    <w:rsid w:val="00765ED2"/>
    <w:rsid w:val="00766DEE"/>
    <w:rsid w:val="0077314B"/>
    <w:rsid w:val="007764E0"/>
    <w:rsid w:val="00777805"/>
    <w:rsid w:val="00777C85"/>
    <w:rsid w:val="00780785"/>
    <w:rsid w:val="00784AA2"/>
    <w:rsid w:val="00785A67"/>
    <w:rsid w:val="00785B63"/>
    <w:rsid w:val="00787CA4"/>
    <w:rsid w:val="0079102A"/>
    <w:rsid w:val="007917F7"/>
    <w:rsid w:val="007977D8"/>
    <w:rsid w:val="007A0B70"/>
    <w:rsid w:val="007A1BD5"/>
    <w:rsid w:val="007A28B3"/>
    <w:rsid w:val="007A5034"/>
    <w:rsid w:val="007A61CB"/>
    <w:rsid w:val="007A74A4"/>
    <w:rsid w:val="007B16E6"/>
    <w:rsid w:val="007B31BB"/>
    <w:rsid w:val="007B37BC"/>
    <w:rsid w:val="007B57FD"/>
    <w:rsid w:val="007C105E"/>
    <w:rsid w:val="007C14A6"/>
    <w:rsid w:val="007C1643"/>
    <w:rsid w:val="007C3A77"/>
    <w:rsid w:val="007C4867"/>
    <w:rsid w:val="007C53F9"/>
    <w:rsid w:val="007C5E37"/>
    <w:rsid w:val="007C623B"/>
    <w:rsid w:val="007C6FF2"/>
    <w:rsid w:val="007C79BE"/>
    <w:rsid w:val="007C7DD4"/>
    <w:rsid w:val="007D2468"/>
    <w:rsid w:val="007D2968"/>
    <w:rsid w:val="007D3BBC"/>
    <w:rsid w:val="007D41CD"/>
    <w:rsid w:val="007D513A"/>
    <w:rsid w:val="007D5D10"/>
    <w:rsid w:val="007D5FF5"/>
    <w:rsid w:val="007D6D8B"/>
    <w:rsid w:val="007E0A33"/>
    <w:rsid w:val="007E0E04"/>
    <w:rsid w:val="007E2435"/>
    <w:rsid w:val="007E4A77"/>
    <w:rsid w:val="007E5D67"/>
    <w:rsid w:val="007F09FB"/>
    <w:rsid w:val="007F1920"/>
    <w:rsid w:val="007F5F14"/>
    <w:rsid w:val="00800C86"/>
    <w:rsid w:val="00805386"/>
    <w:rsid w:val="008124E1"/>
    <w:rsid w:val="00812873"/>
    <w:rsid w:val="00813C19"/>
    <w:rsid w:val="00813C52"/>
    <w:rsid w:val="00814702"/>
    <w:rsid w:val="008155D4"/>
    <w:rsid w:val="00815B5C"/>
    <w:rsid w:val="00815C5D"/>
    <w:rsid w:val="00816F63"/>
    <w:rsid w:val="00817635"/>
    <w:rsid w:val="008245C5"/>
    <w:rsid w:val="00825159"/>
    <w:rsid w:val="00831F52"/>
    <w:rsid w:val="00833BF8"/>
    <w:rsid w:val="0084077F"/>
    <w:rsid w:val="008419BF"/>
    <w:rsid w:val="0084276E"/>
    <w:rsid w:val="008437B0"/>
    <w:rsid w:val="008450A8"/>
    <w:rsid w:val="00845335"/>
    <w:rsid w:val="00845B3B"/>
    <w:rsid w:val="00846E4D"/>
    <w:rsid w:val="008503F4"/>
    <w:rsid w:val="00851B26"/>
    <w:rsid w:val="008541C6"/>
    <w:rsid w:val="00854957"/>
    <w:rsid w:val="00855852"/>
    <w:rsid w:val="00861EE1"/>
    <w:rsid w:val="008620C9"/>
    <w:rsid w:val="00866792"/>
    <w:rsid w:val="00873ECB"/>
    <w:rsid w:val="00874989"/>
    <w:rsid w:val="008806D8"/>
    <w:rsid w:val="00880D35"/>
    <w:rsid w:val="00885AE5"/>
    <w:rsid w:val="00886097"/>
    <w:rsid w:val="00890EED"/>
    <w:rsid w:val="00892A28"/>
    <w:rsid w:val="0089302F"/>
    <w:rsid w:val="00895D52"/>
    <w:rsid w:val="008975A8"/>
    <w:rsid w:val="008A20AB"/>
    <w:rsid w:val="008A49D0"/>
    <w:rsid w:val="008A5074"/>
    <w:rsid w:val="008A53F9"/>
    <w:rsid w:val="008A58CA"/>
    <w:rsid w:val="008A79D7"/>
    <w:rsid w:val="008B0D1B"/>
    <w:rsid w:val="008B1559"/>
    <w:rsid w:val="008B2BD5"/>
    <w:rsid w:val="008B3E37"/>
    <w:rsid w:val="008B5308"/>
    <w:rsid w:val="008B53BC"/>
    <w:rsid w:val="008B64C6"/>
    <w:rsid w:val="008B71F9"/>
    <w:rsid w:val="008C0A32"/>
    <w:rsid w:val="008C0CEA"/>
    <w:rsid w:val="008C2D75"/>
    <w:rsid w:val="008C37BD"/>
    <w:rsid w:val="008C48B4"/>
    <w:rsid w:val="008C5191"/>
    <w:rsid w:val="008D1CC2"/>
    <w:rsid w:val="008D2399"/>
    <w:rsid w:val="008D31BC"/>
    <w:rsid w:val="008D3E64"/>
    <w:rsid w:val="008D6F75"/>
    <w:rsid w:val="008E17DC"/>
    <w:rsid w:val="008E1CD6"/>
    <w:rsid w:val="008E2DB5"/>
    <w:rsid w:val="008E3CA0"/>
    <w:rsid w:val="008E69EE"/>
    <w:rsid w:val="008F034E"/>
    <w:rsid w:val="008F1265"/>
    <w:rsid w:val="008F1FC4"/>
    <w:rsid w:val="008F41B5"/>
    <w:rsid w:val="008F4B06"/>
    <w:rsid w:val="008F5143"/>
    <w:rsid w:val="008F5925"/>
    <w:rsid w:val="00900D87"/>
    <w:rsid w:val="009011FF"/>
    <w:rsid w:val="009028B7"/>
    <w:rsid w:val="00910352"/>
    <w:rsid w:val="00916E5C"/>
    <w:rsid w:val="00924FE6"/>
    <w:rsid w:val="00925029"/>
    <w:rsid w:val="009327AC"/>
    <w:rsid w:val="00934084"/>
    <w:rsid w:val="00935BED"/>
    <w:rsid w:val="009373B1"/>
    <w:rsid w:val="009409C7"/>
    <w:rsid w:val="00941E9A"/>
    <w:rsid w:val="00945186"/>
    <w:rsid w:val="00945BA3"/>
    <w:rsid w:val="0094795E"/>
    <w:rsid w:val="009528C4"/>
    <w:rsid w:val="00953A55"/>
    <w:rsid w:val="00956B61"/>
    <w:rsid w:val="00956C62"/>
    <w:rsid w:val="00957246"/>
    <w:rsid w:val="0096294C"/>
    <w:rsid w:val="00962CB9"/>
    <w:rsid w:val="00964AA2"/>
    <w:rsid w:val="00964FD0"/>
    <w:rsid w:val="00972486"/>
    <w:rsid w:val="00972BE4"/>
    <w:rsid w:val="00973463"/>
    <w:rsid w:val="0097392D"/>
    <w:rsid w:val="00973BEA"/>
    <w:rsid w:val="00974ADA"/>
    <w:rsid w:val="00976372"/>
    <w:rsid w:val="00976582"/>
    <w:rsid w:val="00976E7D"/>
    <w:rsid w:val="00977AB5"/>
    <w:rsid w:val="00982F41"/>
    <w:rsid w:val="00985088"/>
    <w:rsid w:val="00985F0B"/>
    <w:rsid w:val="00985FA5"/>
    <w:rsid w:val="0099068E"/>
    <w:rsid w:val="00992157"/>
    <w:rsid w:val="009940E2"/>
    <w:rsid w:val="009950ED"/>
    <w:rsid w:val="009956E3"/>
    <w:rsid w:val="009A1FD7"/>
    <w:rsid w:val="009A47E8"/>
    <w:rsid w:val="009A4B47"/>
    <w:rsid w:val="009A59D6"/>
    <w:rsid w:val="009A6842"/>
    <w:rsid w:val="009B411C"/>
    <w:rsid w:val="009B451B"/>
    <w:rsid w:val="009B56F3"/>
    <w:rsid w:val="009B6547"/>
    <w:rsid w:val="009C029B"/>
    <w:rsid w:val="009C1982"/>
    <w:rsid w:val="009C2091"/>
    <w:rsid w:val="009C3881"/>
    <w:rsid w:val="009C38A8"/>
    <w:rsid w:val="009C749A"/>
    <w:rsid w:val="009C7BD1"/>
    <w:rsid w:val="009D2B8E"/>
    <w:rsid w:val="009D34B6"/>
    <w:rsid w:val="009D3D3E"/>
    <w:rsid w:val="009D47E0"/>
    <w:rsid w:val="009D5F03"/>
    <w:rsid w:val="009D6742"/>
    <w:rsid w:val="009D747E"/>
    <w:rsid w:val="009D7F28"/>
    <w:rsid w:val="009E0562"/>
    <w:rsid w:val="009E0D47"/>
    <w:rsid w:val="009E1FCD"/>
    <w:rsid w:val="009E4D5A"/>
    <w:rsid w:val="009E4E12"/>
    <w:rsid w:val="009E50B2"/>
    <w:rsid w:val="009E7140"/>
    <w:rsid w:val="009E7EA2"/>
    <w:rsid w:val="009F1AFF"/>
    <w:rsid w:val="009F2334"/>
    <w:rsid w:val="009F2E51"/>
    <w:rsid w:val="009F352A"/>
    <w:rsid w:val="009F3CD0"/>
    <w:rsid w:val="009F683C"/>
    <w:rsid w:val="00A006D7"/>
    <w:rsid w:val="00A00D57"/>
    <w:rsid w:val="00A01680"/>
    <w:rsid w:val="00A0202F"/>
    <w:rsid w:val="00A021B4"/>
    <w:rsid w:val="00A03C3C"/>
    <w:rsid w:val="00A03D52"/>
    <w:rsid w:val="00A03E4E"/>
    <w:rsid w:val="00A03EE7"/>
    <w:rsid w:val="00A04807"/>
    <w:rsid w:val="00A06640"/>
    <w:rsid w:val="00A104FA"/>
    <w:rsid w:val="00A10DB4"/>
    <w:rsid w:val="00A121C6"/>
    <w:rsid w:val="00A12F55"/>
    <w:rsid w:val="00A16EAE"/>
    <w:rsid w:val="00A21B94"/>
    <w:rsid w:val="00A23871"/>
    <w:rsid w:val="00A26F7B"/>
    <w:rsid w:val="00A335B5"/>
    <w:rsid w:val="00A33AC5"/>
    <w:rsid w:val="00A33BBF"/>
    <w:rsid w:val="00A3628A"/>
    <w:rsid w:val="00A36527"/>
    <w:rsid w:val="00A409FE"/>
    <w:rsid w:val="00A41DFF"/>
    <w:rsid w:val="00A41F3D"/>
    <w:rsid w:val="00A433A3"/>
    <w:rsid w:val="00A47373"/>
    <w:rsid w:val="00A479C6"/>
    <w:rsid w:val="00A50D11"/>
    <w:rsid w:val="00A50D98"/>
    <w:rsid w:val="00A51D28"/>
    <w:rsid w:val="00A528B5"/>
    <w:rsid w:val="00A52CB1"/>
    <w:rsid w:val="00A564D8"/>
    <w:rsid w:val="00A574FB"/>
    <w:rsid w:val="00A62480"/>
    <w:rsid w:val="00A64043"/>
    <w:rsid w:val="00A6566D"/>
    <w:rsid w:val="00A65CA6"/>
    <w:rsid w:val="00A71248"/>
    <w:rsid w:val="00A71578"/>
    <w:rsid w:val="00A74E81"/>
    <w:rsid w:val="00A75EBD"/>
    <w:rsid w:val="00A763A2"/>
    <w:rsid w:val="00A80192"/>
    <w:rsid w:val="00A81FD5"/>
    <w:rsid w:val="00A820D4"/>
    <w:rsid w:val="00A82EDE"/>
    <w:rsid w:val="00A834F9"/>
    <w:rsid w:val="00A83B1A"/>
    <w:rsid w:val="00A84202"/>
    <w:rsid w:val="00A86536"/>
    <w:rsid w:val="00A86CBB"/>
    <w:rsid w:val="00A9338C"/>
    <w:rsid w:val="00A9375D"/>
    <w:rsid w:val="00A9423D"/>
    <w:rsid w:val="00A9569A"/>
    <w:rsid w:val="00A96941"/>
    <w:rsid w:val="00A9721C"/>
    <w:rsid w:val="00A97DC8"/>
    <w:rsid w:val="00AA0AA6"/>
    <w:rsid w:val="00AA0CB6"/>
    <w:rsid w:val="00AA0CF2"/>
    <w:rsid w:val="00AA2D13"/>
    <w:rsid w:val="00AA34E2"/>
    <w:rsid w:val="00AA3644"/>
    <w:rsid w:val="00AA3874"/>
    <w:rsid w:val="00AB264B"/>
    <w:rsid w:val="00AB27A5"/>
    <w:rsid w:val="00AB2FEE"/>
    <w:rsid w:val="00AB469A"/>
    <w:rsid w:val="00AC0A02"/>
    <w:rsid w:val="00AC2EF4"/>
    <w:rsid w:val="00AC38CA"/>
    <w:rsid w:val="00AC3BC9"/>
    <w:rsid w:val="00AC4314"/>
    <w:rsid w:val="00AC4787"/>
    <w:rsid w:val="00AC5EA0"/>
    <w:rsid w:val="00AD1494"/>
    <w:rsid w:val="00AD2912"/>
    <w:rsid w:val="00AD2F2A"/>
    <w:rsid w:val="00AD30E8"/>
    <w:rsid w:val="00AD3FED"/>
    <w:rsid w:val="00AD4053"/>
    <w:rsid w:val="00AD48A9"/>
    <w:rsid w:val="00AD7455"/>
    <w:rsid w:val="00AE149D"/>
    <w:rsid w:val="00AE459B"/>
    <w:rsid w:val="00AE5A58"/>
    <w:rsid w:val="00AE7760"/>
    <w:rsid w:val="00AE7978"/>
    <w:rsid w:val="00AF035A"/>
    <w:rsid w:val="00AF2B4B"/>
    <w:rsid w:val="00AF35C0"/>
    <w:rsid w:val="00AF414A"/>
    <w:rsid w:val="00AF4436"/>
    <w:rsid w:val="00AF475D"/>
    <w:rsid w:val="00AF4D40"/>
    <w:rsid w:val="00AF6359"/>
    <w:rsid w:val="00AF6912"/>
    <w:rsid w:val="00AF6C3C"/>
    <w:rsid w:val="00B00468"/>
    <w:rsid w:val="00B024AD"/>
    <w:rsid w:val="00B02E10"/>
    <w:rsid w:val="00B068BE"/>
    <w:rsid w:val="00B06AB0"/>
    <w:rsid w:val="00B1188E"/>
    <w:rsid w:val="00B12402"/>
    <w:rsid w:val="00B12849"/>
    <w:rsid w:val="00B13166"/>
    <w:rsid w:val="00B14110"/>
    <w:rsid w:val="00B160AE"/>
    <w:rsid w:val="00B22698"/>
    <w:rsid w:val="00B22D86"/>
    <w:rsid w:val="00B243D4"/>
    <w:rsid w:val="00B3205A"/>
    <w:rsid w:val="00B3278B"/>
    <w:rsid w:val="00B333E9"/>
    <w:rsid w:val="00B33523"/>
    <w:rsid w:val="00B349A5"/>
    <w:rsid w:val="00B3542C"/>
    <w:rsid w:val="00B368A5"/>
    <w:rsid w:val="00B41C13"/>
    <w:rsid w:val="00B450D7"/>
    <w:rsid w:val="00B50F68"/>
    <w:rsid w:val="00B510EE"/>
    <w:rsid w:val="00B511DD"/>
    <w:rsid w:val="00B5435B"/>
    <w:rsid w:val="00B57099"/>
    <w:rsid w:val="00B605DC"/>
    <w:rsid w:val="00B6269A"/>
    <w:rsid w:val="00B63D79"/>
    <w:rsid w:val="00B64DEA"/>
    <w:rsid w:val="00B7228B"/>
    <w:rsid w:val="00B733BC"/>
    <w:rsid w:val="00B766E1"/>
    <w:rsid w:val="00B80548"/>
    <w:rsid w:val="00B823E7"/>
    <w:rsid w:val="00B85DD0"/>
    <w:rsid w:val="00B869E4"/>
    <w:rsid w:val="00B86E4A"/>
    <w:rsid w:val="00B8766F"/>
    <w:rsid w:val="00B913BA"/>
    <w:rsid w:val="00B92ABF"/>
    <w:rsid w:val="00B93BD8"/>
    <w:rsid w:val="00B96251"/>
    <w:rsid w:val="00B970CF"/>
    <w:rsid w:val="00B973E1"/>
    <w:rsid w:val="00B97446"/>
    <w:rsid w:val="00BA2CC4"/>
    <w:rsid w:val="00BA4EBB"/>
    <w:rsid w:val="00BA7900"/>
    <w:rsid w:val="00BB0AB7"/>
    <w:rsid w:val="00BB301E"/>
    <w:rsid w:val="00BB3A4C"/>
    <w:rsid w:val="00BB5155"/>
    <w:rsid w:val="00BB708F"/>
    <w:rsid w:val="00BB7993"/>
    <w:rsid w:val="00BC1164"/>
    <w:rsid w:val="00BC1A06"/>
    <w:rsid w:val="00BC1CA0"/>
    <w:rsid w:val="00BD0D84"/>
    <w:rsid w:val="00BD23D1"/>
    <w:rsid w:val="00BD352E"/>
    <w:rsid w:val="00BD6533"/>
    <w:rsid w:val="00BD6DE2"/>
    <w:rsid w:val="00BE0DCB"/>
    <w:rsid w:val="00BE14B2"/>
    <w:rsid w:val="00BE24C0"/>
    <w:rsid w:val="00BE27B1"/>
    <w:rsid w:val="00BE4B22"/>
    <w:rsid w:val="00BE5FAD"/>
    <w:rsid w:val="00BF11E2"/>
    <w:rsid w:val="00BF296A"/>
    <w:rsid w:val="00C025EF"/>
    <w:rsid w:val="00C064FB"/>
    <w:rsid w:val="00C07F9E"/>
    <w:rsid w:val="00C10127"/>
    <w:rsid w:val="00C11C49"/>
    <w:rsid w:val="00C12119"/>
    <w:rsid w:val="00C13E09"/>
    <w:rsid w:val="00C14AE7"/>
    <w:rsid w:val="00C15A92"/>
    <w:rsid w:val="00C16289"/>
    <w:rsid w:val="00C222A5"/>
    <w:rsid w:val="00C2380C"/>
    <w:rsid w:val="00C2412E"/>
    <w:rsid w:val="00C3179C"/>
    <w:rsid w:val="00C32019"/>
    <w:rsid w:val="00C344CF"/>
    <w:rsid w:val="00C348E5"/>
    <w:rsid w:val="00C37178"/>
    <w:rsid w:val="00C4038E"/>
    <w:rsid w:val="00C40A42"/>
    <w:rsid w:val="00C4223F"/>
    <w:rsid w:val="00C42B7E"/>
    <w:rsid w:val="00C4467A"/>
    <w:rsid w:val="00C46A3F"/>
    <w:rsid w:val="00C50CDA"/>
    <w:rsid w:val="00C5149D"/>
    <w:rsid w:val="00C5331C"/>
    <w:rsid w:val="00C5370E"/>
    <w:rsid w:val="00C54DE6"/>
    <w:rsid w:val="00C5608C"/>
    <w:rsid w:val="00C561DB"/>
    <w:rsid w:val="00C578CD"/>
    <w:rsid w:val="00C57E03"/>
    <w:rsid w:val="00C62CC1"/>
    <w:rsid w:val="00C726E9"/>
    <w:rsid w:val="00C727EC"/>
    <w:rsid w:val="00C741CF"/>
    <w:rsid w:val="00C74542"/>
    <w:rsid w:val="00C75654"/>
    <w:rsid w:val="00C77041"/>
    <w:rsid w:val="00C815B3"/>
    <w:rsid w:val="00C83281"/>
    <w:rsid w:val="00C85375"/>
    <w:rsid w:val="00C87264"/>
    <w:rsid w:val="00C911B0"/>
    <w:rsid w:val="00C911D3"/>
    <w:rsid w:val="00C91A38"/>
    <w:rsid w:val="00C91A53"/>
    <w:rsid w:val="00C935DC"/>
    <w:rsid w:val="00C957CA"/>
    <w:rsid w:val="00C96742"/>
    <w:rsid w:val="00C9769D"/>
    <w:rsid w:val="00CA446D"/>
    <w:rsid w:val="00CA45B8"/>
    <w:rsid w:val="00CA6805"/>
    <w:rsid w:val="00CA727B"/>
    <w:rsid w:val="00CA78CD"/>
    <w:rsid w:val="00CB0D03"/>
    <w:rsid w:val="00CB3050"/>
    <w:rsid w:val="00CB3F79"/>
    <w:rsid w:val="00CB4590"/>
    <w:rsid w:val="00CB7504"/>
    <w:rsid w:val="00CC2006"/>
    <w:rsid w:val="00CC25F0"/>
    <w:rsid w:val="00CC3F30"/>
    <w:rsid w:val="00CC58DC"/>
    <w:rsid w:val="00CC6785"/>
    <w:rsid w:val="00CD05ED"/>
    <w:rsid w:val="00CD22D8"/>
    <w:rsid w:val="00CD302F"/>
    <w:rsid w:val="00CD34C8"/>
    <w:rsid w:val="00CD4A08"/>
    <w:rsid w:val="00CD615E"/>
    <w:rsid w:val="00CD6F5B"/>
    <w:rsid w:val="00CE145B"/>
    <w:rsid w:val="00CE166B"/>
    <w:rsid w:val="00CE2060"/>
    <w:rsid w:val="00CE40C6"/>
    <w:rsid w:val="00CE56E5"/>
    <w:rsid w:val="00CE6594"/>
    <w:rsid w:val="00CF2BC9"/>
    <w:rsid w:val="00CF4CBB"/>
    <w:rsid w:val="00CF512A"/>
    <w:rsid w:val="00CF5240"/>
    <w:rsid w:val="00CF75CC"/>
    <w:rsid w:val="00D006ED"/>
    <w:rsid w:val="00D0282B"/>
    <w:rsid w:val="00D03493"/>
    <w:rsid w:val="00D045CD"/>
    <w:rsid w:val="00D04864"/>
    <w:rsid w:val="00D113F6"/>
    <w:rsid w:val="00D11B06"/>
    <w:rsid w:val="00D135D3"/>
    <w:rsid w:val="00D1722D"/>
    <w:rsid w:val="00D17DEF"/>
    <w:rsid w:val="00D27D79"/>
    <w:rsid w:val="00D3044E"/>
    <w:rsid w:val="00D30CE3"/>
    <w:rsid w:val="00D30D7E"/>
    <w:rsid w:val="00D314C8"/>
    <w:rsid w:val="00D327CA"/>
    <w:rsid w:val="00D3445F"/>
    <w:rsid w:val="00D34BB9"/>
    <w:rsid w:val="00D36B2D"/>
    <w:rsid w:val="00D379E1"/>
    <w:rsid w:val="00D4017C"/>
    <w:rsid w:val="00D4391B"/>
    <w:rsid w:val="00D44A90"/>
    <w:rsid w:val="00D4664D"/>
    <w:rsid w:val="00D46C0C"/>
    <w:rsid w:val="00D502F2"/>
    <w:rsid w:val="00D518A9"/>
    <w:rsid w:val="00D52219"/>
    <w:rsid w:val="00D53F95"/>
    <w:rsid w:val="00D55A63"/>
    <w:rsid w:val="00D5688D"/>
    <w:rsid w:val="00D61628"/>
    <w:rsid w:val="00D624C0"/>
    <w:rsid w:val="00D6380F"/>
    <w:rsid w:val="00D666AF"/>
    <w:rsid w:val="00D66B4D"/>
    <w:rsid w:val="00D66F10"/>
    <w:rsid w:val="00D7217E"/>
    <w:rsid w:val="00D72DAD"/>
    <w:rsid w:val="00D7601B"/>
    <w:rsid w:val="00D76403"/>
    <w:rsid w:val="00D82421"/>
    <w:rsid w:val="00D85BD2"/>
    <w:rsid w:val="00D8609A"/>
    <w:rsid w:val="00D86760"/>
    <w:rsid w:val="00D9227C"/>
    <w:rsid w:val="00D9277D"/>
    <w:rsid w:val="00D93E46"/>
    <w:rsid w:val="00D9673A"/>
    <w:rsid w:val="00D96C27"/>
    <w:rsid w:val="00D97590"/>
    <w:rsid w:val="00D97A9F"/>
    <w:rsid w:val="00D97DA0"/>
    <w:rsid w:val="00DA161C"/>
    <w:rsid w:val="00DA1D3F"/>
    <w:rsid w:val="00DA23DA"/>
    <w:rsid w:val="00DA2FAA"/>
    <w:rsid w:val="00DB33A5"/>
    <w:rsid w:val="00DB34F4"/>
    <w:rsid w:val="00DB4F27"/>
    <w:rsid w:val="00DB5940"/>
    <w:rsid w:val="00DB6E2D"/>
    <w:rsid w:val="00DC0270"/>
    <w:rsid w:val="00DC2B65"/>
    <w:rsid w:val="00DC3978"/>
    <w:rsid w:val="00DC6CFA"/>
    <w:rsid w:val="00DC6FB5"/>
    <w:rsid w:val="00DC7DFA"/>
    <w:rsid w:val="00DD0018"/>
    <w:rsid w:val="00DD1384"/>
    <w:rsid w:val="00DD2419"/>
    <w:rsid w:val="00DD2526"/>
    <w:rsid w:val="00DD5ADC"/>
    <w:rsid w:val="00DD5DD8"/>
    <w:rsid w:val="00DD7689"/>
    <w:rsid w:val="00DD7A3B"/>
    <w:rsid w:val="00DE1F5E"/>
    <w:rsid w:val="00DE2352"/>
    <w:rsid w:val="00DE3D84"/>
    <w:rsid w:val="00DE6EF3"/>
    <w:rsid w:val="00DF01D7"/>
    <w:rsid w:val="00DF1734"/>
    <w:rsid w:val="00DF2B2F"/>
    <w:rsid w:val="00DF3403"/>
    <w:rsid w:val="00DF3E7A"/>
    <w:rsid w:val="00DF424E"/>
    <w:rsid w:val="00DF626B"/>
    <w:rsid w:val="00DF6FB5"/>
    <w:rsid w:val="00DF73DA"/>
    <w:rsid w:val="00DF763E"/>
    <w:rsid w:val="00E00FA9"/>
    <w:rsid w:val="00E00FFC"/>
    <w:rsid w:val="00E0463A"/>
    <w:rsid w:val="00E055BB"/>
    <w:rsid w:val="00E114A8"/>
    <w:rsid w:val="00E11B60"/>
    <w:rsid w:val="00E17F35"/>
    <w:rsid w:val="00E20306"/>
    <w:rsid w:val="00E21A3E"/>
    <w:rsid w:val="00E24D3B"/>
    <w:rsid w:val="00E251AF"/>
    <w:rsid w:val="00E25483"/>
    <w:rsid w:val="00E25D09"/>
    <w:rsid w:val="00E25F2B"/>
    <w:rsid w:val="00E26610"/>
    <w:rsid w:val="00E30C29"/>
    <w:rsid w:val="00E34762"/>
    <w:rsid w:val="00E35467"/>
    <w:rsid w:val="00E40CCE"/>
    <w:rsid w:val="00E4557A"/>
    <w:rsid w:val="00E469A2"/>
    <w:rsid w:val="00E503FD"/>
    <w:rsid w:val="00E5048E"/>
    <w:rsid w:val="00E504DB"/>
    <w:rsid w:val="00E50575"/>
    <w:rsid w:val="00E50A70"/>
    <w:rsid w:val="00E525C1"/>
    <w:rsid w:val="00E56157"/>
    <w:rsid w:val="00E5650D"/>
    <w:rsid w:val="00E57A99"/>
    <w:rsid w:val="00E60345"/>
    <w:rsid w:val="00E60CCC"/>
    <w:rsid w:val="00E618C1"/>
    <w:rsid w:val="00E639C2"/>
    <w:rsid w:val="00E64A4F"/>
    <w:rsid w:val="00E64E95"/>
    <w:rsid w:val="00E65EE7"/>
    <w:rsid w:val="00E662E2"/>
    <w:rsid w:val="00E7389E"/>
    <w:rsid w:val="00E8391F"/>
    <w:rsid w:val="00E83E17"/>
    <w:rsid w:val="00E84DA0"/>
    <w:rsid w:val="00E85166"/>
    <w:rsid w:val="00E87310"/>
    <w:rsid w:val="00E87BEA"/>
    <w:rsid w:val="00E92E04"/>
    <w:rsid w:val="00E9747D"/>
    <w:rsid w:val="00EA313F"/>
    <w:rsid w:val="00EA570B"/>
    <w:rsid w:val="00EA5865"/>
    <w:rsid w:val="00EA6EB1"/>
    <w:rsid w:val="00EB08AE"/>
    <w:rsid w:val="00EB0C22"/>
    <w:rsid w:val="00EB124D"/>
    <w:rsid w:val="00EB3E0F"/>
    <w:rsid w:val="00EB4B1B"/>
    <w:rsid w:val="00EB6D45"/>
    <w:rsid w:val="00EC143A"/>
    <w:rsid w:val="00EC1802"/>
    <w:rsid w:val="00EC74DC"/>
    <w:rsid w:val="00EC7FFE"/>
    <w:rsid w:val="00ED3E61"/>
    <w:rsid w:val="00ED43D6"/>
    <w:rsid w:val="00ED5E90"/>
    <w:rsid w:val="00ED7961"/>
    <w:rsid w:val="00ED7FCC"/>
    <w:rsid w:val="00EE08F2"/>
    <w:rsid w:val="00EE1CE2"/>
    <w:rsid w:val="00EE5B30"/>
    <w:rsid w:val="00EE61FB"/>
    <w:rsid w:val="00EE6C5B"/>
    <w:rsid w:val="00EE7A0B"/>
    <w:rsid w:val="00EE7EB2"/>
    <w:rsid w:val="00EF0BDB"/>
    <w:rsid w:val="00EF1C94"/>
    <w:rsid w:val="00EF35F8"/>
    <w:rsid w:val="00EF37BF"/>
    <w:rsid w:val="00EF71D2"/>
    <w:rsid w:val="00F01BDB"/>
    <w:rsid w:val="00F05A7D"/>
    <w:rsid w:val="00F07501"/>
    <w:rsid w:val="00F0766C"/>
    <w:rsid w:val="00F1022F"/>
    <w:rsid w:val="00F10E93"/>
    <w:rsid w:val="00F14125"/>
    <w:rsid w:val="00F14D37"/>
    <w:rsid w:val="00F16C57"/>
    <w:rsid w:val="00F16FDA"/>
    <w:rsid w:val="00F20A40"/>
    <w:rsid w:val="00F20B5A"/>
    <w:rsid w:val="00F26093"/>
    <w:rsid w:val="00F3144E"/>
    <w:rsid w:val="00F31CE7"/>
    <w:rsid w:val="00F3353F"/>
    <w:rsid w:val="00F34FDC"/>
    <w:rsid w:val="00F405A2"/>
    <w:rsid w:val="00F408C0"/>
    <w:rsid w:val="00F42F9B"/>
    <w:rsid w:val="00F45C76"/>
    <w:rsid w:val="00F45DB5"/>
    <w:rsid w:val="00F4676C"/>
    <w:rsid w:val="00F47234"/>
    <w:rsid w:val="00F5133B"/>
    <w:rsid w:val="00F5221B"/>
    <w:rsid w:val="00F53F1D"/>
    <w:rsid w:val="00F55190"/>
    <w:rsid w:val="00F55C17"/>
    <w:rsid w:val="00F55F7C"/>
    <w:rsid w:val="00F56EA8"/>
    <w:rsid w:val="00F57D84"/>
    <w:rsid w:val="00F60074"/>
    <w:rsid w:val="00F60245"/>
    <w:rsid w:val="00F633E5"/>
    <w:rsid w:val="00F65C92"/>
    <w:rsid w:val="00F71400"/>
    <w:rsid w:val="00F72718"/>
    <w:rsid w:val="00F736D6"/>
    <w:rsid w:val="00F758ED"/>
    <w:rsid w:val="00F7724E"/>
    <w:rsid w:val="00F8266F"/>
    <w:rsid w:val="00F82A94"/>
    <w:rsid w:val="00F85851"/>
    <w:rsid w:val="00F904F6"/>
    <w:rsid w:val="00F9198B"/>
    <w:rsid w:val="00F94019"/>
    <w:rsid w:val="00F944B8"/>
    <w:rsid w:val="00F945D2"/>
    <w:rsid w:val="00F94615"/>
    <w:rsid w:val="00F95D3C"/>
    <w:rsid w:val="00F9741A"/>
    <w:rsid w:val="00FA4886"/>
    <w:rsid w:val="00FA639F"/>
    <w:rsid w:val="00FA6C39"/>
    <w:rsid w:val="00FA77B9"/>
    <w:rsid w:val="00FB090A"/>
    <w:rsid w:val="00FB0F80"/>
    <w:rsid w:val="00FB27DD"/>
    <w:rsid w:val="00FB55A1"/>
    <w:rsid w:val="00FB580C"/>
    <w:rsid w:val="00FB6831"/>
    <w:rsid w:val="00FC07EF"/>
    <w:rsid w:val="00FC0E25"/>
    <w:rsid w:val="00FC2270"/>
    <w:rsid w:val="00FC252F"/>
    <w:rsid w:val="00FC4636"/>
    <w:rsid w:val="00FC4D3B"/>
    <w:rsid w:val="00FC5D18"/>
    <w:rsid w:val="00FC5D9E"/>
    <w:rsid w:val="00FC71F0"/>
    <w:rsid w:val="00FC7C15"/>
    <w:rsid w:val="00FD129F"/>
    <w:rsid w:val="00FD162F"/>
    <w:rsid w:val="00FD193C"/>
    <w:rsid w:val="00FD3006"/>
    <w:rsid w:val="00FD479D"/>
    <w:rsid w:val="00FD6702"/>
    <w:rsid w:val="00FD7124"/>
    <w:rsid w:val="00FE2E8C"/>
    <w:rsid w:val="00FE3CF6"/>
    <w:rsid w:val="00FE4456"/>
    <w:rsid w:val="00FE6534"/>
    <w:rsid w:val="00FF1CF7"/>
    <w:rsid w:val="00FF459A"/>
    <w:rsid w:val="00FF4AB5"/>
    <w:rsid w:val="00FF4D0B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62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6C6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6C62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6C62"/>
    <w:rPr>
      <w:rFonts w:eastAsia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2"/>
    <w:rPr>
      <w:rFonts w:eastAsia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2"/>
    <w:rPr>
      <w:rFonts w:eastAsia="Calibri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2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2"/>
    <w:rPr>
      <w:rFonts w:ascii="Lucida Grande" w:eastAsia="Calibri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62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C49"/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62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6C6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6C62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6C62"/>
    <w:rPr>
      <w:rFonts w:eastAsia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62"/>
    <w:rPr>
      <w:rFonts w:eastAsia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62"/>
    <w:rPr>
      <w:rFonts w:eastAsia="Calibri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62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6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62"/>
    <w:rPr>
      <w:rFonts w:ascii="Lucida Grande" w:eastAsia="Calibri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62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C49"/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hs/nhanes/biospecimens/serum_plasma_urin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Elom Aglago</dc:creator>
  <cp:lastModifiedBy>Inge Huybrechts</cp:lastModifiedBy>
  <cp:revision>9</cp:revision>
  <dcterms:created xsi:type="dcterms:W3CDTF">2017-06-02T13:33:00Z</dcterms:created>
  <dcterms:modified xsi:type="dcterms:W3CDTF">2017-06-03T23:44:00Z</dcterms:modified>
</cp:coreProperties>
</file>