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A2" w:rsidDel="00567C9D" w:rsidRDefault="00D554A2" w:rsidP="004C76B6">
      <w:pPr>
        <w:spacing w:line="480" w:lineRule="auto"/>
        <w:jc w:val="center"/>
        <w:rPr>
          <w:del w:id="0" w:author="Swaminathan P." w:date="2015-04-02T22:05:00Z"/>
          <w:rFonts w:ascii="Arial" w:hAnsi="Arial" w:cs="Arial"/>
          <w:b/>
          <w:szCs w:val="28"/>
        </w:rPr>
      </w:pPr>
    </w:p>
    <w:p w:rsidR="0035595B" w:rsidDel="00567C9D" w:rsidRDefault="0035595B" w:rsidP="004C76B6">
      <w:pPr>
        <w:spacing w:line="480" w:lineRule="auto"/>
        <w:jc w:val="center"/>
        <w:rPr>
          <w:del w:id="1" w:author="Swaminathan P." w:date="2015-04-02T22:05:00Z"/>
          <w:rFonts w:ascii="Arial" w:hAnsi="Arial" w:cs="Arial"/>
          <w:b/>
          <w:szCs w:val="28"/>
        </w:rPr>
      </w:pPr>
    </w:p>
    <w:p w:rsidR="0035595B" w:rsidDel="00567C9D" w:rsidRDefault="0035595B" w:rsidP="004C76B6">
      <w:pPr>
        <w:spacing w:line="480" w:lineRule="auto"/>
        <w:jc w:val="center"/>
        <w:rPr>
          <w:del w:id="2" w:author="Swaminathan P." w:date="2015-04-02T22:05:00Z"/>
          <w:rFonts w:ascii="Arial" w:hAnsi="Arial" w:cs="Arial"/>
          <w:b/>
          <w:szCs w:val="28"/>
        </w:rPr>
      </w:pPr>
    </w:p>
    <w:p w:rsidR="00670F15" w:rsidRPr="00042CC4" w:rsidDel="00567C9D" w:rsidRDefault="00D554A2" w:rsidP="004C76B6">
      <w:pPr>
        <w:spacing w:line="480" w:lineRule="auto"/>
        <w:jc w:val="center"/>
        <w:rPr>
          <w:del w:id="3" w:author="Swaminathan P." w:date="2015-04-02T22:05:00Z"/>
          <w:rFonts w:ascii="Arial" w:hAnsi="Arial" w:cs="Arial"/>
          <w:b/>
          <w:szCs w:val="28"/>
        </w:rPr>
      </w:pPr>
      <w:del w:id="4" w:author="Swaminathan P." w:date="2015-04-02T22:05:00Z">
        <w:r w:rsidRPr="00042CC4" w:rsidDel="00567C9D">
          <w:rPr>
            <w:rFonts w:ascii="Arial" w:hAnsi="Arial" w:cs="Arial"/>
            <w:b/>
            <w:szCs w:val="28"/>
          </w:rPr>
          <w:delText>Skeletal Muscle</w:delText>
        </w:r>
        <w:r w:rsidR="00696C47" w:rsidDel="00567C9D">
          <w:rPr>
            <w:rFonts w:ascii="Arial" w:hAnsi="Arial" w:cs="Arial"/>
            <w:b/>
            <w:szCs w:val="28"/>
          </w:rPr>
          <w:delText xml:space="preserve"> Mass and Quality</w:delText>
        </w:r>
        <w:r w:rsidR="0054152C" w:rsidRPr="00042CC4" w:rsidDel="00567C9D">
          <w:rPr>
            <w:rFonts w:ascii="Arial" w:hAnsi="Arial" w:cs="Arial"/>
            <w:b/>
            <w:szCs w:val="28"/>
          </w:rPr>
          <w:delText>: Evolution of Modern Measurement Concepts</w:delText>
        </w:r>
        <w:r w:rsidR="00F673B2" w:rsidRPr="00042CC4" w:rsidDel="00567C9D">
          <w:rPr>
            <w:rFonts w:ascii="Arial" w:hAnsi="Arial" w:cs="Arial"/>
            <w:b/>
            <w:szCs w:val="28"/>
          </w:rPr>
          <w:delText xml:space="preserve"> </w:delText>
        </w:r>
        <w:r w:rsidR="00042CC4" w:rsidDel="00567C9D">
          <w:rPr>
            <w:rFonts w:ascii="Arial" w:hAnsi="Arial" w:cs="Arial"/>
            <w:b/>
            <w:szCs w:val="28"/>
          </w:rPr>
          <w:br/>
        </w:r>
        <w:r w:rsidR="00F673B2" w:rsidRPr="00042CC4" w:rsidDel="00567C9D">
          <w:rPr>
            <w:rFonts w:ascii="Arial" w:hAnsi="Arial" w:cs="Arial"/>
            <w:b/>
            <w:szCs w:val="28"/>
          </w:rPr>
          <w:delText>in the Context of Sarcopenia</w:delText>
        </w:r>
      </w:del>
    </w:p>
    <w:p w:rsidR="004C76B6" w:rsidDel="00567C9D" w:rsidRDefault="004C76B6" w:rsidP="004C76B6">
      <w:pPr>
        <w:spacing w:line="480" w:lineRule="auto"/>
        <w:jc w:val="center"/>
        <w:rPr>
          <w:del w:id="5" w:author="Swaminathan P." w:date="2015-04-02T22:05:00Z"/>
        </w:rPr>
      </w:pPr>
    </w:p>
    <w:p w:rsidR="00F036AF" w:rsidRPr="00C55C85" w:rsidDel="00567C9D" w:rsidRDefault="00F036AF" w:rsidP="00537BDC">
      <w:pPr>
        <w:pStyle w:val="NoSpacing"/>
        <w:spacing w:line="480" w:lineRule="auto"/>
        <w:jc w:val="center"/>
        <w:rPr>
          <w:del w:id="6" w:author="Swaminathan P." w:date="2015-04-02T22:05:00Z"/>
          <w:bCs/>
        </w:rPr>
      </w:pPr>
      <w:del w:id="7" w:author="Swaminathan P." w:date="2015-04-02T22:05:00Z">
        <w:r w:rsidRPr="00C55C85" w:rsidDel="00567C9D">
          <w:delText>Steven B. Heymsfield</w:delText>
        </w:r>
        <w:r w:rsidR="00BB2E4F" w:rsidRPr="00C55C85" w:rsidDel="00567C9D">
          <w:rPr>
            <w:color w:val="000000" w:themeColor="text1"/>
            <w:vertAlign w:val="superscript"/>
          </w:rPr>
          <w:delText>1</w:delText>
        </w:r>
        <w:r w:rsidR="009B7D13" w:rsidRPr="00C55C85" w:rsidDel="00567C9D">
          <w:delText>,</w:delText>
        </w:r>
        <w:r w:rsidR="002B2D85" w:rsidRPr="00C55C85" w:rsidDel="00567C9D">
          <w:rPr>
            <w:vertAlign w:val="superscript"/>
          </w:rPr>
          <w:delText xml:space="preserve"> </w:delText>
        </w:r>
        <w:r w:rsidR="00F41F82" w:rsidDel="00567C9D">
          <w:rPr>
            <w:color w:val="000000" w:themeColor="text1"/>
          </w:rPr>
          <w:delText>M</w:delText>
        </w:r>
        <w:r w:rsidR="00670F15" w:rsidDel="00567C9D">
          <w:rPr>
            <w:color w:val="000000" w:themeColor="text1"/>
          </w:rPr>
          <w:delText>.</w:delText>
        </w:r>
        <w:r w:rsidR="00F41F82" w:rsidDel="00567C9D">
          <w:rPr>
            <w:color w:val="000000" w:themeColor="text1"/>
          </w:rPr>
          <w:delText xml:space="preserve"> </w:delText>
        </w:r>
        <w:r w:rsidR="00356479" w:rsidRPr="00C55C85" w:rsidDel="00567C9D">
          <w:rPr>
            <w:color w:val="000000" w:themeColor="text1"/>
          </w:rPr>
          <w:delText>Cristina Gonzalez</w:delText>
        </w:r>
        <w:r w:rsidR="00356479" w:rsidDel="00567C9D">
          <w:rPr>
            <w:color w:val="000000" w:themeColor="text1"/>
            <w:vertAlign w:val="superscript"/>
          </w:rPr>
          <w:delText>2</w:delText>
        </w:r>
        <w:r w:rsidR="00356479" w:rsidDel="00567C9D">
          <w:rPr>
            <w:color w:val="000000" w:themeColor="text1"/>
          </w:rPr>
          <w:delText xml:space="preserve">, </w:delText>
        </w:r>
        <w:r w:rsidR="005A720A" w:rsidDel="00567C9D">
          <w:rPr>
            <w:color w:val="000000" w:themeColor="text1"/>
          </w:rPr>
          <w:delText>Jianhua Lu</w:delText>
        </w:r>
        <w:r w:rsidR="005A720A" w:rsidRPr="00C55C85" w:rsidDel="00567C9D">
          <w:rPr>
            <w:color w:val="000000" w:themeColor="text1"/>
            <w:vertAlign w:val="superscript"/>
          </w:rPr>
          <w:delText>1,</w:delText>
        </w:r>
        <w:r w:rsidR="005A720A" w:rsidDel="00567C9D">
          <w:rPr>
            <w:color w:val="000000" w:themeColor="text1"/>
            <w:vertAlign w:val="superscript"/>
          </w:rPr>
          <w:delText>3</w:delText>
        </w:r>
        <w:r w:rsidR="005A720A" w:rsidDel="00567C9D">
          <w:rPr>
            <w:color w:val="000000" w:themeColor="text1"/>
          </w:rPr>
          <w:delText xml:space="preserve">, </w:delText>
        </w:r>
        <w:r w:rsidR="0066297F" w:rsidRPr="00C55C85" w:rsidDel="00567C9D">
          <w:rPr>
            <w:color w:val="000000" w:themeColor="text1"/>
          </w:rPr>
          <w:delText>Guang Jia</w:delText>
        </w:r>
        <w:r w:rsidR="00BB2E4F" w:rsidRPr="00C55C85" w:rsidDel="00567C9D">
          <w:rPr>
            <w:color w:val="000000" w:themeColor="text1"/>
            <w:vertAlign w:val="superscript"/>
          </w:rPr>
          <w:delText>1</w:delText>
        </w:r>
        <w:r w:rsidR="004362C3" w:rsidRPr="00C55C85" w:rsidDel="00567C9D">
          <w:rPr>
            <w:color w:val="000000" w:themeColor="text1"/>
            <w:vertAlign w:val="superscript"/>
          </w:rPr>
          <w:delText>,</w:delText>
        </w:r>
        <w:r w:rsidR="00356479" w:rsidDel="00567C9D">
          <w:rPr>
            <w:color w:val="000000" w:themeColor="text1"/>
            <w:vertAlign w:val="superscript"/>
          </w:rPr>
          <w:delText>3</w:delText>
        </w:r>
        <w:r w:rsidR="00340C49" w:rsidDel="00567C9D">
          <w:rPr>
            <w:color w:val="000000" w:themeColor="text1"/>
          </w:rPr>
          <w:delText xml:space="preserve">, </w:delText>
        </w:r>
        <w:r w:rsidR="004C76B6" w:rsidDel="00567C9D">
          <w:rPr>
            <w:color w:val="000000" w:themeColor="text1"/>
          </w:rPr>
          <w:delText>Jolene Zheng</w:delText>
        </w:r>
        <w:r w:rsidR="00356479" w:rsidDel="00567C9D">
          <w:rPr>
            <w:color w:val="000000" w:themeColor="text1"/>
            <w:vertAlign w:val="superscript"/>
          </w:rPr>
          <w:delText>4</w:delText>
        </w:r>
        <w:r w:rsidR="00A6755B" w:rsidRPr="00C55C85" w:rsidDel="00567C9D">
          <w:rPr>
            <w:color w:val="000000" w:themeColor="text1"/>
          </w:rPr>
          <w:delText xml:space="preserve"> </w:delText>
        </w:r>
      </w:del>
    </w:p>
    <w:p w:rsidR="00665E68" w:rsidRPr="00C55C85" w:rsidDel="00567C9D" w:rsidRDefault="00665E68" w:rsidP="004362C3">
      <w:pPr>
        <w:autoSpaceDE w:val="0"/>
        <w:autoSpaceDN w:val="0"/>
        <w:adjustRightInd w:val="0"/>
        <w:rPr>
          <w:del w:id="8" w:author="Swaminathan P." w:date="2015-04-02T22:05:00Z"/>
        </w:rPr>
      </w:pPr>
    </w:p>
    <w:p w:rsidR="009B7D13" w:rsidRPr="00C55C85" w:rsidDel="00567C9D" w:rsidRDefault="004362C3" w:rsidP="00356479">
      <w:pPr>
        <w:autoSpaceDE w:val="0"/>
        <w:autoSpaceDN w:val="0"/>
        <w:adjustRightInd w:val="0"/>
        <w:spacing w:line="480" w:lineRule="auto"/>
        <w:rPr>
          <w:del w:id="9" w:author="Swaminathan P." w:date="2015-04-02T22:05:00Z"/>
        </w:rPr>
      </w:pPr>
      <w:del w:id="10" w:author="Swaminathan P." w:date="2015-04-02T22:05:00Z">
        <w:r w:rsidRPr="00C55C85" w:rsidDel="00567C9D">
          <w:rPr>
            <w:vertAlign w:val="superscript"/>
          </w:rPr>
          <w:delText>1</w:delText>
        </w:r>
        <w:r w:rsidR="002B2D85" w:rsidRPr="00C55C85" w:rsidDel="00567C9D">
          <w:delText xml:space="preserve">Pennington Biomedical Research Center, </w:delText>
        </w:r>
        <w:r w:rsidR="00D44AEF" w:rsidRPr="00C55C85" w:rsidDel="00567C9D">
          <w:delText xml:space="preserve">Louisiana State University, </w:delText>
        </w:r>
        <w:r w:rsidR="002B2D85" w:rsidRPr="00C55C85" w:rsidDel="00567C9D">
          <w:delText>Baton Rouge, LA</w:delText>
        </w:r>
        <w:r w:rsidR="009B7D13" w:rsidRPr="00C55C85" w:rsidDel="00567C9D">
          <w:delText>, USA</w:delText>
        </w:r>
        <w:r w:rsidR="002B2D85" w:rsidRPr="00C55C85" w:rsidDel="00567C9D">
          <w:delText xml:space="preserve"> </w:delText>
        </w:r>
      </w:del>
    </w:p>
    <w:p w:rsidR="004362C3" w:rsidRPr="00C55C85" w:rsidDel="00567C9D" w:rsidRDefault="00356479" w:rsidP="00356479">
      <w:pPr>
        <w:spacing w:line="480" w:lineRule="auto"/>
        <w:rPr>
          <w:del w:id="11" w:author="Swaminathan P." w:date="2015-04-02T22:05:00Z"/>
        </w:rPr>
      </w:pPr>
      <w:del w:id="12" w:author="Swaminathan P." w:date="2015-04-02T22:05:00Z">
        <w:r w:rsidDel="00567C9D">
          <w:rPr>
            <w:vertAlign w:val="superscript"/>
          </w:rPr>
          <w:delText>2</w:delText>
        </w:r>
        <w:r w:rsidRPr="00356479" w:rsidDel="00567C9D">
          <w:rPr>
            <w:rFonts w:eastAsia="Times New Roman"/>
          </w:rPr>
          <w:delText xml:space="preserve"> </w:delText>
        </w:r>
        <w:r w:rsidR="00B97361" w:rsidRPr="00B97361" w:rsidDel="00567C9D">
          <w:rPr>
            <w:rFonts w:eastAsia="Times New Roman"/>
            <w:color w:val="000000" w:themeColor="text1"/>
          </w:rPr>
          <w:delText xml:space="preserve">Post-Graduation Program in Health and Behavior, </w:delText>
        </w:r>
        <w:r w:rsidRPr="00657F33" w:rsidDel="00567C9D">
          <w:rPr>
            <w:rFonts w:eastAsia="Times New Roman"/>
          </w:rPr>
          <w:delText xml:space="preserve">Catholic University </w:delText>
        </w:r>
        <w:r w:rsidDel="00567C9D">
          <w:rPr>
            <w:rFonts w:eastAsia="Times New Roman"/>
          </w:rPr>
          <w:delText>of Pelotas, Pelotas, RS, Brazil</w:delText>
        </w:r>
        <w:r w:rsidDel="00567C9D">
          <w:rPr>
            <w:rFonts w:eastAsia="Times New Roman"/>
          </w:rPr>
          <w:br/>
        </w:r>
        <w:r w:rsidDel="00567C9D">
          <w:rPr>
            <w:vertAlign w:val="superscript"/>
          </w:rPr>
          <w:delText>3</w:delText>
        </w:r>
        <w:r w:rsidR="00DC3B15" w:rsidRPr="00C55C85" w:rsidDel="00567C9D">
          <w:delText>Department of Physics</w:delText>
        </w:r>
        <w:r w:rsidR="00BD2115" w:rsidDel="00567C9D">
          <w:delText xml:space="preserve"> and </w:delText>
        </w:r>
        <w:r w:rsidR="009B6D72" w:rsidDel="00567C9D">
          <w:delText>Astronomy</w:delText>
        </w:r>
        <w:r w:rsidR="00DC3B15" w:rsidRPr="00C55C85" w:rsidDel="00567C9D">
          <w:delText>, Louisiana State University, Baton Rouge, LA, USA</w:delText>
        </w:r>
      </w:del>
    </w:p>
    <w:p w:rsidR="00670F15" w:rsidDel="00567C9D" w:rsidRDefault="00670F15" w:rsidP="00537BDC">
      <w:pPr>
        <w:spacing w:line="480" w:lineRule="auto"/>
        <w:outlineLvl w:val="0"/>
        <w:rPr>
          <w:del w:id="13" w:author="Swaminathan P." w:date="2015-04-02T22:05:00Z"/>
          <w:b/>
        </w:rPr>
      </w:pPr>
    </w:p>
    <w:p w:rsidR="00F036AF" w:rsidRPr="008E048B" w:rsidDel="00567C9D" w:rsidRDefault="00F036AF" w:rsidP="00537BDC">
      <w:pPr>
        <w:spacing w:line="480" w:lineRule="auto"/>
        <w:outlineLvl w:val="0"/>
        <w:rPr>
          <w:del w:id="14" w:author="Swaminathan P." w:date="2015-04-02T22:05:00Z"/>
        </w:rPr>
      </w:pPr>
      <w:del w:id="15" w:author="Swaminathan P." w:date="2015-04-02T22:05:00Z">
        <w:r w:rsidRPr="008E048B" w:rsidDel="00567C9D">
          <w:rPr>
            <w:b/>
          </w:rPr>
          <w:delText>Address Correspondence to</w:delText>
        </w:r>
        <w:r w:rsidRPr="008E048B" w:rsidDel="00567C9D">
          <w:delText>:</w:delText>
        </w:r>
      </w:del>
    </w:p>
    <w:p w:rsidR="00F036AF" w:rsidRPr="008E048B" w:rsidDel="00567C9D" w:rsidRDefault="00F036AF" w:rsidP="002B2D85">
      <w:pPr>
        <w:rPr>
          <w:del w:id="16" w:author="Swaminathan P." w:date="2015-04-02T22:05:00Z"/>
        </w:rPr>
      </w:pPr>
      <w:del w:id="17" w:author="Swaminathan P." w:date="2015-04-02T22:05:00Z">
        <w:r w:rsidRPr="008E048B" w:rsidDel="00567C9D">
          <w:delText>Steven B. Heymsfield, M.D.</w:delText>
        </w:r>
      </w:del>
    </w:p>
    <w:p w:rsidR="00F036AF" w:rsidDel="00567C9D" w:rsidRDefault="00F036AF" w:rsidP="002B2D85">
      <w:pPr>
        <w:rPr>
          <w:del w:id="18" w:author="Swaminathan P." w:date="2015-04-02T22:05:00Z"/>
          <w:bCs/>
        </w:rPr>
      </w:pPr>
      <w:del w:id="19" w:author="Swaminathan P." w:date="2015-04-02T22:05:00Z">
        <w:r w:rsidRPr="005B0695" w:rsidDel="00567C9D">
          <w:rPr>
            <w:bCs/>
          </w:rPr>
          <w:delText>Pennington Biomedical Research Center</w:delText>
        </w:r>
      </w:del>
    </w:p>
    <w:p w:rsidR="00F036AF" w:rsidRPr="005B0695" w:rsidDel="00567C9D" w:rsidRDefault="00F036AF" w:rsidP="002B2D85">
      <w:pPr>
        <w:rPr>
          <w:del w:id="20" w:author="Swaminathan P." w:date="2015-04-02T22:05:00Z"/>
          <w:bCs/>
        </w:rPr>
      </w:pPr>
      <w:del w:id="21" w:author="Swaminathan P." w:date="2015-04-02T22:05:00Z">
        <w:r w:rsidDel="00567C9D">
          <w:rPr>
            <w:bCs/>
          </w:rPr>
          <w:delText>6400 Perkins Rd.</w:delText>
        </w:r>
      </w:del>
    </w:p>
    <w:p w:rsidR="00F036AF" w:rsidRPr="005B0695" w:rsidDel="00567C9D" w:rsidRDefault="00F036AF" w:rsidP="002B2D85">
      <w:pPr>
        <w:rPr>
          <w:del w:id="22" w:author="Swaminathan P." w:date="2015-04-02T22:05:00Z"/>
          <w:bCs/>
        </w:rPr>
      </w:pPr>
      <w:del w:id="23" w:author="Swaminathan P." w:date="2015-04-02T22:05:00Z">
        <w:r w:rsidRPr="005B0695" w:rsidDel="00567C9D">
          <w:rPr>
            <w:bCs/>
          </w:rPr>
          <w:delText>Baton Rouge, LA 70808</w:delText>
        </w:r>
      </w:del>
    </w:p>
    <w:p w:rsidR="00F036AF" w:rsidDel="00567C9D" w:rsidRDefault="00F036AF" w:rsidP="002B2D85">
      <w:pPr>
        <w:rPr>
          <w:del w:id="24" w:author="Swaminathan P." w:date="2015-04-02T22:05:00Z"/>
          <w:b/>
          <w:bCs/>
        </w:rPr>
      </w:pPr>
    </w:p>
    <w:p w:rsidR="00F036AF" w:rsidRPr="008E048B" w:rsidDel="00567C9D" w:rsidRDefault="00F036AF" w:rsidP="002B2D85">
      <w:pPr>
        <w:rPr>
          <w:del w:id="25" w:author="Swaminathan P." w:date="2015-04-02T22:05:00Z"/>
        </w:rPr>
      </w:pPr>
      <w:del w:id="26" w:author="Swaminathan P." w:date="2015-04-02T22:05:00Z">
        <w:r w:rsidRPr="008E048B" w:rsidDel="00567C9D">
          <w:rPr>
            <w:b/>
            <w:bCs/>
          </w:rPr>
          <w:delText>Tel</w:delText>
        </w:r>
        <w:r w:rsidRPr="008E048B" w:rsidDel="00567C9D">
          <w:delText xml:space="preserve">: </w:delText>
        </w:r>
        <w:r w:rsidDel="00567C9D">
          <w:delText>225-763-25</w:delText>
        </w:r>
        <w:r w:rsidR="00696C47" w:rsidDel="00567C9D">
          <w:delText>41</w:delText>
        </w:r>
        <w:r w:rsidRPr="008E048B" w:rsidDel="00567C9D">
          <w:delText xml:space="preserve"> </w:delText>
        </w:r>
      </w:del>
    </w:p>
    <w:p w:rsidR="00F036AF" w:rsidRPr="008E048B" w:rsidDel="00567C9D" w:rsidRDefault="00F036AF" w:rsidP="002B2D85">
      <w:pPr>
        <w:rPr>
          <w:del w:id="27" w:author="Swaminathan P." w:date="2015-04-02T22:05:00Z"/>
          <w:u w:val="single"/>
        </w:rPr>
      </w:pPr>
      <w:del w:id="28" w:author="Swaminathan P." w:date="2015-04-02T22:05:00Z">
        <w:r w:rsidRPr="008E048B" w:rsidDel="00567C9D">
          <w:rPr>
            <w:b/>
            <w:bCs/>
          </w:rPr>
          <w:delText>Fax</w:delText>
        </w:r>
        <w:r w:rsidRPr="008E048B" w:rsidDel="00567C9D">
          <w:delText xml:space="preserve">: </w:delText>
        </w:r>
        <w:r w:rsidDel="00567C9D">
          <w:delText>225-763-0935</w:delText>
        </w:r>
      </w:del>
    </w:p>
    <w:p w:rsidR="00F036AF" w:rsidRPr="008E048B" w:rsidDel="00567C9D" w:rsidRDefault="00F036AF" w:rsidP="002B2D85">
      <w:pPr>
        <w:rPr>
          <w:del w:id="29" w:author="Swaminathan P." w:date="2015-04-02T22:05:00Z"/>
          <w:b/>
        </w:rPr>
      </w:pPr>
      <w:del w:id="30" w:author="Swaminathan P." w:date="2015-04-02T22:05:00Z">
        <w:r w:rsidRPr="008E048B" w:rsidDel="00567C9D">
          <w:rPr>
            <w:b/>
            <w:bCs/>
          </w:rPr>
          <w:delText>Email</w:delText>
        </w:r>
        <w:r w:rsidRPr="008E048B" w:rsidDel="00567C9D">
          <w:delText xml:space="preserve">: </w:delText>
        </w:r>
        <w:r w:rsidR="000573AE" w:rsidDel="00567C9D">
          <w:fldChar w:fldCharType="begin"/>
        </w:r>
        <w:r w:rsidR="000573AE" w:rsidDel="00567C9D">
          <w:delInstrText xml:space="preserve"> HYPERLINK "mailto:Steven.Heymsfield@pbrc.edu" </w:delInstrText>
        </w:r>
        <w:r w:rsidR="000573AE" w:rsidDel="00567C9D">
          <w:fldChar w:fldCharType="separate"/>
        </w:r>
        <w:r w:rsidRPr="009B6A1D" w:rsidDel="00567C9D">
          <w:rPr>
            <w:rStyle w:val="Hyperlink"/>
          </w:rPr>
          <w:delText>Steven.Heymsfield@pbrc.edu</w:delText>
        </w:r>
        <w:r w:rsidR="000573AE" w:rsidDel="00567C9D">
          <w:rPr>
            <w:rStyle w:val="Hyperlink"/>
          </w:rPr>
          <w:fldChar w:fldCharType="end"/>
        </w:r>
      </w:del>
    </w:p>
    <w:p w:rsidR="00F036AF" w:rsidRPr="008E048B" w:rsidDel="00567C9D" w:rsidRDefault="00F036AF" w:rsidP="00537BDC">
      <w:pPr>
        <w:spacing w:line="480" w:lineRule="auto"/>
        <w:outlineLvl w:val="0"/>
        <w:rPr>
          <w:del w:id="31" w:author="Swaminathan P." w:date="2015-04-02T22:05:00Z"/>
          <w:b/>
        </w:rPr>
      </w:pPr>
    </w:p>
    <w:p w:rsidR="00F036AF" w:rsidRPr="008E048B" w:rsidDel="00567C9D" w:rsidRDefault="00F036AF" w:rsidP="00537BDC">
      <w:pPr>
        <w:spacing w:line="480" w:lineRule="auto"/>
        <w:outlineLvl w:val="0"/>
        <w:rPr>
          <w:del w:id="32" w:author="Swaminathan P." w:date="2015-04-02T22:05:00Z"/>
          <w:bCs/>
        </w:rPr>
      </w:pPr>
      <w:del w:id="33" w:author="Swaminathan P." w:date="2015-04-02T22:05:00Z">
        <w:r w:rsidRPr="008E048B" w:rsidDel="00567C9D">
          <w:rPr>
            <w:b/>
          </w:rPr>
          <w:delText>Running Title</w:delText>
        </w:r>
        <w:r w:rsidRPr="008E048B" w:rsidDel="00567C9D">
          <w:delText xml:space="preserve">: </w:delText>
        </w:r>
        <w:r w:rsidR="004C76B6" w:rsidDel="00567C9D">
          <w:delText>Sarcopenia</w:delText>
        </w:r>
        <w:r w:rsidR="00D44AEF" w:rsidDel="00567C9D">
          <w:delText xml:space="preserve"> Assessment</w:delText>
        </w:r>
      </w:del>
    </w:p>
    <w:p w:rsidR="00F036AF" w:rsidDel="00567C9D" w:rsidRDefault="00F036AF" w:rsidP="00537BDC">
      <w:pPr>
        <w:spacing w:line="480" w:lineRule="auto"/>
        <w:rPr>
          <w:del w:id="34" w:author="Swaminathan P." w:date="2015-04-02T22:05:00Z"/>
        </w:rPr>
      </w:pPr>
      <w:del w:id="35" w:author="Swaminathan P." w:date="2015-04-02T22:05:00Z">
        <w:r w:rsidRPr="008E048B" w:rsidDel="00567C9D">
          <w:rPr>
            <w:b/>
          </w:rPr>
          <w:delText>Key Words</w:delText>
        </w:r>
        <w:r w:rsidRPr="008E048B" w:rsidDel="00567C9D">
          <w:delText xml:space="preserve">: </w:delText>
        </w:r>
        <w:r w:rsidR="00D44AEF" w:rsidDel="00567C9D">
          <w:delText>Body Composition; Nutritional Assessment; Sarcopenia;</w:delText>
        </w:r>
        <w:r w:rsidR="00356479" w:rsidDel="00567C9D">
          <w:delText xml:space="preserve"> Cachexia</w:delText>
        </w:r>
        <w:r w:rsidR="0035595B" w:rsidDel="00567C9D">
          <w:delText>; Sarcopenic Obesity</w:delText>
        </w:r>
      </w:del>
    </w:p>
    <w:p w:rsidR="0035595B" w:rsidDel="00567C9D" w:rsidRDefault="0035595B">
      <w:pPr>
        <w:spacing w:after="200" w:line="276" w:lineRule="auto"/>
        <w:rPr>
          <w:del w:id="36" w:author="Swaminathan P." w:date="2015-04-02T22:05:00Z"/>
          <w:b/>
          <w:color w:val="000000" w:themeColor="text1"/>
        </w:rPr>
      </w:pPr>
      <w:del w:id="37" w:author="Swaminathan P." w:date="2015-04-02T22:05:00Z">
        <w:r w:rsidDel="00567C9D">
          <w:rPr>
            <w:b/>
            <w:color w:val="000000" w:themeColor="text1"/>
          </w:rPr>
          <w:br w:type="page"/>
        </w:r>
      </w:del>
    </w:p>
    <w:p w:rsidR="00046F2D" w:rsidRPr="00C415D3" w:rsidDel="00567C9D" w:rsidRDefault="00250CFD" w:rsidP="00670F15">
      <w:pPr>
        <w:spacing w:line="480" w:lineRule="auto"/>
        <w:rPr>
          <w:del w:id="38" w:author="Swaminathan P." w:date="2015-04-02T22:05:00Z"/>
          <w:b/>
          <w:color w:val="000000" w:themeColor="text1"/>
        </w:rPr>
      </w:pPr>
      <w:del w:id="39" w:author="Swaminathan P." w:date="2015-04-02T22:05:00Z">
        <w:r w:rsidRPr="00C415D3" w:rsidDel="00567C9D">
          <w:rPr>
            <w:b/>
            <w:color w:val="000000" w:themeColor="text1"/>
          </w:rPr>
          <w:delText>ABSTRACT</w:delText>
        </w:r>
        <w:r w:rsidR="0087571B" w:rsidRPr="00C415D3" w:rsidDel="00567C9D">
          <w:rPr>
            <w:b/>
            <w:color w:val="000000" w:themeColor="text1"/>
          </w:rPr>
          <w:delText xml:space="preserve"> </w:delText>
        </w:r>
      </w:del>
    </w:p>
    <w:p w:rsidR="009138C3" w:rsidRPr="00C415D3" w:rsidDel="00567C9D" w:rsidRDefault="00A07D67" w:rsidP="00670F15">
      <w:pPr>
        <w:spacing w:line="480" w:lineRule="auto"/>
        <w:rPr>
          <w:del w:id="40" w:author="Swaminathan P." w:date="2015-04-02T22:05:00Z"/>
          <w:color w:val="000000" w:themeColor="text1"/>
        </w:rPr>
      </w:pPr>
      <w:del w:id="41" w:author="Swaminathan P." w:date="2015-04-02T22:05:00Z">
        <w:r w:rsidRPr="00C415D3" w:rsidDel="00567C9D">
          <w:rPr>
            <w:color w:val="000000" w:themeColor="text1"/>
          </w:rPr>
          <w:delText xml:space="preserve"> </w:delText>
        </w:r>
        <w:r w:rsidRPr="00C415D3" w:rsidDel="00567C9D">
          <w:rPr>
            <w:color w:val="000000" w:themeColor="text1"/>
          </w:rPr>
          <w:tab/>
          <w:delText>The first reports of accurate skeletal muscle mass measurement in humans appeared at about the same time as introduction of the sarcopenia concept in the late nineteen eighties. Since then these methods, computed tomography and magnetic resonance imaging, have been used to gain insights into older (i.e., anthropometry and urinary markers) and more recently developed</w:delText>
        </w:r>
        <w:r w:rsidR="00500CAF" w:rsidRPr="00C415D3" w:rsidDel="00567C9D">
          <w:rPr>
            <w:color w:val="000000" w:themeColor="text1"/>
          </w:rPr>
          <w:delText xml:space="preserve"> and refined</w:delText>
        </w:r>
        <w:r w:rsidRPr="00C415D3" w:rsidDel="00567C9D">
          <w:rPr>
            <w:color w:val="000000" w:themeColor="text1"/>
          </w:rPr>
          <w:delText xml:space="preserve"> methods </w:delText>
        </w:r>
        <w:r w:rsidR="00500CAF" w:rsidRPr="00C415D3" w:rsidDel="00567C9D">
          <w:rPr>
            <w:color w:val="000000" w:themeColor="text1"/>
          </w:rPr>
          <w:delText xml:space="preserve">(ultrasound, bioimpedance analysis, and dual-energy X-ray absorptiometry) </w:delText>
        </w:r>
        <w:r w:rsidRPr="00C415D3" w:rsidDel="00567C9D">
          <w:rPr>
            <w:color w:val="000000" w:themeColor="text1"/>
          </w:rPr>
          <w:delText xml:space="preserve">of quantifying regional and total body skeletal muscle mass. The objective of this review is to describe the evolution of these methods and their continued development in the context of sarcopenia evaluation and treatment. </w:delText>
        </w:r>
        <w:r w:rsidR="00263C8A" w:rsidRPr="00C415D3" w:rsidDel="00567C9D">
          <w:rPr>
            <w:color w:val="000000" w:themeColor="text1"/>
          </w:rPr>
          <w:delText xml:space="preserve">Advances in these technologies are described with a focus on additional quantifiable measures that relate to muscle composition and “quality”. The integration of these collective evaluations with strength and physical performance indices is highlighted with linkages to evaluation of sarcopenia and the spectrum of related disorders such as sarcopenic obesity, cachexia, and frailty. </w:delText>
        </w:r>
        <w:r w:rsidR="00500CAF" w:rsidRPr="00C415D3" w:rsidDel="00567C9D">
          <w:rPr>
            <w:color w:val="000000" w:themeColor="text1"/>
          </w:rPr>
          <w:delText xml:space="preserve">Our findings show that currently available methods and those in development are capable of non-invasively extending measures </w:delText>
        </w:r>
        <w:r w:rsidR="00265FD8" w:rsidRPr="00C415D3" w:rsidDel="00567C9D">
          <w:rPr>
            <w:color w:val="000000" w:themeColor="text1"/>
          </w:rPr>
          <w:delText xml:space="preserve">from solely “mass” </w:delText>
        </w:r>
        <w:r w:rsidR="00500CAF" w:rsidRPr="00C415D3" w:rsidDel="00567C9D">
          <w:rPr>
            <w:color w:val="000000" w:themeColor="text1"/>
          </w:rPr>
          <w:delText>to quality evaluations that promise to close the gaps now recognized between skeletal muscle mass</w:delText>
        </w:r>
        <w:r w:rsidR="00265FD8" w:rsidRPr="00C415D3" w:rsidDel="00567C9D">
          <w:rPr>
            <w:color w:val="000000" w:themeColor="text1"/>
          </w:rPr>
          <w:delText xml:space="preserve"> and </w:delText>
        </w:r>
        <w:r w:rsidR="00500CAF" w:rsidRPr="00C415D3" w:rsidDel="00567C9D">
          <w:rPr>
            <w:color w:val="000000" w:themeColor="text1"/>
          </w:rPr>
          <w:delText>muscle function, morbidity, and mortality.</w:delText>
        </w:r>
        <w:r w:rsidR="00265FD8" w:rsidRPr="00C415D3" w:rsidDel="00567C9D">
          <w:rPr>
            <w:color w:val="000000" w:themeColor="text1"/>
          </w:rPr>
          <w:delText xml:space="preserve"> As the largest tissue compartment in most adults, skeletal muscle mass and aspects of muscle composition can now be evaluated by a wide array of technologies that provide important new research and clinical opportunities aligned with the growing interest in </w:delText>
        </w:r>
        <w:r w:rsidR="000E3716" w:rsidRPr="00C415D3" w:rsidDel="00567C9D">
          <w:rPr>
            <w:color w:val="000000" w:themeColor="text1"/>
          </w:rPr>
          <w:delText xml:space="preserve">the </w:delText>
        </w:r>
        <w:r w:rsidR="00265FD8" w:rsidRPr="00C415D3" w:rsidDel="00567C9D">
          <w:rPr>
            <w:color w:val="000000" w:themeColor="text1"/>
          </w:rPr>
          <w:delText>spectrum</w:delText>
        </w:r>
        <w:r w:rsidR="000E3716" w:rsidRPr="00C415D3" w:rsidDel="00567C9D">
          <w:rPr>
            <w:color w:val="000000" w:themeColor="text1"/>
          </w:rPr>
          <w:delText xml:space="preserve"> of conditions associated with sarcopenia</w:delText>
        </w:r>
        <w:r w:rsidR="00265FD8" w:rsidRPr="00C415D3" w:rsidDel="00567C9D">
          <w:rPr>
            <w:color w:val="000000" w:themeColor="text1"/>
          </w:rPr>
          <w:delText xml:space="preserve">. </w:delText>
        </w:r>
      </w:del>
    </w:p>
    <w:p w:rsidR="00A07D67" w:rsidRPr="00C415D3" w:rsidDel="00567C9D" w:rsidRDefault="00A07D67" w:rsidP="00670F15">
      <w:pPr>
        <w:spacing w:line="480" w:lineRule="auto"/>
        <w:rPr>
          <w:del w:id="42" w:author="Swaminathan P." w:date="2015-04-02T22:05:00Z"/>
          <w:color w:val="000000" w:themeColor="text1"/>
        </w:rPr>
      </w:pPr>
    </w:p>
    <w:p w:rsidR="00524F17" w:rsidDel="00567C9D" w:rsidRDefault="00524F17">
      <w:pPr>
        <w:spacing w:after="200" w:line="276" w:lineRule="auto"/>
        <w:rPr>
          <w:del w:id="43" w:author="Swaminathan P." w:date="2015-04-02T22:05:00Z"/>
          <w:rFonts w:eastAsia="Times New Roman"/>
          <w:b/>
          <w:color w:val="000000" w:themeColor="text1"/>
        </w:rPr>
      </w:pPr>
      <w:del w:id="44" w:author="Swaminathan P." w:date="2015-04-02T22:05:00Z">
        <w:r w:rsidDel="00567C9D">
          <w:rPr>
            <w:rFonts w:eastAsia="Times New Roman"/>
            <w:b/>
            <w:color w:val="000000" w:themeColor="text1"/>
          </w:rPr>
          <w:br w:type="page"/>
        </w:r>
      </w:del>
    </w:p>
    <w:p w:rsidR="00266F4A" w:rsidDel="00567C9D" w:rsidRDefault="00046F2D" w:rsidP="00EC7EFD">
      <w:pPr>
        <w:spacing w:after="200" w:line="480" w:lineRule="auto"/>
        <w:rPr>
          <w:del w:id="45" w:author="Swaminathan P." w:date="2015-04-02T22:05:00Z"/>
          <w:b/>
          <w:color w:val="000000" w:themeColor="text1"/>
        </w:rPr>
      </w:pPr>
      <w:del w:id="46" w:author="Swaminathan P." w:date="2015-04-02T22:05:00Z">
        <w:r w:rsidRPr="00A94D68" w:rsidDel="00567C9D">
          <w:rPr>
            <w:b/>
            <w:color w:val="000000" w:themeColor="text1"/>
          </w:rPr>
          <w:delText>INTRODUCTION</w:delText>
        </w:r>
      </w:del>
    </w:p>
    <w:p w:rsidR="00E50336" w:rsidDel="00567C9D" w:rsidRDefault="00EC7EFD" w:rsidP="00EC7EFD">
      <w:pPr>
        <w:spacing w:after="200" w:line="480" w:lineRule="auto"/>
        <w:rPr>
          <w:del w:id="47" w:author="Swaminathan P." w:date="2015-04-02T22:05:00Z"/>
          <w:color w:val="000000" w:themeColor="text1"/>
        </w:rPr>
      </w:pPr>
      <w:del w:id="48" w:author="Swaminathan P." w:date="2015-04-02T22:05:00Z">
        <w:r w:rsidDel="00567C9D">
          <w:rPr>
            <w:b/>
            <w:color w:val="000000" w:themeColor="text1"/>
          </w:rPr>
          <w:tab/>
        </w:r>
        <w:r w:rsidDel="00567C9D">
          <w:rPr>
            <w:color w:val="000000" w:themeColor="text1"/>
          </w:rPr>
          <w:delText>Skeletal muscle is the largest body compartment in most adults with the exception of a</w:delText>
        </w:r>
        <w:r w:rsidR="00E50336" w:rsidDel="00567C9D">
          <w:rPr>
            <w:color w:val="000000" w:themeColor="text1"/>
          </w:rPr>
          <w:delText>n</w:delText>
        </w:r>
        <w:r w:rsidDel="00567C9D">
          <w:rPr>
            <w:color w:val="000000" w:themeColor="text1"/>
          </w:rPr>
          <w:delText xml:space="preserve"> enlarged adipose tissue mass in the presence of obesity.</w:delText>
        </w:r>
        <w:r w:rsidR="00E50336" w:rsidDel="00567C9D">
          <w:rPr>
            <w:color w:val="000000" w:themeColor="text1"/>
          </w:rPr>
          <w:delText xml:space="preserve"> The over 600 individual skeletal muscles provide a vast array of mechanical and structural functions while additionally participating in vital whole-body metabolic functions. </w:delText>
        </w:r>
      </w:del>
    </w:p>
    <w:p w:rsidR="0032431D" w:rsidDel="00567C9D" w:rsidRDefault="00E50336" w:rsidP="00EC7EFD">
      <w:pPr>
        <w:spacing w:after="200" w:line="480" w:lineRule="auto"/>
        <w:rPr>
          <w:del w:id="49" w:author="Swaminathan P." w:date="2015-04-02T22:05:00Z"/>
          <w:color w:val="000000" w:themeColor="text1"/>
        </w:rPr>
      </w:pPr>
      <w:del w:id="50" w:author="Swaminathan P." w:date="2015-04-02T22:05:00Z">
        <w:r w:rsidDel="00567C9D">
          <w:rPr>
            <w:color w:val="000000" w:themeColor="text1"/>
          </w:rPr>
          <w:tab/>
        </w:r>
        <w:r w:rsidR="00907AE0" w:rsidDel="00567C9D">
          <w:rPr>
            <w:color w:val="000000" w:themeColor="text1"/>
          </w:rPr>
          <w:delText>Skeletal muscles grow in size from birth onward, reaching</w:delText>
        </w:r>
        <w:r w:rsidR="00836406" w:rsidDel="00567C9D">
          <w:rPr>
            <w:color w:val="000000" w:themeColor="text1"/>
          </w:rPr>
          <w:delText xml:space="preserve"> peak mass in the third decade </w:delText>
        </w:r>
        <w:r w:rsidR="00CB587B" w:rsidDel="00567C9D">
          <w:rPr>
            <w:color w:val="000000" w:themeColor="text1"/>
          </w:rPr>
          <w:fldChar w:fldCharType="begin">
            <w:fldData xml:space="preserve">PEVuZE5vdGU+PENpdGU+PEF1dGhvcj5TaWx2YTwvQXV0aG9yPjxZZWFyPjIwMTA8L1llYXI+PFJl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PEVuZE5vdGU+PENpdGU+PEF1dGhvcj5TaWx2YTwvQXV0aG9yPjxZZWFyPjIwMTA8L1llYXI+PFJl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CB587B" w:rsidDel="00567C9D">
          <w:rPr>
            <w:color w:val="000000" w:themeColor="text1"/>
          </w:rPr>
        </w:r>
        <w:r w:rsidR="00CB587B"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 \o "Silva, 2010 #1" </w:delInstrText>
        </w:r>
        <w:r w:rsidR="000573AE" w:rsidDel="00567C9D">
          <w:fldChar w:fldCharType="separate"/>
        </w:r>
        <w:r w:rsidR="00BD02AC" w:rsidRPr="008E6D41" w:rsidDel="00567C9D">
          <w:rPr>
            <w:noProof/>
            <w:color w:val="000000" w:themeColor="text1"/>
          </w:rPr>
          <w:delText>1</w:delText>
        </w:r>
        <w:r w:rsidR="000573AE" w:rsidDel="00567C9D">
          <w:rPr>
            <w:noProof/>
            <w:color w:val="000000" w:themeColor="text1"/>
          </w:rPr>
          <w:fldChar w:fldCharType="end"/>
        </w:r>
        <w:r w:rsidR="0036573D" w:rsidDel="00567C9D">
          <w:rPr>
            <w:noProof/>
            <w:color w:val="000000" w:themeColor="text1"/>
          </w:rPr>
          <w:delText>)</w:delText>
        </w:r>
        <w:r w:rsidR="00CB587B" w:rsidDel="00567C9D">
          <w:rPr>
            <w:color w:val="000000" w:themeColor="text1"/>
          </w:rPr>
          <w:fldChar w:fldCharType="end"/>
        </w:r>
        <w:r w:rsidR="00907AE0" w:rsidDel="00567C9D">
          <w:rPr>
            <w:color w:val="000000" w:themeColor="text1"/>
          </w:rPr>
          <w:delText>. Many factors determine an individual adult’s total body skeletal muscle mass</w:delText>
        </w:r>
        <w:r w:rsidDel="00567C9D">
          <w:rPr>
            <w:color w:val="000000" w:themeColor="text1"/>
          </w:rPr>
          <w:delText xml:space="preserve"> </w:delText>
        </w:r>
        <w:r w:rsidR="00907AE0" w:rsidDel="00567C9D">
          <w:rPr>
            <w:color w:val="000000" w:themeColor="text1"/>
          </w:rPr>
          <w:delText>and include their size (i.e., height</w:delText>
        </w:r>
        <w:r w:rsidR="00907AE0" w:rsidRPr="006A47AF" w:rsidDel="00567C9D">
          <w:rPr>
            <w:color w:val="000000" w:themeColor="text1"/>
          </w:rPr>
          <w:delText>)</w:delText>
        </w:r>
        <w:r w:rsidR="000C6B47" w:rsidDel="00567C9D">
          <w:rPr>
            <w:color w:val="000000" w:themeColor="text1"/>
          </w:rPr>
          <w:fldChar w:fldCharType="begin"/>
        </w:r>
        <w:r w:rsidR="0036573D" w:rsidDel="00567C9D">
          <w:rPr>
            <w:color w:val="000000" w:themeColor="text1"/>
          </w:rPr>
          <w:delInstrText xml:space="preserve"> ADDIN EN.CITE &lt;EndNote&gt;&lt;Cite&gt;&lt;Author&gt;Heymsfield&lt;/Author&gt;&lt;Year&gt;2014&lt;/Year&gt;&lt;RecNum&gt;14&lt;/RecNum&gt;&lt;DisplayText&gt;(2)&lt;/DisplayText&gt;&lt;record&gt;&lt;rec-number&gt;14&lt;/rec-number&gt;&lt;foreign-keys&gt;&lt;key app="EN" db-id="dwd90t59sr95zsewvaa5rfz7rr0av5xdwpx0"&gt;14&lt;/key&gt;&lt;/foreign-keys&gt;&lt;ref-type name="Journal Article"&gt;17&lt;/ref-type&gt;&lt;contributors&gt;&lt;authors&gt;&lt;author&gt;Heymsfield, S. B.&lt;/author&gt;&lt;author&gt;Adamek, M.&lt;/author&gt;&lt;author&gt;Gonzalez, M. C.&lt;/author&gt;&lt;author&gt;Jia, G.&lt;/author&gt;&lt;author&gt;Thomas, D. M.&lt;/author&gt;&lt;/authors&gt;&lt;/contributors&gt;&lt;auth-address&gt;Pennington Biomedical Research Center, Louisiana State University, 6400 Perkins Rd, Baton Rouge, LA, 70808, USA, Steven.Heymsfield@pbrc.edu.&lt;/auth-address&gt;&lt;titles&gt;&lt;title&gt;Assessing skeletal muscle mass: historical overview and state of the art&lt;/title&gt;&lt;secondary-title&gt;J Cachexia Sarcopenia Muscle&lt;/secondary-title&gt;&lt;/titles&gt;&lt;periodical&gt;&lt;full-title&gt;J Cachexia Sarcopenia Muscle&lt;/full-title&gt;&lt;/periodical&gt;&lt;pages&gt;9-18&lt;/pages&gt;&lt;volume&gt;5&lt;/volume&gt;&lt;number&gt;1&lt;/number&gt;&lt;edition&gt;2014/02/18&lt;/edition&gt;&lt;dates&gt;&lt;year&gt;2014&lt;/year&gt;&lt;pub-dates&gt;&lt;date&gt;Mar&lt;/date&gt;&lt;/pub-dates&gt;&lt;/dates&gt;&lt;isbn&gt;2190-5991 (Print)&amp;#xD;2190-5991 (Linking)&lt;/isbn&gt;&lt;accession-num&gt;24532493&lt;/accession-num&gt;&lt;urls&gt;&lt;related-urls&gt;&lt;url&gt;http://www.ncbi.nlm.nih.gov/pubmed/24532493&lt;/url&gt;&lt;/related-urls&gt;&lt;/urls&gt;&lt;custom2&gt;3953319&lt;/custom2&gt;&lt;electronic-resource-num&gt;10.1007/s13539-014-0130-5&lt;/electronic-resource-num&gt;&lt;language&gt;eng&lt;/language&gt;&lt;/record&gt;&lt;/Cite&gt;&lt;/EndNote&gt;</w:delInstrText>
        </w:r>
        <w:r w:rsidR="000C6B47"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"_ENREF_2" \o "Heymsfield, 2014 #14" </w:delInstrText>
        </w:r>
        <w:r w:rsidR="000573AE" w:rsidDel="00567C9D">
          <w:fldChar w:fldCharType="separate"/>
        </w:r>
        <w:r w:rsidR="00BD02AC" w:rsidRPr="008E6D41" w:rsidDel="00567C9D">
          <w:rPr>
            <w:noProof/>
            <w:color w:val="000000" w:themeColor="text1"/>
          </w:rPr>
          <w:delText>2</w:delText>
        </w:r>
        <w:r w:rsidR="000573AE" w:rsidDel="00567C9D">
          <w:rPr>
            <w:noProof/>
            <w:color w:val="000000" w:themeColor="text1"/>
          </w:rPr>
          <w:fldChar w:fldCharType="end"/>
        </w:r>
        <w:r w:rsidR="0036573D" w:rsidDel="00567C9D">
          <w:rPr>
            <w:noProof/>
            <w:color w:val="000000" w:themeColor="text1"/>
          </w:rPr>
          <w:delText>)</w:delText>
        </w:r>
        <w:r w:rsidR="000C6B47" w:rsidDel="00567C9D">
          <w:rPr>
            <w:color w:val="000000" w:themeColor="text1"/>
          </w:rPr>
          <w:fldChar w:fldCharType="end"/>
        </w:r>
        <w:r w:rsidR="008569E6" w:rsidDel="00567C9D">
          <w:rPr>
            <w:color w:val="000000" w:themeColor="text1"/>
          </w:rPr>
          <w:fldChar w:fldCharType="begin"/>
        </w:r>
        <w:r w:rsidR="0036573D" w:rsidDel="00567C9D">
          <w:rPr>
            <w:color w:val="000000" w:themeColor="text1"/>
          </w:rPr>
          <w:delInstrText xml:space="preserve"> ADDIN EN.CITE &lt;EndNote&gt;&lt;Cite&gt;&lt;Author&gt;Heymsfield&lt;/Author&gt;&lt;Year&gt;2014&lt;/Year&gt;&lt;RecNum&gt;67&lt;/RecNum&gt;&lt;DisplayText&gt;(3)&lt;/DisplayText&gt;&lt;record&gt;&lt;rec-number&gt;67&lt;/rec-number&gt;&lt;foreign-keys&gt;&lt;key app="EN" db-id="dwd90t59sr95zsewvaa5rfz7rr0av5xdwpx0"&gt;67&lt;/key&gt;&lt;/foreign-keys&gt;&lt;ref-type name="Journal Article"&gt;17&lt;/ref-type&gt;&lt;contributors&gt;&lt;authors&gt;&lt;author&gt;Heymsfield, S. B.&lt;/author&gt;&lt;author&gt;Peterson, C. M.&lt;/author&gt;&lt;author&gt;Thomas, D. M.&lt;/author&gt;&lt;author&gt;Heo, M.&lt;/author&gt;&lt;author&gt;Schuna, J. M., Jr.&lt;/author&gt;&lt;author&gt;Hong, S.&lt;/author&gt;&lt;author&gt;Choi, W.&lt;/author&gt;&lt;/authors&gt;&lt;/contributors&gt;&lt;auth-address&gt;From the Pennington Biomedical Research Center, LSU System, Baton Rouge, LA (SBH, CMP, and JMS); Montclair State University, Montclair, NJ (DMT); Albert Einstein College of Medicine, Bronx, NY (MH); and Hanyang University, Seoul, Republic of Korea (SH and WC).&lt;/auth-address&gt;&lt;titles&gt;&lt;title&gt;Scaling of adult body weight to height across sex and race/ethnic groups: relevance to BMI&lt;/title&gt;&lt;secondary-title&gt;Am J Clin Nutr&lt;/secondary-title&gt;&lt;/titles&gt;&lt;periodical&gt;&lt;full-title&gt;Am J Clin Nutr&lt;/full-title&gt;&lt;/periodical&gt;&lt;pages&gt;1455-61&lt;/pages&gt;&lt;volume&gt;100&lt;/volume&gt;&lt;number&gt;6&lt;/number&gt;&lt;edition&gt;2014/11/21&lt;/edition&gt;&lt;dates&gt;&lt;year&gt;2014&lt;/year&gt;&lt;pub-dates&gt;&lt;date&gt;Dec&lt;/date&gt;&lt;/pub-dates&gt;&lt;/dates&gt;&lt;isbn&gt;1938-3207 (Electronic)&amp;#xD;0002-9165 (Linking)&lt;/isbn&gt;&lt;accession-num&gt;25411280&lt;/accession-num&gt;&lt;urls&gt;&lt;related-urls&gt;&lt;url&gt;http://www.ncbi.nlm.nih.gov/pubmed/25411280&lt;/url&gt;&lt;/related-urls&gt;&lt;/urls&gt;&lt;custom2&gt;4232013&lt;/custom2&gt;&lt;electronic-resource-num&gt;10.3945/ajcn.114.088831&amp;#xD;ajcn.114.088831 [pii]&lt;/electronic-resource-num&gt;&lt;language&gt;eng&lt;/language&gt;&lt;/record&gt;&lt;/Cite&gt;&lt;/EndNote&gt;</w:delInstrText>
        </w:r>
        <w:r w:rsidR="008569E6"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"_ENREF_3" \o "Heymsf</w:delInstrText>
        </w:r>
        <w:r w:rsidR="000573AE" w:rsidDel="00567C9D">
          <w:delInstrText xml:space="preserve">ield, 2014 #67" </w:delInstrText>
        </w:r>
        <w:r w:rsidR="000573AE" w:rsidDel="00567C9D">
          <w:fldChar w:fldCharType="separate"/>
        </w:r>
        <w:r w:rsidR="00BD02AC" w:rsidRPr="008E6D41" w:rsidDel="00567C9D">
          <w:rPr>
            <w:noProof/>
            <w:color w:val="000000" w:themeColor="text1"/>
          </w:rPr>
          <w:delText>3</w:delText>
        </w:r>
        <w:r w:rsidR="000573AE" w:rsidDel="00567C9D">
          <w:rPr>
            <w:noProof/>
            <w:color w:val="000000" w:themeColor="text1"/>
          </w:rPr>
          <w:fldChar w:fldCharType="end"/>
        </w:r>
        <w:r w:rsidR="0036573D" w:rsidDel="00567C9D">
          <w:rPr>
            <w:noProof/>
            <w:color w:val="000000" w:themeColor="text1"/>
          </w:rPr>
          <w:delText>)</w:delText>
        </w:r>
        <w:r w:rsidR="008569E6" w:rsidDel="00567C9D">
          <w:rPr>
            <w:color w:val="000000" w:themeColor="text1"/>
          </w:rPr>
          <w:fldChar w:fldCharType="end"/>
        </w:r>
        <w:r w:rsidR="00907AE0" w:rsidDel="00567C9D">
          <w:rPr>
            <w:color w:val="000000" w:themeColor="text1"/>
          </w:rPr>
          <w:delText>, magnitude of adiposity</w:delText>
        </w:r>
        <w:r w:rsidR="00275D1F" w:rsidDel="00567C9D">
          <w:rPr>
            <w:color w:val="000000" w:themeColor="text1"/>
          </w:rPr>
          <w:fldChar w:fldCharType="begin"/>
        </w:r>
        <w:r w:rsidR="0036573D" w:rsidDel="00567C9D">
          <w:rPr>
            <w:color w:val="000000" w:themeColor="text1"/>
          </w:rPr>
          <w:delInstrText xml:space="preserve"> ADDIN EN.CITE &lt;EndNote&gt;&lt;Cite&gt;&lt;Author&gt;Thomas&lt;/Author&gt;&lt;Year&gt;2010&lt;/Year&gt;&lt;RecNum&gt;2&lt;/RecNum&gt;&lt;DisplayText&gt;(4)&lt;/DisplayText&gt;&lt;record&gt;&lt;rec-number&gt;2&lt;/rec-number&gt;&lt;foreign-keys&gt;&lt;key app="EN" db-id="dwd90t59sr95zsewvaa5rfz7rr0av5xdwpx0"&gt;2&lt;/key&gt;&lt;/foreign-keys&gt;&lt;ref-type name="Journal Article"&gt;17&lt;/ref-type&gt;&lt;contributors&gt;&lt;authors&gt;&lt;author&gt;Thomas, D.&lt;/author&gt;&lt;author&gt;Das, S. K.&lt;/author&gt;&lt;author&gt;Levine, J. A.&lt;/author&gt;&lt;author&gt;Martin, C. K.&lt;/author&gt;&lt;author&gt;Mayer, L.&lt;/author&gt;&lt;author&gt;McDougall, A.&lt;/author&gt;&lt;author&gt;Strauss, B. J.&lt;/author&gt;&lt;author&gt;Heymsfield, S. B.&lt;/author&gt;&lt;/authors&gt;&lt;/contributors&gt;&lt;auth-address&gt;Department of Mathematical Sciences, Montclair State University, Montclair, NJ, USA. thomasdia@mail.montclair.edu.&lt;/auth-address&gt;&lt;titles&gt;&lt;title&gt;New fat free mass - fat mass model for use in physiological energy balance equations&lt;/title&gt;&lt;secondary-title&gt;Nutr Metab (Lond)&lt;/secondary-title&gt;&lt;/titles&gt;&lt;periodical&gt;&lt;full-title&gt;Nutr Metab (Lond)&lt;/full-title&gt;&lt;/periodical&gt;&lt;pages&gt;39&lt;/pages&gt;&lt;volume&gt;7&lt;/volume&gt;&lt;edition&gt;2010/05/13&lt;/edition&gt;&lt;dates&gt;&lt;year&gt;2010&lt;/year&gt;&lt;/dates&gt;&lt;isbn&gt;1743-7075 (Electronic)&amp;#xD;1743-7075 (Linking)&lt;/isbn&gt;&lt;accession-num&gt;20459692&lt;/accession-num&gt;&lt;work-type&gt;Journal Article&lt;/work-type&gt;&lt;urls&gt;&lt;related-urls&gt;&lt;url&gt;http://www.ncbi.nlm.nih.gov/pubmed/20459692&lt;/url&gt;&lt;/related-urls&gt;&lt;/urls&gt;&lt;custom2&gt;PMC2879256&lt;/custom2&gt;&lt;electronic-resource-num&gt;1743-7075-7-39 [pii]&amp;#xD;10.1186/1743-7075-7-39&lt;/electronic-resource-num&gt;&lt;language&gt;eng&lt;/language&gt;&lt;/record&gt;&lt;/Cite&gt;&lt;/EndNote&gt;</w:delInstrText>
        </w:r>
        <w:r w:rsidR="00275D1F"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"_ENREF_4" \o </w:delInstrText>
        </w:r>
        <w:r w:rsidR="000573AE" w:rsidDel="00567C9D">
          <w:delInstrText xml:space="preserve">"Thomas, 2010 #2" </w:delInstrText>
        </w:r>
        <w:r w:rsidR="000573AE" w:rsidDel="00567C9D">
          <w:fldChar w:fldCharType="separate"/>
        </w:r>
        <w:r w:rsidR="00BD02AC" w:rsidRPr="008E6D41" w:rsidDel="00567C9D">
          <w:rPr>
            <w:noProof/>
            <w:color w:val="000000" w:themeColor="text1"/>
          </w:rPr>
          <w:delText>4</w:delText>
        </w:r>
        <w:r w:rsidR="000573AE" w:rsidDel="00567C9D">
          <w:rPr>
            <w:noProof/>
            <w:color w:val="000000" w:themeColor="text1"/>
          </w:rPr>
          <w:fldChar w:fldCharType="end"/>
        </w:r>
        <w:r w:rsidR="0036573D" w:rsidDel="00567C9D">
          <w:rPr>
            <w:noProof/>
            <w:color w:val="000000" w:themeColor="text1"/>
          </w:rPr>
          <w:delText>)</w:delText>
        </w:r>
        <w:r w:rsidR="00275D1F" w:rsidDel="00567C9D">
          <w:rPr>
            <w:color w:val="000000" w:themeColor="text1"/>
          </w:rPr>
          <w:fldChar w:fldCharType="end"/>
        </w:r>
        <w:r w:rsidR="00907AE0" w:rsidDel="00567C9D">
          <w:rPr>
            <w:color w:val="000000" w:themeColor="text1"/>
          </w:rPr>
          <w:delText xml:space="preserve">, race </w:delText>
        </w:r>
        <w:r w:rsidR="00275D1F" w:rsidDel="00567C9D">
          <w:rPr>
            <w:color w:val="000000" w:themeColor="text1"/>
          </w:rPr>
          <w:fldChar w:fldCharType="begin">
            <w:fldData xml:space="preserve">PEVuZE5vdGU+PENpdGU+PEF1dGhvcj5TaWx2YTwvQXV0aG9yPjxZZWFyPjIwMTA8L1llYXI+PFJl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PEVuZE5vdGU+PENpdGU+PEF1dGhvcj5TaWx2YTwvQXV0aG9yPjxZZWFyPjIwMTA8L1llYXI+PFJl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275D1F" w:rsidDel="00567C9D">
          <w:rPr>
            <w:color w:val="000000" w:themeColor="text1"/>
          </w:rPr>
        </w:r>
        <w:r w:rsidR="00275D1F"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 \o "Silva, 2010 #1" </w:delInstrText>
        </w:r>
        <w:r w:rsidR="000573AE" w:rsidDel="00567C9D">
          <w:fldChar w:fldCharType="separate"/>
        </w:r>
        <w:r w:rsidR="00BD02AC" w:rsidRPr="008E6D41" w:rsidDel="00567C9D">
          <w:rPr>
            <w:noProof/>
            <w:color w:val="000000" w:themeColor="text1"/>
          </w:rPr>
          <w:delText>1</w:delText>
        </w:r>
        <w:r w:rsidR="000573AE" w:rsidDel="00567C9D">
          <w:rPr>
            <w:noProof/>
            <w:color w:val="000000" w:themeColor="text1"/>
          </w:rPr>
          <w:fldChar w:fldCharType="end"/>
        </w:r>
        <w:r w:rsidR="0036573D" w:rsidDel="00567C9D">
          <w:rPr>
            <w:noProof/>
            <w:color w:val="000000" w:themeColor="text1"/>
          </w:rPr>
          <w:delText xml:space="preserve">, </w:delText>
        </w:r>
        <w:r w:rsidR="000573AE" w:rsidDel="00567C9D">
          <w:fldChar w:fldCharType="begin"/>
        </w:r>
        <w:r w:rsidR="000573AE" w:rsidDel="00567C9D">
          <w:delInstrText xml:space="preserve"> HYPERLINK \l "_ENREF_5" \o "Heymsfield, 20</w:delInstrText>
        </w:r>
        <w:r w:rsidR="000573AE" w:rsidDel="00567C9D">
          <w:delInstrText xml:space="preserve">09 #3" </w:delInstrText>
        </w:r>
        <w:r w:rsidR="000573AE" w:rsidDel="00567C9D">
          <w:fldChar w:fldCharType="separate"/>
        </w:r>
        <w:r w:rsidR="00BD02AC" w:rsidRPr="008E6D41" w:rsidDel="00567C9D">
          <w:rPr>
            <w:noProof/>
            <w:color w:val="000000" w:themeColor="text1"/>
          </w:rPr>
          <w:delText>5</w:delText>
        </w:r>
        <w:r w:rsidR="000573AE" w:rsidDel="00567C9D">
          <w:rPr>
            <w:noProof/>
            <w:color w:val="000000" w:themeColor="text1"/>
          </w:rPr>
          <w:fldChar w:fldCharType="end"/>
        </w:r>
        <w:r w:rsidR="0036573D" w:rsidDel="00567C9D">
          <w:rPr>
            <w:noProof/>
            <w:color w:val="000000" w:themeColor="text1"/>
          </w:rPr>
          <w:delText>)</w:delText>
        </w:r>
        <w:r w:rsidR="00275D1F" w:rsidDel="00567C9D">
          <w:rPr>
            <w:color w:val="000000" w:themeColor="text1"/>
          </w:rPr>
          <w:fldChar w:fldCharType="end"/>
        </w:r>
        <w:r w:rsidR="00907AE0" w:rsidDel="00567C9D">
          <w:rPr>
            <w:color w:val="000000" w:themeColor="text1"/>
          </w:rPr>
          <w:delText xml:space="preserve">, genetic factors </w:delText>
        </w:r>
        <w:r w:rsidR="00B666AC" w:rsidDel="00567C9D">
          <w:rPr>
            <w:color w:val="000000" w:themeColor="text1"/>
          </w:rPr>
          <w:fldChar w:fldCharType="begin"/>
        </w:r>
        <w:r w:rsidR="0036573D" w:rsidDel="00567C9D">
          <w:rPr>
            <w:color w:val="000000" w:themeColor="text1"/>
          </w:rPr>
          <w:delInstrText xml:space="preserve"> ADDIN EN.CITE &lt;EndNote&gt;&lt;Cite&gt;&lt;Author&gt;McNally&lt;/Author&gt;&lt;Year&gt;2004&lt;/Year&gt;&lt;RecNum&gt;7&lt;/RecNum&gt;&lt;DisplayText&gt;(6)&lt;/DisplayText&gt;&lt;record&gt;&lt;rec-number&gt;7&lt;/rec-number&gt;&lt;foreign-keys&gt;&lt;key app="EN" db-id="dwd90t59sr95zsewvaa5rfz7rr0av5xdwpx0"&gt;7&lt;/key&gt;&lt;/foreign-keys&gt;&lt;ref-type name="Journal Article"&gt;17&lt;/ref-type&gt;&lt;contributors&gt;&lt;authors&gt;&lt;author&gt;McNally, E. M.&lt;/author&gt;&lt;/authors&gt;&lt;/contributors&gt;&lt;auth-address&gt;Department of Medicine, University of Chicago, Chicago, USA.&lt;/auth-address&gt;&lt;titles&gt;&lt;title&gt;Powerful genes--myostatin regulation of human muscle mass&lt;/title&gt;&lt;secondary-title&gt;N Engl J Med&lt;/secondary-title&gt;&lt;/titles&gt;&lt;periodical&gt;&lt;full-title&gt;N Engl J Med&lt;/full-title&gt;&lt;/periodical&gt;&lt;pages&gt;2642-4&lt;/pages&gt;&lt;volume&gt;350&lt;/volume&gt;&lt;number&gt;26&lt;/number&gt;&lt;edition&gt;2004/06/25&lt;/edition&gt;&lt;keywords&gt;&lt;keyword&gt;Female&lt;/keyword&gt;&lt;keyword&gt;Gene Expression&lt;/keyword&gt;&lt;keyword&gt;Humans&lt;/keyword&gt;&lt;keyword&gt;Hypertrophy/genetics&lt;/keyword&gt;&lt;keyword&gt;Male&lt;/keyword&gt;&lt;keyword&gt;Muscle, Skeletal/metabolism/*pathology&lt;/keyword&gt;&lt;keyword&gt;Muscular Diseases/drug therapy/genetics&lt;/keyword&gt;&lt;keyword&gt;*Mutation&lt;/keyword&gt;&lt;keyword&gt;Myostatin&lt;/keyword&gt;&lt;keyword&gt;Polymorphism, Genetic&lt;/keyword&gt;&lt;keyword&gt;Sports&lt;/keyword&gt;&lt;keyword&gt;Substance-Related Disorders&lt;/keyword&gt;&lt;keyword&gt;Transforming Growth Factor beta/antagonists &amp;amp; inhibitors/*genetics/metabolism&lt;/keyword&gt;&lt;/keywords&gt;&lt;dates&gt;&lt;year&gt;2004&lt;/year&gt;&lt;pub-dates&gt;&lt;date&gt;Jun 24&lt;/date&gt;&lt;/pub-dates&gt;&lt;/dates&gt;&lt;isbn&gt;1533-4406 (Electronic)&amp;#xD;0028-4793 (Linking)&lt;/isbn&gt;&lt;accession-num&gt;15215479&lt;/accession-num&gt;&lt;urls&gt;&lt;related-urls&gt;&lt;url&gt;http://www.ncbi.nlm.nih.gov/pubmed/15215479&lt;/url&gt;&lt;/related-urls&gt;&lt;/urls&gt;&lt;electronic-resource-num&gt;10.1056/NEJMp048124&amp;#xD;350/26/2642 [pii]&lt;/electronic-resource-num&gt;&lt;language&gt;eng&lt;/language&gt;&lt;/record&gt;&lt;/Cite&gt;&lt;/EndNote&gt;</w:delInstrText>
        </w:r>
        <w:r w:rsidR="00B666AC"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"_ENREF_6" \o "McNally, 2004 #7" </w:delInstrText>
        </w:r>
        <w:r w:rsidR="000573AE" w:rsidDel="00567C9D">
          <w:fldChar w:fldCharType="separate"/>
        </w:r>
        <w:r w:rsidR="00BD02AC" w:rsidRPr="008E6D41" w:rsidDel="00567C9D">
          <w:rPr>
            <w:noProof/>
            <w:color w:val="000000" w:themeColor="text1"/>
          </w:rPr>
          <w:delText>6</w:delText>
        </w:r>
        <w:r w:rsidR="000573AE" w:rsidDel="00567C9D">
          <w:rPr>
            <w:noProof/>
            <w:color w:val="000000" w:themeColor="text1"/>
          </w:rPr>
          <w:fldChar w:fldCharType="end"/>
        </w:r>
        <w:r w:rsidR="0036573D" w:rsidDel="00567C9D">
          <w:rPr>
            <w:noProof/>
            <w:color w:val="000000" w:themeColor="text1"/>
          </w:rPr>
          <w:delText>)</w:delText>
        </w:r>
        <w:r w:rsidR="00B666AC" w:rsidDel="00567C9D">
          <w:rPr>
            <w:color w:val="000000" w:themeColor="text1"/>
          </w:rPr>
          <w:fldChar w:fldCharType="end"/>
        </w:r>
        <w:r w:rsidR="00907AE0" w:rsidDel="00567C9D">
          <w:rPr>
            <w:color w:val="000000" w:themeColor="text1"/>
          </w:rPr>
          <w:delText>, activity</w:delText>
        </w:r>
        <w:r w:rsidR="00B666AC" w:rsidDel="00567C9D">
          <w:rPr>
            <w:color w:val="000000" w:themeColor="text1"/>
          </w:rPr>
          <w:fldChar w:fldCharType="begin"/>
        </w:r>
        <w:r w:rsidR="0036573D" w:rsidDel="00567C9D">
          <w:rPr>
            <w:color w:val="000000" w:themeColor="text1"/>
          </w:rPr>
          <w:delInstrText xml:space="preserve"> ADDIN EN.CITE &lt;EndNote&gt;&lt;Cite&gt;&lt;Author&gt;Heymsfield&lt;/Author&gt;&lt;Year&gt;2009&lt;/Year&gt;&lt;RecNum&gt;3&lt;/RecNum&gt;&lt;DisplayText&gt;(5)&lt;/DisplayText&gt;&lt;record&gt;&lt;rec-number&gt;3&lt;/rec-number&gt;&lt;foreign-keys&gt;&lt;key app="EN" db-id="dwd90t59sr95zsewvaa5rfz7rr0av5xdwpx0"&gt;3&lt;/key&gt;&lt;/foreign-keys&gt;&lt;ref-type name="Journal Article"&gt;17&lt;/ref-type&gt;&lt;contributors&gt;&lt;authors&gt;&lt;author&gt;Heymsfield, S. B.&lt;/author&gt;&lt;author&gt;Scherzer, R.&lt;/author&gt;&lt;author&gt;Pietrobelli, A.&lt;/author&gt;&lt;author&gt;Lewis, C. E.&lt;/author&gt;&lt;author&gt;Grunfeld, C.&lt;/author&gt;&lt;/authors&gt;&lt;/contributors&gt;&lt;auth-address&gt;Global Center for Scientific Affairs, Merck &amp;amp; Co., Rahway, NJ, USA. steven_heymsfield@merck.com&lt;/auth-address&gt;&lt;titles&gt;&lt;title&gt;Body mass index as a phenotypic expression of adiposity: quantitative contribution of muscularity in a population-based sample&lt;/title&gt;&lt;secondary-title&gt;Int J Obes (Lond)&lt;/secondary-title&gt;&lt;/titles&gt;&lt;periodical&gt;&lt;full-title&gt;Int J Obes (Lond)&lt;/full-title&gt;&lt;/periodical&gt;&lt;pages&gt;1363-73&lt;/pages&gt;&lt;volume&gt;33&lt;/volume&gt;&lt;number&gt;12&lt;/number&gt;&lt;edition&gt;2009/09/24&lt;/edition&gt;&lt;dates&gt;&lt;year&gt;2009&lt;/year&gt;&lt;pub-dates&gt;&lt;date&gt;Dec&lt;/date&gt;&lt;/pub-dates&gt;&lt;/dates&gt;&lt;isbn&gt;1476-5497 (Electronic)&lt;/isbn&gt;&lt;accession-num&gt;19773739&lt;/accession-num&gt;&lt;work-type&gt;Journal Article&amp;#xD;Research Support, N.I.H., Extramural&lt;/work-type&gt;&lt;urls&gt;&lt;related-urls&gt;&lt;url&gt;http://www.ncbi.nlm.nih.gov/pubmed/19773739&lt;/url&gt;&lt;url&gt;http://www.nature.com/ijo/journal/v33/n12/pdf/ijo2009184a.pdf&lt;/url&gt;&lt;/related-urls&gt;&lt;/urls&gt;&lt;electronic-resource-num&gt;ijo2009184 [pii]&amp;#xD;10.1038/ijo.2009.184&lt;/electronic-resource-num&gt;&lt;language&gt;eng&lt;/language&gt;&lt;/record&gt;&lt;/Cite&gt;&lt;/EndNote&gt;</w:delInstrText>
        </w:r>
        <w:r w:rsidR="00B666AC"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"_ENREF_5" \o "Heymsfield, 2009 #3" </w:delInstrText>
        </w:r>
        <w:r w:rsidR="000573AE" w:rsidDel="00567C9D">
          <w:fldChar w:fldCharType="separate"/>
        </w:r>
        <w:r w:rsidR="00BD02AC" w:rsidRPr="008E6D41" w:rsidDel="00567C9D">
          <w:rPr>
            <w:noProof/>
            <w:color w:val="000000" w:themeColor="text1"/>
          </w:rPr>
          <w:delText>5</w:delText>
        </w:r>
        <w:r w:rsidR="000573AE" w:rsidDel="00567C9D">
          <w:rPr>
            <w:noProof/>
            <w:color w:val="000000" w:themeColor="text1"/>
          </w:rPr>
          <w:fldChar w:fldCharType="end"/>
        </w:r>
        <w:r w:rsidR="0036573D" w:rsidDel="00567C9D">
          <w:rPr>
            <w:noProof/>
            <w:color w:val="000000" w:themeColor="text1"/>
          </w:rPr>
          <w:delText>)</w:delText>
        </w:r>
        <w:r w:rsidR="00B666AC" w:rsidDel="00567C9D">
          <w:rPr>
            <w:color w:val="000000" w:themeColor="text1"/>
          </w:rPr>
          <w:fldChar w:fldCharType="end"/>
        </w:r>
        <w:r w:rsidR="00696C47" w:rsidDel="00567C9D">
          <w:rPr>
            <w:color w:val="000000" w:themeColor="text1"/>
          </w:rPr>
          <w:delText>,</w:delText>
        </w:r>
        <w:r w:rsidR="00907AE0" w:rsidDel="00567C9D">
          <w:rPr>
            <w:color w:val="000000" w:themeColor="text1"/>
          </w:rPr>
          <w:delText xml:space="preserve"> hormone </w:delText>
        </w:r>
        <w:r w:rsidR="008569E6" w:rsidDel="00567C9D">
          <w:rPr>
            <w:color w:val="000000" w:themeColor="text1"/>
          </w:rPr>
          <w:fldChar w:fldCharType="begin"/>
        </w:r>
        <w:r w:rsidR="0036573D" w:rsidDel="00567C9D">
          <w:rPr>
            <w:color w:val="000000" w:themeColor="text1"/>
          </w:rPr>
          <w:delInstrText xml:space="preserve"> ADDIN EN.CITE &lt;EndNote&gt;&lt;Cite&gt;&lt;Author&gt;Bhasin&lt;/Author&gt;&lt;Year&gt;2010&lt;/Year&gt;&lt;RecNum&gt;68&lt;/RecNum&gt;&lt;DisplayText&gt;(7)&lt;/DisplayText&gt;&lt;record&gt;&lt;rec-number&gt;68&lt;/rec-number&gt;&lt;foreign-keys&gt;&lt;key app="EN" db-id="dwd90t59sr95zsewvaa5rfz7rr0av5xdwpx0"&gt;68&lt;/key&gt;&lt;/foreign-keys&gt;&lt;ref-type name="Journal Article"&gt;17&lt;/ref-type&gt;&lt;contributors&gt;&lt;authors&gt;&lt;author&gt;Bhasin, S.&lt;/author&gt;&lt;author&gt;Cunningham, G. R.&lt;/author&gt;&lt;author&gt;Hayes, F. J.&lt;/author&gt;&lt;author&gt;Matsumoto, A. M.&lt;/author&gt;&lt;author&gt;Snyder, P. J.&lt;/author&gt;&lt;author&gt;Swerdloff, R. S.&lt;/author&gt;&lt;author&gt;Montori, V. M.&lt;/author&gt;&lt;/authors&gt;&lt;/contributors&gt;&lt;auth-address&gt;Boston University School of Medicine, Boston, Massachusetts 02118, USA.&lt;/auth-address&gt;&lt;titles&gt;&lt;title&gt;Testosterone therapy in men with androgen deficiency syndromes: an Endocrine Society clinical practice guideline&lt;/title&gt;&lt;secondary-title&gt;J Clin Endocrinol Metab&lt;/secondary-title&gt;&lt;/titles&gt;&lt;periodical&gt;&lt;full-title&gt;J Clin Endocrinol Metab&lt;/full-title&gt;&lt;/periodical&gt;&lt;pages&gt;2536-59&lt;/pages&gt;&lt;volume&gt;95&lt;/volume&gt;&lt;number&gt;6&lt;/number&gt;&lt;edition&gt;2010/06/09&lt;/edition&gt;&lt;keywords&gt;&lt;keyword&gt;Adult&lt;/keyword&gt;&lt;keyword&gt;Aged&lt;/keyword&gt;&lt;keyword&gt;Androgens/*deficiency&lt;/keyword&gt;&lt;keyword&gt;Evidence-Based Medicine&lt;/keyword&gt;&lt;keyword&gt;HIV Infections/complications&lt;/keyword&gt;&lt;keyword&gt;Humans&lt;/keyword&gt;&lt;keyword&gt;Hypogonadism/diagnosis/drug therapy&lt;/keyword&gt;&lt;keyword&gt;Male&lt;/keyword&gt;&lt;keyword&gt;Middle Aged&lt;/keyword&gt;&lt;keyword&gt;Monitoring, Physiologic&lt;/keyword&gt;&lt;keyword&gt;Randomized Controlled Trials as Topic&lt;/keyword&gt;&lt;keyword&gt;Sexual Dysfunction, Physiological/complications&lt;/keyword&gt;&lt;keyword&gt;Syndrome&lt;/keyword&gt;&lt;keyword&gt;Testosterone/administration &amp;amp; dosage/adverse effects/blood/*therapeutic use&lt;/keyword&gt;&lt;/keywords&gt;&lt;dates&gt;&lt;year&gt;2010&lt;/year&gt;&lt;pub-dates&gt;&lt;date&gt;Jun&lt;/date&gt;&lt;/pub-dates&gt;&lt;/dates&gt;&lt;isbn&gt;1945-7197 (Electronic)&amp;#xD;0021-972X (Linking)&lt;/isbn&gt;&lt;accession-num&gt;20525905&lt;/accession-num&gt;&lt;urls&gt;&lt;related-urls&gt;&lt;url&gt;http://www.ncbi.nlm.nih.gov/pubmed/20525905&lt;/url&gt;&lt;/related-urls&gt;&lt;/urls&gt;&lt;electronic-resource-num&gt;10.1210/jc.2009-2354&amp;#xD;95/6/2536 [pii]&lt;/electronic-resource-num&gt;&lt;language&gt;eng&lt;/language&gt;&lt;/record&gt;&lt;/Cite&gt;&lt;/EndNote&gt;</w:delInstrText>
        </w:r>
        <w:r w:rsidR="008569E6"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"_ENREF_7" \o "Bhasin, 2010 #68" </w:delInstrText>
        </w:r>
        <w:r w:rsidR="000573AE" w:rsidDel="00567C9D">
          <w:fldChar w:fldCharType="separate"/>
        </w:r>
        <w:r w:rsidR="00BD02AC" w:rsidRPr="008E6D41" w:rsidDel="00567C9D">
          <w:rPr>
            <w:noProof/>
            <w:color w:val="000000" w:themeColor="text1"/>
          </w:rPr>
          <w:delText>7</w:delText>
        </w:r>
        <w:r w:rsidR="000573AE" w:rsidDel="00567C9D">
          <w:rPr>
            <w:noProof/>
            <w:color w:val="000000" w:themeColor="text1"/>
          </w:rPr>
          <w:fldChar w:fldCharType="end"/>
        </w:r>
        <w:r w:rsidR="0036573D" w:rsidDel="00567C9D">
          <w:rPr>
            <w:noProof/>
            <w:color w:val="000000" w:themeColor="text1"/>
          </w:rPr>
          <w:delText>)</w:delText>
        </w:r>
        <w:r w:rsidR="008569E6" w:rsidDel="00567C9D">
          <w:rPr>
            <w:color w:val="000000" w:themeColor="text1"/>
          </w:rPr>
          <w:fldChar w:fldCharType="end"/>
        </w:r>
        <w:r w:rsidR="00907AE0" w:rsidDel="00567C9D">
          <w:rPr>
            <w:color w:val="000000" w:themeColor="text1"/>
          </w:rPr>
          <w:delText xml:space="preserve"> levels, and diet </w:delText>
        </w:r>
        <w:r w:rsidR="00B666AC" w:rsidDel="00567C9D">
          <w:rPr>
            <w:color w:val="000000" w:themeColor="text1"/>
          </w:rPr>
          <w:fldChar w:fldCharType="begin">
            <w:fldData xml:space="preserve">PEVuZE5vdGU+PENpdGU+PEF1dGhvcj5Ib3VzdG9uPC9BdXRob3I+PFllYXI+MjAwODwvWWVhcj48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PEVuZE5vdGU+PENpdGU+PEF1dGhvcj5Ib3VzdG9uPC9BdXRob3I+PFllYXI+MjAwODwvWWVhcj48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B666AC" w:rsidDel="00567C9D">
          <w:rPr>
            <w:color w:val="000000" w:themeColor="text1"/>
          </w:rPr>
        </w:r>
        <w:r w:rsidR="00B666AC"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"_ENREF_8" \o "Houston, 2008 #9" </w:delInstrText>
        </w:r>
        <w:r w:rsidR="000573AE" w:rsidDel="00567C9D">
          <w:fldChar w:fldCharType="separate"/>
        </w:r>
        <w:r w:rsidR="00BD02AC" w:rsidRPr="008E6D41" w:rsidDel="00567C9D">
          <w:rPr>
            <w:noProof/>
            <w:color w:val="000000" w:themeColor="text1"/>
          </w:rPr>
          <w:delText>8</w:delText>
        </w:r>
        <w:r w:rsidR="000573AE" w:rsidDel="00567C9D">
          <w:rPr>
            <w:noProof/>
            <w:color w:val="000000" w:themeColor="text1"/>
          </w:rPr>
          <w:fldChar w:fldCharType="end"/>
        </w:r>
        <w:r w:rsidR="0036573D" w:rsidDel="00567C9D">
          <w:rPr>
            <w:noProof/>
            <w:color w:val="000000" w:themeColor="text1"/>
          </w:rPr>
          <w:delText>)</w:delText>
        </w:r>
        <w:r w:rsidR="00B666AC" w:rsidDel="00567C9D">
          <w:rPr>
            <w:color w:val="000000" w:themeColor="text1"/>
          </w:rPr>
          <w:fldChar w:fldCharType="end"/>
        </w:r>
        <w:r w:rsidR="00907AE0" w:rsidDel="00567C9D">
          <w:rPr>
            <w:color w:val="000000" w:themeColor="text1"/>
          </w:rPr>
          <w:delText>. By the fourth decade populations</w:delText>
        </w:r>
        <w:r w:rsidR="00B666AC" w:rsidDel="00567C9D">
          <w:rPr>
            <w:color w:val="000000" w:themeColor="text1"/>
          </w:rPr>
          <w:fldChar w:fldCharType="begin">
            <w:fldData xml:space="preserve">PEVuZE5vdGU+PENpdGU+PEF1dGhvcj5KYW5zc2VuPC9BdXRob3I+PFllYXI+MjAwMDwvWWVhcj48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PEVuZE5vdGU+PENpdGU+PEF1dGhvcj5KYW5zc2VuPC9BdXRob3I+PFllYXI+MjAwMDwvWWVhcj48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B666AC" w:rsidDel="00567C9D">
          <w:rPr>
            <w:color w:val="000000" w:themeColor="text1"/>
          </w:rPr>
        </w:r>
        <w:r w:rsidR="00B666AC"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 \o "Silva, 2010 #1" </w:delInstrText>
        </w:r>
        <w:r w:rsidR="000573AE" w:rsidDel="00567C9D">
          <w:fldChar w:fldCharType="separate"/>
        </w:r>
        <w:r w:rsidR="00BD02AC" w:rsidRPr="008E6D41" w:rsidDel="00567C9D">
          <w:rPr>
            <w:noProof/>
            <w:color w:val="000000" w:themeColor="text1"/>
          </w:rPr>
          <w:delText>1</w:delText>
        </w:r>
        <w:r w:rsidR="000573AE" w:rsidDel="00567C9D">
          <w:rPr>
            <w:noProof/>
            <w:color w:val="000000" w:themeColor="text1"/>
          </w:rPr>
          <w:fldChar w:fldCharType="end"/>
        </w:r>
        <w:r w:rsidR="0036573D" w:rsidDel="00567C9D">
          <w:rPr>
            <w:noProof/>
            <w:color w:val="000000" w:themeColor="text1"/>
          </w:rPr>
          <w:delText xml:space="preserve">, </w:delText>
        </w:r>
        <w:r w:rsidR="000573AE" w:rsidDel="00567C9D">
          <w:fldChar w:fldCharType="begin"/>
        </w:r>
        <w:r w:rsidR="000573AE" w:rsidDel="00567C9D">
          <w:delInstrText xml:space="preserve"> HYPERLINK \l "_ENREF_9" \o "Janssen, 2000 #4" </w:delInstrText>
        </w:r>
        <w:r w:rsidR="000573AE" w:rsidDel="00567C9D">
          <w:fldChar w:fldCharType="separate"/>
        </w:r>
        <w:r w:rsidR="00BD02AC" w:rsidRPr="008E6D41" w:rsidDel="00567C9D">
          <w:rPr>
            <w:noProof/>
            <w:color w:val="000000" w:themeColor="text1"/>
          </w:rPr>
          <w:delText>9</w:delText>
        </w:r>
        <w:r w:rsidR="000573AE" w:rsidDel="00567C9D">
          <w:rPr>
            <w:noProof/>
            <w:color w:val="000000" w:themeColor="text1"/>
          </w:rPr>
          <w:fldChar w:fldCharType="end"/>
        </w:r>
        <w:r w:rsidR="0036573D" w:rsidDel="00567C9D">
          <w:rPr>
            <w:noProof/>
            <w:color w:val="000000" w:themeColor="text1"/>
          </w:rPr>
          <w:delText>)</w:delText>
        </w:r>
        <w:r w:rsidR="00B666AC" w:rsidDel="00567C9D">
          <w:rPr>
            <w:color w:val="000000" w:themeColor="text1"/>
          </w:rPr>
          <w:fldChar w:fldCharType="end"/>
        </w:r>
        <w:r w:rsidR="00907AE0" w:rsidDel="00567C9D">
          <w:rPr>
            <w:color w:val="000000" w:themeColor="text1"/>
          </w:rPr>
          <w:delText xml:space="preserve"> and individuals</w:delText>
        </w:r>
        <w:r w:rsidR="00B666AC" w:rsidDel="00567C9D">
          <w:rPr>
            <w:color w:val="000000" w:themeColor="text1"/>
          </w:rPr>
          <w:fldChar w:fldCharType="begin"/>
        </w:r>
        <w:r w:rsidR="0036573D" w:rsidDel="00567C9D">
          <w:rPr>
            <w:color w:val="000000" w:themeColor="text1"/>
          </w:rPr>
          <w:delInstrText xml:space="preserve"> ADDIN EN.CITE &lt;EndNote&gt;&lt;Cite&gt;&lt;Author&gt;Forbes&lt;/Author&gt;&lt;Year&gt;1999&lt;/Year&gt;&lt;RecNum&gt;10&lt;/RecNum&gt;&lt;DisplayText&gt;(10)&lt;/DisplayText&gt;&lt;record&gt;&lt;rec-number&gt;10&lt;/rec-number&gt;&lt;foreign-keys&gt;&lt;key app="EN" db-id="dwd90t59sr95zsewvaa5rfz7rr0av5xdwpx0"&gt;10&lt;/key&gt;&lt;/foreign-keys&gt;&lt;ref-type name="Journal Article"&gt;17&lt;/ref-type&gt;&lt;contributors&gt;&lt;authors&gt;&lt;author&gt;Forbes, G. B.&lt;/author&gt;&lt;/authors&gt;&lt;/contributors&gt;&lt;auth-address&gt;University of Rochester School of Medicine and Dentistry, Rochester, NY 14642, USA.&lt;/auth-address&gt;&lt;titles&gt;&lt;title&gt;Longitudinal changes in adult fat-free mass: influence of body weight&lt;/title&gt;&lt;secondary-title&gt;Am J Clin Nutr&lt;/secondary-title&gt;&lt;/titles&gt;&lt;periodical&gt;&lt;full-title&gt;Am J Clin Nutr&lt;/full-title&gt;&lt;/periodical&gt;&lt;pages&gt;1025-31&lt;/pages&gt;&lt;volume&gt;70&lt;/volume&gt;&lt;number&gt;6&lt;/number&gt;&lt;edition&gt;1999/12/03&lt;/edition&gt;&lt;keywords&gt;&lt;keyword&gt;Adipose Tissue/*physiology&lt;/keyword&gt;&lt;keyword&gt;Adult&lt;/keyword&gt;&lt;keyword&gt;Aged&lt;/keyword&gt;&lt;keyword&gt;Aged, 80 and over&lt;/keyword&gt;&lt;keyword&gt;Aging/*physiology&lt;/keyword&gt;&lt;keyword&gt;Body Composition/*physiology&lt;/keyword&gt;&lt;keyword&gt;Body Weight/*physiology&lt;/keyword&gt;&lt;keyword&gt;Female&lt;/keyword&gt;&lt;keyword&gt;Humans&lt;/keyword&gt;&lt;keyword&gt;Linear Models&lt;/keyword&gt;&lt;keyword&gt;Longitudinal Studies&lt;/keyword&gt;&lt;keyword&gt;Male&lt;/keyword&gt;&lt;keyword&gt;Middle Aged&lt;/keyword&gt;&lt;keyword&gt;Scintillation Counting&lt;/keyword&gt;&lt;/keywords&gt;&lt;dates&gt;&lt;year&gt;1999&lt;/year&gt;&lt;pub-dates&gt;&lt;date&gt;Dec&lt;/date&gt;&lt;/pub-dates&gt;&lt;/dates&gt;&lt;isbn&gt;0002-9165 (Print)&amp;#xD;0002-9165 (Linking)&lt;/isbn&gt;&lt;accession-num&gt;10584047&lt;/accession-num&gt;&lt;urls&gt;&lt;related-urls&gt;&lt;url&gt;http://www.ncbi.nlm.nih.gov/pubmed/10584047&lt;/url&gt;&lt;/related-urls&gt;&lt;/urls&gt;&lt;language&gt;eng&lt;/language&gt;&lt;/record&gt;&lt;/Cite&gt;&lt;/EndNote&gt;</w:delInstrText>
        </w:r>
        <w:r w:rsidR="00B666AC"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"_ENREF_10" \o "Forbes, 1999 #10" </w:delInstrText>
        </w:r>
        <w:r w:rsidR="000573AE" w:rsidDel="00567C9D">
          <w:fldChar w:fldCharType="separate"/>
        </w:r>
        <w:r w:rsidR="00BD02AC" w:rsidRPr="008E6D41" w:rsidDel="00567C9D">
          <w:rPr>
            <w:noProof/>
            <w:color w:val="000000" w:themeColor="text1"/>
          </w:rPr>
          <w:delText>10</w:delText>
        </w:r>
        <w:r w:rsidR="000573AE" w:rsidDel="00567C9D">
          <w:rPr>
            <w:noProof/>
            <w:color w:val="000000" w:themeColor="text1"/>
          </w:rPr>
          <w:fldChar w:fldCharType="end"/>
        </w:r>
        <w:r w:rsidR="0036573D" w:rsidDel="00567C9D">
          <w:rPr>
            <w:noProof/>
            <w:color w:val="000000" w:themeColor="text1"/>
          </w:rPr>
          <w:delText>)</w:delText>
        </w:r>
        <w:r w:rsidR="00B666AC" w:rsidDel="00567C9D">
          <w:rPr>
            <w:color w:val="000000" w:themeColor="text1"/>
          </w:rPr>
          <w:fldChar w:fldCharType="end"/>
        </w:r>
        <w:r w:rsidR="00907AE0" w:rsidDel="00567C9D">
          <w:rPr>
            <w:color w:val="000000" w:themeColor="text1"/>
          </w:rPr>
          <w:delText xml:space="preserve"> begin to show a gradual loss in skeletal muscle mass and the rate of atrophy appears to accelerate beyond the seventh decade</w:delText>
        </w:r>
        <w:r w:rsidR="00B666AC" w:rsidDel="00567C9D">
          <w:rPr>
            <w:color w:val="000000" w:themeColor="text1"/>
          </w:rPr>
          <w:fldChar w:fldCharType="begin">
            <w:fldData xml:space="preserve">PEVuZE5vdGU+PENpdGU+PEF1dGhvcj5HYWxsYWdoZXI8L0F1dGhvcj48WWVhcj4yMDAwPC9ZZWFy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PEVuZE5vdGU+PENpdGU+PEF1dGhvcj5HYWxsYWdoZXI8L0F1dGhvcj48WWVhcj4yMDAwPC9ZZWFy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B666AC" w:rsidDel="00567C9D">
          <w:rPr>
            <w:color w:val="000000" w:themeColor="text1"/>
          </w:rPr>
        </w:r>
        <w:r w:rsidR="00B666AC"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 \o "Silva, 2010 #1" </w:delInstrText>
        </w:r>
        <w:r w:rsidR="000573AE" w:rsidDel="00567C9D">
          <w:fldChar w:fldCharType="separate"/>
        </w:r>
        <w:r w:rsidR="00BD02AC" w:rsidRPr="008E6D41" w:rsidDel="00567C9D">
          <w:rPr>
            <w:noProof/>
            <w:color w:val="000000" w:themeColor="text1"/>
          </w:rPr>
          <w:delText>1</w:delText>
        </w:r>
        <w:r w:rsidR="000573AE" w:rsidDel="00567C9D">
          <w:rPr>
            <w:noProof/>
            <w:color w:val="000000" w:themeColor="text1"/>
          </w:rPr>
          <w:fldChar w:fldCharType="end"/>
        </w:r>
        <w:r w:rsidR="0036573D" w:rsidDel="00567C9D">
          <w:rPr>
            <w:noProof/>
            <w:color w:val="000000" w:themeColor="text1"/>
          </w:rPr>
          <w:delText xml:space="preserve">, </w:delText>
        </w:r>
        <w:r w:rsidR="000573AE" w:rsidDel="00567C9D">
          <w:fldChar w:fldCharType="begin"/>
        </w:r>
        <w:r w:rsidR="000573AE" w:rsidDel="00567C9D">
          <w:delInstrText xml:space="preserve"> HY</w:delInstrText>
        </w:r>
        <w:r w:rsidR="000573AE" w:rsidDel="00567C9D">
          <w:delInstrText xml:space="preserve">PERLINK \l "_ENREF_9" \o "Janssen, 2000 #4" </w:delInstrText>
        </w:r>
        <w:r w:rsidR="000573AE" w:rsidDel="00567C9D">
          <w:fldChar w:fldCharType="separate"/>
        </w:r>
        <w:r w:rsidR="00BD02AC" w:rsidRPr="008E6D41" w:rsidDel="00567C9D">
          <w:rPr>
            <w:noProof/>
            <w:color w:val="000000" w:themeColor="text1"/>
          </w:rPr>
          <w:delText>9</w:delText>
        </w:r>
        <w:r w:rsidR="000573AE" w:rsidDel="00567C9D">
          <w:rPr>
            <w:noProof/>
            <w:color w:val="000000" w:themeColor="text1"/>
          </w:rPr>
          <w:fldChar w:fldCharType="end"/>
        </w:r>
        <w:r w:rsidR="0036573D" w:rsidDel="00567C9D">
          <w:rPr>
            <w:noProof/>
            <w:color w:val="000000" w:themeColor="text1"/>
          </w:rPr>
          <w:delText xml:space="preserve">, </w:delText>
        </w:r>
        <w:r w:rsidR="000573AE" w:rsidDel="00567C9D">
          <w:fldChar w:fldCharType="begin"/>
        </w:r>
        <w:r w:rsidR="000573AE" w:rsidDel="00567C9D">
          <w:delInstrText xml:space="preserve"> HYPERLINK \l "_ENREF_11" \o "Gallagher, 2000 #5" </w:delInstrText>
        </w:r>
        <w:r w:rsidR="000573AE" w:rsidDel="00567C9D">
          <w:fldChar w:fldCharType="separate"/>
        </w:r>
        <w:r w:rsidR="00BD02AC" w:rsidRPr="008E6D41" w:rsidDel="00567C9D">
          <w:rPr>
            <w:noProof/>
            <w:color w:val="000000" w:themeColor="text1"/>
          </w:rPr>
          <w:delText>11</w:delText>
        </w:r>
        <w:r w:rsidR="000573AE" w:rsidDel="00567C9D">
          <w:rPr>
            <w:noProof/>
            <w:color w:val="000000" w:themeColor="text1"/>
          </w:rPr>
          <w:fldChar w:fldCharType="end"/>
        </w:r>
        <w:r w:rsidR="0036573D" w:rsidDel="00567C9D">
          <w:rPr>
            <w:noProof/>
            <w:color w:val="000000" w:themeColor="text1"/>
          </w:rPr>
          <w:delText>)</w:delText>
        </w:r>
        <w:r w:rsidR="00B666AC" w:rsidDel="00567C9D">
          <w:rPr>
            <w:color w:val="000000" w:themeColor="text1"/>
          </w:rPr>
          <w:fldChar w:fldCharType="end"/>
        </w:r>
        <w:r w:rsidR="00907AE0" w:rsidDel="00567C9D">
          <w:rPr>
            <w:color w:val="000000" w:themeColor="text1"/>
          </w:rPr>
          <w:delText>. These later years are associate</w:delText>
        </w:r>
        <w:r w:rsidR="0032431D" w:rsidDel="00567C9D">
          <w:rPr>
            <w:color w:val="000000" w:themeColor="text1"/>
          </w:rPr>
          <w:delText xml:space="preserve">d with sarcopenia and related </w:delText>
        </w:r>
        <w:r w:rsidR="00D554A2" w:rsidDel="00567C9D">
          <w:rPr>
            <w:color w:val="000000" w:themeColor="text1"/>
          </w:rPr>
          <w:delText>functional loss of</w:delText>
        </w:r>
        <w:r w:rsidR="0049256B" w:rsidDel="00567C9D">
          <w:rPr>
            <w:color w:val="000000" w:themeColor="text1"/>
          </w:rPr>
          <w:delText xml:space="preserve"> skeletal muscle, </w:delText>
        </w:r>
        <w:r w:rsidR="00D554A2" w:rsidDel="00567C9D">
          <w:rPr>
            <w:color w:val="000000" w:themeColor="text1"/>
          </w:rPr>
          <w:delText xml:space="preserve">often </w:delText>
        </w:r>
        <w:r w:rsidR="0049256B" w:rsidDel="00567C9D">
          <w:rPr>
            <w:color w:val="000000" w:themeColor="text1"/>
          </w:rPr>
          <w:delText xml:space="preserve">referred to as </w:delText>
        </w:r>
        <w:r w:rsidR="0032431D" w:rsidDel="00567C9D">
          <w:rPr>
            <w:color w:val="000000" w:themeColor="text1"/>
          </w:rPr>
          <w:delText>dynapenia</w:delText>
        </w:r>
        <w:r w:rsidR="00B666AC" w:rsidDel="00567C9D">
          <w:rPr>
            <w:color w:val="000000" w:themeColor="text1"/>
          </w:rPr>
          <w:fldChar w:fldCharType="begin"/>
        </w:r>
        <w:r w:rsidR="0036573D" w:rsidDel="00567C9D">
          <w:rPr>
            <w:color w:val="000000" w:themeColor="text1"/>
          </w:rPr>
          <w:delInstrText xml:space="preserve"> ADDIN EN.CITE &lt;EndNote&gt;&lt;Cite&gt;&lt;Author&gt;Alexandre Tda&lt;/Author&gt;&lt;Year&gt;2014&lt;/Year&gt;&lt;RecNum&gt;11&lt;/RecNum&gt;&lt;DisplayText&gt;(12)&lt;/DisplayText&gt;&lt;record&gt;&lt;rec-number&gt;11&lt;/rec-number&gt;&lt;foreign-keys&gt;&lt;key app="EN" db-id="dwd90t59sr95zsewvaa5rfz7rr0av5xdwpx0"&gt;11&lt;/key&gt;&lt;/foreign-keys&gt;&lt;ref-type name="Journal Article"&gt;17&lt;/ref-type&gt;&lt;contributors&gt;&lt;authors&gt;&lt;author&gt;Alexandre Tda, S.&lt;/author&gt;&lt;author&gt;Duarte, Y. A.&lt;/author&gt;&lt;author&gt;Santos, J. L.&lt;/author&gt;&lt;author&gt;Wong, R.&lt;/author&gt;&lt;author&gt;Lebrao, M. L.&lt;/author&gt;&lt;/authors&gt;&lt;/contributors&gt;&lt;auth-address&gt;Tiago da Silva Alexandre, Centro de Ciencias Biologicas e da Saude, Universidade Federal de Sao Carlos/UFSCar, Sala 16, Telefone 55 (16) 3306-6661, Brazil, tsfisioalex@gmail.com, Fax: +1 317 433 6590, Email: wrobleskikr@lilly.com.&lt;/auth-address&gt;&lt;titles&gt;&lt;title&gt;Sarcopenia according to the European Working Group on Sarcopenia in Older People (EWGSOP) versus dynapenia as a risk factor for mortality in the elderly&lt;/title&gt;&lt;secondary-title&gt;J Nutr Health Aging&lt;/secondary-title&gt;&lt;/titles&gt;&lt;periodical&gt;&lt;full-title&gt;J Nutr Health Aging&lt;/full-title&gt;&lt;/periodical&gt;&lt;pages&gt;751-6&lt;/pages&gt;&lt;volume&gt;18&lt;/volume&gt;&lt;number&gt;8&lt;/number&gt;&lt;edition&gt;2014/10/07&lt;/edition&gt;&lt;dates&gt;&lt;year&gt;2014&lt;/year&gt;&lt;/dates&gt;&lt;isbn&gt;1760-4788 (Electronic)&amp;#xD;1279-7707 (Linking)&lt;/isbn&gt;&lt;accession-num&gt;25286455&lt;/accession-num&gt;&lt;urls&gt;&lt;related-urls&gt;&lt;url&gt;http://www.ncbi.nlm.nih.gov/pubmed/25286455&lt;/url&gt;&lt;/related-urls&gt;&lt;/urls&gt;&lt;electronic-resource-num&gt;10.1007/s12603-014-0450-3&lt;/electronic-resource-num&gt;&lt;language&gt;eng&lt;/language&gt;&lt;/record&gt;&lt;/Cite&gt;&lt;/EndNote&gt;</w:delInstrText>
        </w:r>
        <w:r w:rsidR="00B666AC"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"_ENREF_12" \o "Alexandre Tda, 2014 #11" </w:delInstrText>
        </w:r>
        <w:r w:rsidR="000573AE" w:rsidDel="00567C9D">
          <w:fldChar w:fldCharType="separate"/>
        </w:r>
        <w:r w:rsidR="00BD02AC" w:rsidRPr="008E6D41" w:rsidDel="00567C9D">
          <w:rPr>
            <w:noProof/>
            <w:color w:val="000000" w:themeColor="text1"/>
          </w:rPr>
          <w:delText>12</w:delText>
        </w:r>
        <w:r w:rsidR="000573AE" w:rsidDel="00567C9D">
          <w:rPr>
            <w:noProof/>
            <w:color w:val="000000" w:themeColor="text1"/>
          </w:rPr>
          <w:fldChar w:fldCharType="end"/>
        </w:r>
        <w:r w:rsidR="0036573D" w:rsidDel="00567C9D">
          <w:rPr>
            <w:noProof/>
            <w:color w:val="000000" w:themeColor="text1"/>
          </w:rPr>
          <w:delText>)</w:delText>
        </w:r>
        <w:r w:rsidR="00B666AC" w:rsidDel="00567C9D">
          <w:rPr>
            <w:color w:val="000000" w:themeColor="text1"/>
          </w:rPr>
          <w:fldChar w:fldCharType="end"/>
        </w:r>
        <w:r w:rsidR="0049256B" w:rsidDel="00567C9D">
          <w:rPr>
            <w:color w:val="000000" w:themeColor="text1"/>
          </w:rPr>
          <w:delText>,</w:delText>
        </w:r>
        <w:r w:rsidR="0032431D" w:rsidDel="00567C9D">
          <w:rPr>
            <w:color w:val="000000" w:themeColor="text1"/>
          </w:rPr>
          <w:delText xml:space="preserve"> that together reflect skeletal muscle’s loss in mass, altered composition</w:delText>
        </w:r>
        <w:r w:rsidR="00F042CB" w:rsidDel="00567C9D">
          <w:rPr>
            <w:color w:val="000000" w:themeColor="text1"/>
          </w:rPr>
          <w:delText xml:space="preserve"> </w:delText>
        </w:r>
        <w:r w:rsidR="008569E6" w:rsidDel="00567C9D">
          <w:rPr>
            <w:color w:val="000000" w:themeColor="text1"/>
          </w:rPr>
          <w:fldChar w:fldCharType="begin">
            <w:fldData xml:space="preserve">PEVuZE5vdGU+PENpdGU+PEF1dGhvcj5NY0dyZWdvcjwvQXV0aG9yPjxZZWFyPjIwMTQ8L1llYXI+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==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PEVuZE5vdGU+PENpdGU+PEF1dGhvcj5NY0dyZWdvcjwvQXV0aG9yPjxZZWFyPjIwMTQ8L1llYXI+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==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8569E6" w:rsidDel="00567C9D">
          <w:rPr>
            <w:color w:val="000000" w:themeColor="text1"/>
          </w:rPr>
        </w:r>
        <w:r w:rsidR="008569E6"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"_ENREF_13" \o "McGregor, 2014 #69" </w:delInstrText>
        </w:r>
        <w:r w:rsidR="000573AE" w:rsidDel="00567C9D">
          <w:fldChar w:fldCharType="separate"/>
        </w:r>
        <w:r w:rsidR="00BD02AC" w:rsidRPr="008E6D41" w:rsidDel="00567C9D">
          <w:rPr>
            <w:noProof/>
            <w:color w:val="000000" w:themeColor="text1"/>
          </w:rPr>
          <w:delText>13</w:delText>
        </w:r>
        <w:r w:rsidR="000573AE" w:rsidDel="00567C9D">
          <w:rPr>
            <w:noProof/>
            <w:color w:val="000000" w:themeColor="text1"/>
          </w:rPr>
          <w:fldChar w:fldCharType="end"/>
        </w:r>
        <w:r w:rsidR="0036573D" w:rsidDel="00567C9D">
          <w:rPr>
            <w:noProof/>
            <w:color w:val="000000" w:themeColor="text1"/>
          </w:rPr>
          <w:delText xml:space="preserve">, </w:delText>
        </w:r>
        <w:r w:rsidR="000573AE" w:rsidDel="00567C9D">
          <w:fldChar w:fldCharType="begin"/>
        </w:r>
        <w:r w:rsidR="000573AE" w:rsidDel="00567C9D">
          <w:delInstrText xml:space="preserve"> HYPERLINK \l "_ENREF_14" \o "Yamada, 2010 #70" </w:delInstrText>
        </w:r>
        <w:r w:rsidR="000573AE" w:rsidDel="00567C9D">
          <w:fldChar w:fldCharType="separate"/>
        </w:r>
        <w:r w:rsidR="00BD02AC" w:rsidRPr="008E6D41" w:rsidDel="00567C9D">
          <w:rPr>
            <w:noProof/>
            <w:color w:val="000000" w:themeColor="text1"/>
          </w:rPr>
          <w:delText>14</w:delText>
        </w:r>
        <w:r w:rsidR="000573AE" w:rsidDel="00567C9D">
          <w:rPr>
            <w:noProof/>
            <w:color w:val="000000" w:themeColor="text1"/>
          </w:rPr>
          <w:fldChar w:fldCharType="end"/>
        </w:r>
        <w:r w:rsidR="0036573D" w:rsidDel="00567C9D">
          <w:rPr>
            <w:noProof/>
            <w:color w:val="000000" w:themeColor="text1"/>
          </w:rPr>
          <w:delText>)</w:delText>
        </w:r>
        <w:r w:rsidR="008569E6" w:rsidDel="00567C9D">
          <w:rPr>
            <w:color w:val="000000" w:themeColor="text1"/>
          </w:rPr>
          <w:fldChar w:fldCharType="end"/>
        </w:r>
        <w:r w:rsidR="0032431D" w:rsidDel="00567C9D">
          <w:rPr>
            <w:color w:val="000000" w:themeColor="text1"/>
          </w:rPr>
          <w:delText>, and lowered functionality</w:delText>
        </w:r>
        <w:r w:rsidR="0054152C" w:rsidDel="00567C9D">
          <w:rPr>
            <w:color w:val="000000" w:themeColor="text1"/>
          </w:rPr>
          <w:delText xml:space="preserve"> as defined by strength and physical performance</w:delText>
        </w:r>
        <w:r w:rsidR="0032431D" w:rsidDel="00567C9D">
          <w:rPr>
            <w:color w:val="000000" w:themeColor="text1"/>
          </w:rPr>
          <w:delText xml:space="preserve">. The senescence-related changes in skeletal muscle are, in turn, associated with adverse outcomes such as pathological bone fractures and even death </w:delText>
        </w:r>
        <w:r w:rsidR="00B666AC" w:rsidDel="00567C9D">
          <w:rPr>
            <w:color w:val="000000" w:themeColor="text1"/>
          </w:rPr>
          <w:fldChar w:fldCharType="begin"/>
        </w:r>
        <w:r w:rsidR="0036573D" w:rsidDel="00567C9D">
          <w:rPr>
            <w:color w:val="000000" w:themeColor="text1"/>
          </w:rPr>
          <w:delInstrText xml:space="preserve"> ADDIN EN.CITE &lt;EndNote&gt;&lt;Cite&gt;&lt;Author&gt;Filippin&lt;/Author&gt;&lt;Year&gt;2014&lt;/Year&gt;&lt;RecNum&gt;12&lt;/RecNum&gt;&lt;DisplayText&gt;(15)&lt;/DisplayText&gt;&lt;record&gt;&lt;rec-number&gt;12&lt;/rec-number&gt;&lt;foreign-keys&gt;&lt;key app="EN" db-id="dwd90t59sr95zsewvaa5rfz7rr0av5xdwpx0"&gt;12&lt;/key&gt;&lt;/foreign-keys&gt;&lt;ref-type name="Journal Article"&gt;17&lt;/ref-type&gt;&lt;contributors&gt;&lt;authors&gt;&lt;author&gt;Filippin, L. I.&lt;/author&gt;&lt;author&gt;Teixeira, V. N.&lt;/author&gt;&lt;author&gt;da Silva, M. P.&lt;/author&gt;&lt;author&gt;Miraglia, F.&lt;/author&gt;&lt;author&gt;da Silva, F. S.&lt;/author&gt;&lt;/authors&gt;&lt;/contributors&gt;&lt;auth-address&gt;Mestrado em Saude e Desenvolvimento Humano, Centro Universitario La Salle, Canoas, RS, Brazil, lidiane.filippin@unilasalle.edu.br.&lt;/auth-address&gt;&lt;titles&gt;&lt;title&gt;Sarcopenia: a predictor of mortality and the need for early diagnosis and intervention&lt;/title&gt;&lt;secondary-title&gt;Aging Clin Exp Res&lt;/secondary-title&gt;&lt;/titles&gt;&lt;periodical&gt;&lt;full-title&gt;Aging Clin Exp Res&lt;/full-title&gt;&lt;/periodical&gt;&lt;edition&gt;2014/11/05&lt;/edition&gt;&lt;dates&gt;&lt;year&gt;2014&lt;/year&gt;&lt;pub-dates&gt;&lt;date&gt;Nov 4&lt;/date&gt;&lt;/pub-dates&gt;&lt;/dates&gt;&lt;isbn&gt;1720-8319 (Electronic)&amp;#xD;1594-0667 (Linking)&lt;/isbn&gt;&lt;accession-num&gt;25365952&lt;/accession-num&gt;&lt;urls&gt;&lt;related-urls&gt;&lt;url&gt;http://www.ncbi.nlm.nih.gov/pubmed/25365952&lt;/url&gt;&lt;/related-urls&gt;&lt;/urls&gt;&lt;electronic-resource-num&gt;10.1007/s40520-014-0281-4&lt;/electronic-resource-num&gt;&lt;language&gt;Eng&lt;/language&gt;&lt;/record&gt;&lt;/Cite&gt;&lt;/EndNote&gt;</w:delInstrText>
        </w:r>
        <w:r w:rsidR="00B666AC"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"_ENREF_15" \o "Filippin, 2014 #12" </w:delInstrText>
        </w:r>
        <w:r w:rsidR="000573AE" w:rsidDel="00567C9D">
          <w:fldChar w:fldCharType="separate"/>
        </w:r>
        <w:r w:rsidR="00BD02AC" w:rsidRPr="008E6D41" w:rsidDel="00567C9D">
          <w:rPr>
            <w:noProof/>
            <w:color w:val="000000" w:themeColor="text1"/>
          </w:rPr>
          <w:delText>15</w:delText>
        </w:r>
        <w:r w:rsidR="000573AE" w:rsidDel="00567C9D">
          <w:rPr>
            <w:noProof/>
            <w:color w:val="000000" w:themeColor="text1"/>
          </w:rPr>
          <w:fldChar w:fldCharType="end"/>
        </w:r>
        <w:r w:rsidR="0036573D" w:rsidDel="00567C9D">
          <w:rPr>
            <w:noProof/>
            <w:color w:val="000000" w:themeColor="text1"/>
          </w:rPr>
          <w:delText>)</w:delText>
        </w:r>
        <w:r w:rsidR="00B666AC" w:rsidDel="00567C9D">
          <w:rPr>
            <w:color w:val="000000" w:themeColor="text1"/>
          </w:rPr>
          <w:fldChar w:fldCharType="end"/>
        </w:r>
        <w:r w:rsidR="0032431D" w:rsidDel="00567C9D">
          <w:rPr>
            <w:color w:val="000000" w:themeColor="text1"/>
          </w:rPr>
          <w:delText>.</w:delText>
        </w:r>
      </w:del>
    </w:p>
    <w:p w:rsidR="00D554A2" w:rsidDel="00567C9D" w:rsidRDefault="0032431D" w:rsidP="00EC7EFD">
      <w:pPr>
        <w:spacing w:after="200" w:line="480" w:lineRule="auto"/>
        <w:rPr>
          <w:del w:id="51" w:author="Swaminathan P." w:date="2015-04-02T22:05:00Z"/>
          <w:color w:val="000000" w:themeColor="text1"/>
        </w:rPr>
      </w:pPr>
      <w:del w:id="52" w:author="Swaminathan P." w:date="2015-04-02T22:05:00Z">
        <w:r w:rsidDel="00567C9D">
          <w:rPr>
            <w:color w:val="000000" w:themeColor="text1"/>
          </w:rPr>
          <w:tab/>
          <w:delText xml:space="preserve">Measuring skeletal muscle mass, composition, </w:delText>
        </w:r>
        <w:r w:rsidR="0054152C" w:rsidDel="00567C9D">
          <w:rPr>
            <w:color w:val="000000" w:themeColor="text1"/>
          </w:rPr>
          <w:delText>strength, and physical performance</w:delText>
        </w:r>
        <w:r w:rsidDel="00567C9D">
          <w:rPr>
            <w:color w:val="000000" w:themeColor="text1"/>
          </w:rPr>
          <w:delText xml:space="preserve"> is thus a vital part of not only studying </w:delText>
        </w:r>
        <w:r w:rsidR="00315298" w:rsidDel="00567C9D">
          <w:rPr>
            <w:color w:val="000000" w:themeColor="text1"/>
          </w:rPr>
          <w:delText>sarcopenia</w:delText>
        </w:r>
        <w:r w:rsidR="0074744B" w:rsidDel="00567C9D">
          <w:rPr>
            <w:color w:val="000000" w:themeColor="text1"/>
          </w:rPr>
          <w:fldChar w:fldCharType="begin">
            <w:fldData xml:space="preserve">PEVuZE5vdGU+PENpdGU+PEF1dGhvcj5TdHVkZW5za2k8L0F1dGhvcj48WWVhcj4yMDE0PC9ZZWFy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PEVuZE5vdGU+PENpdGU+PEF1dGhvcj5TdHVkZW5za2k8L0F1dGhvcj48WWVhcj4yMDE0PC9ZZWFy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74744B" w:rsidDel="00567C9D">
          <w:rPr>
            <w:color w:val="000000" w:themeColor="text1"/>
          </w:rPr>
        </w:r>
        <w:r w:rsidR="0074744B"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"_ENREF_16" \o "Studenski, 2014 #13" </w:delInstrText>
        </w:r>
        <w:r w:rsidR="000573AE" w:rsidDel="00567C9D">
          <w:fldChar w:fldCharType="separate"/>
        </w:r>
        <w:r w:rsidR="00BD02AC" w:rsidRPr="008E6D41" w:rsidDel="00567C9D">
          <w:rPr>
            <w:noProof/>
            <w:color w:val="000000" w:themeColor="text1"/>
          </w:rPr>
          <w:delText>16</w:delText>
        </w:r>
        <w:r w:rsidR="000573AE" w:rsidDel="00567C9D">
          <w:rPr>
            <w:noProof/>
            <w:color w:val="000000" w:themeColor="text1"/>
          </w:rPr>
          <w:fldChar w:fldCharType="end"/>
        </w:r>
        <w:r w:rsidR="0036573D" w:rsidDel="00567C9D">
          <w:rPr>
            <w:noProof/>
            <w:color w:val="000000" w:themeColor="text1"/>
          </w:rPr>
          <w:delText>)</w:delText>
        </w:r>
        <w:r w:rsidR="0074744B" w:rsidDel="00567C9D">
          <w:rPr>
            <w:color w:val="000000" w:themeColor="text1"/>
          </w:rPr>
          <w:fldChar w:fldCharType="end"/>
        </w:r>
        <w:r w:rsidDel="00567C9D">
          <w:rPr>
            <w:color w:val="000000" w:themeColor="text1"/>
          </w:rPr>
          <w:delText xml:space="preserve">, but of growing importance in clinically evaluating and monitoring the greatly increasing population of </w:delText>
        </w:r>
        <w:r w:rsidR="00C16534" w:rsidDel="00567C9D">
          <w:rPr>
            <w:color w:val="000000" w:themeColor="text1"/>
          </w:rPr>
          <w:delText xml:space="preserve">aging </w:delText>
        </w:r>
        <w:r w:rsidDel="00567C9D">
          <w:rPr>
            <w:color w:val="000000" w:themeColor="text1"/>
          </w:rPr>
          <w:delText xml:space="preserve">at-risk adults in most countries. Our report highlights aspects of evaluating these features of skeletal muscle and expands on earlier methodological </w:delText>
        </w:r>
        <w:r w:rsidR="0074744B" w:rsidDel="00567C9D">
          <w:rPr>
            <w:color w:val="000000" w:themeColor="text1"/>
          </w:rPr>
          <w:fldChar w:fldCharType="begin"/>
        </w:r>
        <w:r w:rsidR="0036573D" w:rsidDel="00567C9D">
          <w:rPr>
            <w:color w:val="000000" w:themeColor="text1"/>
          </w:rPr>
          <w:delInstrText xml:space="preserve"> ADDIN EN.CITE &lt;EndNote&gt;&lt;Cite&gt;&lt;Author&gt;Lee&lt;/Author&gt;&lt;Year&gt;2001&lt;/Year&gt;&lt;RecNum&gt;6&lt;/RecNum&gt;&lt;DisplayText&gt;(17)&lt;/DisplayText&gt;&lt;record&gt;&lt;rec-number&gt;6&lt;/rec-number&gt;&lt;foreign-keys&gt;&lt;key app="EN" db-id="dwd90t59sr95zsewvaa5rfz7rr0av5xdwpx0"&gt;6&lt;/key&gt;&lt;/foreign-keys&gt;&lt;ref-type name="Journal Article"&gt;17&lt;/ref-type&gt;&lt;contributors&gt;&lt;authors&gt;&lt;author&gt;Lee, R. C.&lt;/author&gt;&lt;author&gt;Wang, Z. M.&lt;/author&gt;&lt;author&gt;Heymsfield, S. B.&lt;/author&gt;&lt;/authors&gt;&lt;/contributors&gt;&lt;auth-address&gt;Obesity Research Center, Department of Medicine, St. Luke&amp;apos;s-Roosevelt Hospital Center, Columbia University College of Physicians and Surgeons, New York, NY, USA.&lt;/auth-address&gt;&lt;titles&gt;&lt;title&gt;Skeletal muscle mass and aging: regional and whole-body measurement methods&lt;/title&gt;&lt;secondary-title&gt;Can J Appl Physiol&lt;/secondary-title&gt;&lt;/titles&gt;&lt;periodical&gt;&lt;full-title&gt;Can J Appl Physiol&lt;/full-title&gt;&lt;/periodical&gt;&lt;pages&gt;102-22&lt;/pages&gt;&lt;volume&gt;26&lt;/volume&gt;&lt;number&gt;1&lt;/number&gt;&lt;edition&gt;2001/02/15&lt;/edition&gt;&lt;keywords&gt;&lt;keyword&gt;Absorptiometry, Photon&lt;/keyword&gt;&lt;keyword&gt;Aging/*physiology&lt;/keyword&gt;&lt;keyword&gt;Anthropometry&lt;/keyword&gt;&lt;keyword&gt;Electric Impedance&lt;/keyword&gt;&lt;keyword&gt;Humans&lt;/keyword&gt;&lt;keyword&gt;Muscle, Skeletal/*anatomy &amp;amp;&lt;/keyword&gt;&lt;keyword&gt;histology/physiology/radiography/ultrasonography&lt;/keyword&gt;&lt;keyword&gt;Tomography, X-Ray Computed&lt;/keyword&gt;&lt;keyword&gt;Ultrasonography&lt;/keyword&gt;&lt;/keywords&gt;&lt;dates&gt;&lt;year&gt;2001&lt;/year&gt;&lt;pub-dates&gt;&lt;date&gt;Feb&lt;/date&gt;&lt;/pub-dates&gt;&lt;/dates&gt;&lt;isbn&gt;1066-7814 (Print)&amp;#xD;1066-7814 (Linking)&lt;/isbn&gt;&lt;accession-num&gt;11173672&lt;/accession-num&gt;&lt;work-type&gt;Journal Article&amp;#xD;Research Support, U.S. Gov&amp;apos;t, P.H.S.&amp;#xD;Review&lt;/work-type&gt;&lt;urls&gt;&lt;related-urls&gt;&lt;url&gt;http://www.ncbi.nlm.nih.gov/pubmed/11173672&lt;/url&gt;&lt;/related-urls&gt;&lt;/urls&gt;&lt;language&gt;eng&amp;#xD;fre&lt;/language&gt;&lt;/record&gt;&lt;/Cite&gt;&lt;/EndNote&gt;</w:delInstrText>
        </w:r>
        <w:r w:rsidR="0074744B"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"_ENREF_17" \o "Lee, 2001 #6" </w:delInstrText>
        </w:r>
        <w:r w:rsidR="000573AE" w:rsidDel="00567C9D">
          <w:fldChar w:fldCharType="separate"/>
        </w:r>
        <w:r w:rsidR="00BD02AC" w:rsidRPr="008E6D41" w:rsidDel="00567C9D">
          <w:rPr>
            <w:noProof/>
            <w:color w:val="000000" w:themeColor="text1"/>
          </w:rPr>
          <w:delText>17</w:delText>
        </w:r>
        <w:r w:rsidR="000573AE" w:rsidDel="00567C9D">
          <w:rPr>
            <w:noProof/>
            <w:color w:val="000000" w:themeColor="text1"/>
          </w:rPr>
          <w:fldChar w:fldCharType="end"/>
        </w:r>
        <w:r w:rsidR="0036573D" w:rsidDel="00567C9D">
          <w:rPr>
            <w:noProof/>
            <w:color w:val="000000" w:themeColor="text1"/>
          </w:rPr>
          <w:delText>)</w:delText>
        </w:r>
        <w:r w:rsidR="0074744B" w:rsidDel="00567C9D">
          <w:rPr>
            <w:color w:val="000000" w:themeColor="text1"/>
          </w:rPr>
          <w:fldChar w:fldCharType="end"/>
        </w:r>
        <w:r w:rsidDel="00567C9D">
          <w:rPr>
            <w:color w:val="000000" w:themeColor="text1"/>
          </w:rPr>
          <w:delText xml:space="preserve"> and</w:delText>
        </w:r>
        <w:r w:rsidR="00696C47" w:rsidDel="00567C9D">
          <w:rPr>
            <w:color w:val="000000" w:themeColor="text1"/>
          </w:rPr>
          <w:delText xml:space="preserve"> </w:delText>
        </w:r>
        <w:r w:rsidDel="00567C9D">
          <w:rPr>
            <w:color w:val="000000" w:themeColor="text1"/>
          </w:rPr>
          <w:delText xml:space="preserve"> historical</w:delText>
        </w:r>
        <w:r w:rsidR="00696C47" w:rsidDel="00567C9D">
          <w:rPr>
            <w:color w:val="000000" w:themeColor="text1"/>
          </w:rPr>
          <w:delText xml:space="preserve"> </w:delText>
        </w:r>
        <w:r w:rsidR="0074744B" w:rsidDel="00567C9D">
          <w:rPr>
            <w:color w:val="000000" w:themeColor="text1"/>
          </w:rPr>
          <w:fldChar w:fldCharType="begin"/>
        </w:r>
        <w:r w:rsidR="0036573D" w:rsidDel="00567C9D">
          <w:rPr>
            <w:color w:val="000000" w:themeColor="text1"/>
          </w:rPr>
          <w:delInstrText xml:space="preserve"> ADDIN EN.CITE &lt;EndNote&gt;&lt;Cite&gt;&lt;Author&gt;Heymsfield&lt;/Author&gt;&lt;Year&gt;2014&lt;/Year&gt;&lt;RecNum&gt;14&lt;/RecNum&gt;&lt;DisplayText&gt;(2)&lt;/DisplayText&gt;&lt;record&gt;&lt;rec-number&gt;14&lt;/rec-number&gt;&lt;foreign-keys&gt;&lt;key app="EN" db-id="dwd90t59sr95zsewvaa5rfz7rr0av5xdwpx0"&gt;14&lt;/key&gt;&lt;/foreign-keys&gt;&lt;ref-type name="Journal Article"&gt;17&lt;/ref-type&gt;&lt;contributors&gt;&lt;authors&gt;&lt;author&gt;Heymsfield, S. B.&lt;/author&gt;&lt;author&gt;Adamek, M.&lt;/author&gt;&lt;author&gt;Gonzalez, M. C.&lt;/author&gt;&lt;author&gt;Jia, G.&lt;/author&gt;&lt;author&gt;Thomas, D. M.&lt;/author&gt;&lt;/authors&gt;&lt;/contributors&gt;&lt;auth-address&gt;Pennington Biomedical Research Center, Louisiana State University, 6400 Perkins Rd, Baton Rouge, LA, 70808, USA, Steven.Heymsfield@pbrc.edu.&lt;/auth-address&gt;&lt;titles&gt;&lt;title&gt;Assessing skeletal muscle mass: historical overview and state of the art&lt;/title&gt;&lt;secondary-title&gt;J Cachexia Sarcopenia Muscle&lt;/secondary-title&gt;&lt;/titles&gt;&lt;periodical&gt;&lt;full-title&gt;J Cachexia Sarcopenia Muscle&lt;/full-title&gt;&lt;/periodical&gt;&lt;pages&gt;9-18&lt;/pages&gt;&lt;volume&gt;5&lt;/volume&gt;&lt;number&gt;1&lt;/number&gt;&lt;edition&gt;2014/02/18&lt;/edition&gt;&lt;dates&gt;&lt;year&gt;2014&lt;/year&gt;&lt;pub-dates&gt;&lt;date&gt;Mar&lt;/date&gt;&lt;/pub-dates&gt;&lt;/dates&gt;&lt;isbn&gt;2190-5991 (Print)&amp;#xD;2190-5991 (Linking)&lt;/isbn&gt;&lt;accession-num&gt;24532493&lt;/accession-num&gt;&lt;urls&gt;&lt;related-urls&gt;&lt;url&gt;http://www.ncbi.nlm.nih.gov/pubmed/24532493&lt;/url&gt;&lt;/related-urls&gt;&lt;/urls&gt;&lt;custom2&gt;3953319&lt;/custom2&gt;&lt;electronic-resource-num&gt;10.1007/s13539-014-0130-5&lt;/electronic-resource-num&gt;&lt;language&gt;eng&lt;/language&gt;&lt;/record&gt;&lt;/Cite&gt;&lt;/EndNote&gt;</w:delInstrText>
        </w:r>
        <w:r w:rsidR="0074744B"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"_ENREF_2" \o "Heymsfield, 2014 #14" </w:delInstrText>
        </w:r>
        <w:r w:rsidR="000573AE" w:rsidDel="00567C9D">
          <w:fldChar w:fldCharType="separate"/>
        </w:r>
        <w:r w:rsidR="00BD02AC" w:rsidRPr="008E6D41" w:rsidDel="00567C9D">
          <w:rPr>
            <w:noProof/>
            <w:color w:val="000000" w:themeColor="text1"/>
          </w:rPr>
          <w:delText>2</w:delText>
        </w:r>
        <w:r w:rsidR="000573AE" w:rsidDel="00567C9D">
          <w:rPr>
            <w:noProof/>
            <w:color w:val="000000" w:themeColor="text1"/>
          </w:rPr>
          <w:fldChar w:fldCharType="end"/>
        </w:r>
        <w:r w:rsidR="0036573D" w:rsidDel="00567C9D">
          <w:rPr>
            <w:noProof/>
            <w:color w:val="000000" w:themeColor="text1"/>
          </w:rPr>
          <w:delText>)</w:delText>
        </w:r>
        <w:r w:rsidR="0074744B" w:rsidDel="00567C9D">
          <w:rPr>
            <w:color w:val="000000" w:themeColor="text1"/>
          </w:rPr>
          <w:fldChar w:fldCharType="end"/>
        </w:r>
        <w:r w:rsidDel="00567C9D">
          <w:rPr>
            <w:color w:val="000000" w:themeColor="text1"/>
          </w:rPr>
          <w:delText xml:space="preserve"> reviews.</w:delText>
        </w:r>
      </w:del>
    </w:p>
    <w:p w:rsidR="008E2A01" w:rsidDel="00567C9D" w:rsidRDefault="00D554A2" w:rsidP="008E2A01">
      <w:pPr>
        <w:spacing w:after="200" w:line="480" w:lineRule="auto"/>
        <w:rPr>
          <w:del w:id="53" w:author="Swaminathan P." w:date="2015-04-02T22:05:00Z"/>
          <w:color w:val="000000" w:themeColor="text1"/>
        </w:rPr>
      </w:pPr>
      <w:del w:id="54" w:author="Swaminathan P." w:date="2015-04-02T22:05:00Z">
        <w:r w:rsidDel="00567C9D">
          <w:rPr>
            <w:color w:val="000000" w:themeColor="text1"/>
          </w:rPr>
          <w:tab/>
          <w:delText>While the main phenotypic feature of sarcopenia is loss of lean tissue, notably skeletal muscle, there is growing recognition that sarcopenia can co-exist in the presence of obesity</w:delText>
        </w:r>
        <w:r w:rsidR="006A47AF" w:rsidDel="00567C9D">
          <w:rPr>
            <w:color w:val="000000" w:themeColor="text1"/>
          </w:rPr>
          <w:delText xml:space="preserve"> </w:delText>
        </w:r>
        <w:r w:rsidR="0074744B" w:rsidDel="00567C9D">
          <w:rPr>
            <w:color w:val="000000" w:themeColor="text1"/>
          </w:rPr>
          <w:delText xml:space="preserve"> </w:delText>
        </w:r>
        <w:r w:rsidR="0074744B" w:rsidDel="00567C9D">
          <w:rPr>
            <w:color w:val="000000" w:themeColor="text1"/>
          </w:rPr>
          <w:fldChar w:fldCharType="begin"/>
        </w:r>
        <w:r w:rsidR="0036573D" w:rsidDel="00567C9D">
          <w:rPr>
            <w:color w:val="000000" w:themeColor="text1"/>
          </w:rPr>
          <w:delInstrText xml:space="preserve"> ADDIN EN.CITE &lt;EndNote&gt;&lt;Cite&gt;&lt;Author&gt;Kob&lt;/Author&gt;&lt;Year&gt;2014&lt;/Year&gt;&lt;RecNum&gt;15&lt;/RecNum&gt;&lt;DisplayText&gt;(18)&lt;/DisplayText&gt;&lt;record&gt;&lt;rec-number&gt;15&lt;/rec-number&gt;&lt;foreign-keys&gt;&lt;key app="EN" db-id="dwd90t59sr95zsewvaa5rfz7rr0av5xdwpx0"&gt;15&lt;/key&gt;&lt;/foreign-keys&gt;&lt;ref-type name="Journal Article"&gt;17&lt;/ref-type&gt;&lt;contributors&gt;&lt;authors&gt;&lt;author&gt;Kob, R.&lt;/author&gt;&lt;author&gt;Bollheimer, L. C.&lt;/author&gt;&lt;author&gt;Bertsch, T.&lt;/author&gt;&lt;author&gt;Fellner, C.&lt;/author&gt;&lt;author&gt;Djukic, M.&lt;/author&gt;&lt;author&gt;Sieber, C. C.&lt;/author&gt;&lt;author&gt;Fischer, B. E.&lt;/author&gt;&lt;/authors&gt;&lt;/contributors&gt;&lt;auth-address&gt;Institute for Biomedicine of Aging, Friedrich-Alexander-Universitat Erlangen-Nurnberg, Kobergerstrasse 60, 90408, Nuremberg, Germany.&lt;/auth-address&gt;&lt;titles&gt;&lt;title&gt;Sarcopenic obesity: molecular clues to a better understanding of its pathogenesis?&lt;/title&gt;&lt;secondary-title&gt;Biogerontology&lt;/secondary-title&gt;&lt;/titles&gt;&lt;periodical&gt;&lt;full-title&gt;Biogerontology&lt;/full-title&gt;&lt;/periodical&gt;&lt;edition&gt;2014/11/08&lt;/edition&gt;&lt;dates&gt;&lt;year&gt;2014&lt;/year&gt;&lt;pub-dates&gt;&lt;date&gt;Nov 7&lt;/date&gt;&lt;/pub-dates&gt;&lt;/dates&gt;&lt;isbn&gt;1573-6768 (Electronic)&amp;#xD;1389-5729 (Linking)&lt;/isbn&gt;&lt;accession-num&gt;25376109&lt;/accession-num&gt;&lt;urls&gt;&lt;related-urls&gt;&lt;url&gt;http://www.ncbi.nlm.nih.gov/pubmed/25376109&lt;/url&gt;&lt;/related-urls&gt;&lt;/urls&gt;&lt;electronic-resource-num&gt;10.1007/s10522-014-9539-7&lt;/electronic-resource-num&gt;&lt;language&gt;Eng&lt;/language&gt;&lt;/record&gt;&lt;/Cite&gt;&lt;/EndNote&gt;</w:delInstrText>
        </w:r>
        <w:r w:rsidR="0074744B"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"_ENREF_18" \o "Kob, 2014 #15" </w:delInstrText>
        </w:r>
        <w:r w:rsidR="000573AE" w:rsidDel="00567C9D">
          <w:fldChar w:fldCharType="separate"/>
        </w:r>
        <w:r w:rsidR="00BD02AC" w:rsidRPr="008E6D41" w:rsidDel="00567C9D">
          <w:rPr>
            <w:noProof/>
            <w:color w:val="000000" w:themeColor="text1"/>
          </w:rPr>
          <w:delText>18</w:delText>
        </w:r>
        <w:r w:rsidR="000573AE" w:rsidDel="00567C9D">
          <w:rPr>
            <w:noProof/>
            <w:color w:val="000000" w:themeColor="text1"/>
          </w:rPr>
          <w:fldChar w:fldCharType="end"/>
        </w:r>
        <w:r w:rsidR="0036573D" w:rsidDel="00567C9D">
          <w:rPr>
            <w:noProof/>
            <w:color w:val="000000" w:themeColor="text1"/>
          </w:rPr>
          <w:delText>)</w:delText>
        </w:r>
        <w:r w:rsidR="0074744B" w:rsidDel="00567C9D">
          <w:rPr>
            <w:color w:val="000000" w:themeColor="text1"/>
          </w:rPr>
          <w:fldChar w:fldCharType="end"/>
        </w:r>
        <w:r w:rsidDel="00567C9D">
          <w:rPr>
            <w:color w:val="000000" w:themeColor="text1"/>
          </w:rPr>
          <w:delText xml:space="preserve">. A skeletal muscle compartment reduced in mass may thus be “masked” by the presence of excess fat. </w:delText>
        </w:r>
        <w:r w:rsidR="00AD2228" w:rsidDel="00567C9D">
          <w:rPr>
            <w:color w:val="000000" w:themeColor="text1"/>
          </w:rPr>
          <w:delText xml:space="preserve">Diagnosing sarcopenic-obesity may thus include measures beyond that of skeletal muscle mass such as body mass index and total body fat, topics that we will allude to in the review that follows. </w:delText>
        </w:r>
        <w:r w:rsidR="00315298" w:rsidDel="00567C9D">
          <w:rPr>
            <w:color w:val="000000" w:themeColor="text1"/>
          </w:rPr>
          <w:delText>Loss of s</w:delText>
        </w:r>
        <w:r w:rsidR="00DB40B6" w:rsidDel="00567C9D">
          <w:rPr>
            <w:color w:val="000000" w:themeColor="text1"/>
          </w:rPr>
          <w:delText xml:space="preserve">keletal muscle also plays an important role in two other conditions, cachexia </w:delText>
        </w:r>
        <w:r w:rsidR="0074744B" w:rsidDel="00567C9D">
          <w:rPr>
            <w:color w:val="000000" w:themeColor="text1"/>
          </w:rPr>
          <w:fldChar w:fldCharType="begin">
            <w:fldData xml:space="preserve">PEVuZE5vdGU+PENpdGU+PEF1dGhvcj5Kb2huczwvQXV0aG9yPjxZZWFyPjIwMTQ8L1llYXI+PFJl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PEVuZE5vdGU+PENpdGU+PEF1dGhvcj5Kb2huczwvQXV0aG9yPjxZZWFyPjIwMTQ8L1llYXI+PFJl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74744B" w:rsidDel="00567C9D">
          <w:rPr>
            <w:color w:val="000000" w:themeColor="text1"/>
          </w:rPr>
        </w:r>
        <w:r w:rsidR="0074744B"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"_ENREF_19" \o "Johns, 2014 #16" </w:delInstrText>
        </w:r>
        <w:r w:rsidR="000573AE" w:rsidDel="00567C9D">
          <w:fldChar w:fldCharType="separate"/>
        </w:r>
        <w:r w:rsidR="00BD02AC" w:rsidRPr="008E6D41" w:rsidDel="00567C9D">
          <w:rPr>
            <w:noProof/>
            <w:color w:val="000000" w:themeColor="text1"/>
          </w:rPr>
          <w:delText>19</w:delText>
        </w:r>
        <w:r w:rsidR="000573AE" w:rsidDel="00567C9D">
          <w:rPr>
            <w:noProof/>
            <w:color w:val="000000" w:themeColor="text1"/>
          </w:rPr>
          <w:fldChar w:fldCharType="end"/>
        </w:r>
        <w:r w:rsidR="0036573D" w:rsidDel="00567C9D">
          <w:rPr>
            <w:noProof/>
            <w:color w:val="000000" w:themeColor="text1"/>
          </w:rPr>
          <w:delText>)</w:delText>
        </w:r>
        <w:r w:rsidR="0074744B" w:rsidDel="00567C9D">
          <w:rPr>
            <w:color w:val="000000" w:themeColor="text1"/>
          </w:rPr>
          <w:fldChar w:fldCharType="end"/>
        </w:r>
        <w:r w:rsidR="00DB40B6" w:rsidDel="00567C9D">
          <w:rPr>
            <w:color w:val="000000" w:themeColor="text1"/>
          </w:rPr>
          <w:delText xml:space="preserve"> and frailty</w:delText>
        </w:r>
        <w:r w:rsidR="0074744B" w:rsidDel="00567C9D">
          <w:rPr>
            <w:color w:val="000000" w:themeColor="text1"/>
          </w:rPr>
          <w:fldChar w:fldCharType="begin"/>
        </w:r>
        <w:r w:rsidR="0036573D" w:rsidDel="00567C9D">
          <w:rPr>
            <w:color w:val="000000" w:themeColor="text1"/>
          </w:rPr>
          <w:delInstrText xml:space="preserve"> ADDIN EN.CITE &lt;EndNote&gt;&lt;Cite&gt;&lt;Author&gt;Milte&lt;/Author&gt;&lt;Year&gt;2014&lt;/Year&gt;&lt;RecNum&gt;17&lt;/RecNum&gt;&lt;DisplayText&gt;(20)&lt;/DisplayText&gt;&lt;record&gt;&lt;rec-number&gt;17&lt;/rec-number&gt;&lt;foreign-keys&gt;&lt;key app="EN" db-id="dwd90t59sr95zsewvaa5rfz7rr0av5xdwpx0"&gt;17&lt;/key&gt;&lt;/foreign-keys&gt;&lt;ref-type name="Journal Article"&gt;17&lt;/ref-type&gt;&lt;contributors&gt;&lt;authors&gt;&lt;author&gt;Milte, R.&lt;/author&gt;&lt;author&gt;Crotty, M.&lt;/author&gt;&lt;/authors&gt;&lt;/contributors&gt;&lt;auth-address&gt;Department of Rehabilitation, Aged, and Extended Care, Flinders University, GPO Box 2100, Adelaide, SA 5001, Australia.&amp;#xD;Department of Rehabilitation, Aged, and Extended Care, Flinders University, GPO Box 2100, Adelaide, SA 5001, Australia. Electronic address: maria.crotty@flinders.edu.au.&lt;/auth-address&gt;&lt;titles&gt;&lt;title&gt;Musculoskeletal health, frailty and functional decline&lt;/title&gt;&lt;secondary-title&gt;Best Pract Res Clin Rheumatol&lt;/secondary-title&gt;&lt;/titles&gt;&lt;periodical&gt;&lt;full-title&gt;Best Pract Res Clin Rheumatol&lt;/full-title&gt;&lt;/periodical&gt;&lt;pages&gt;395-410&lt;/pages&gt;&lt;volume&gt;28&lt;/volume&gt;&lt;number&gt;3&lt;/number&gt;&lt;edition&gt;2014/12/08&lt;/edition&gt;&lt;dates&gt;&lt;year&gt;2014&lt;/year&gt;&lt;pub-dates&gt;&lt;date&gt;Jun&lt;/date&gt;&lt;/pub-dates&gt;&lt;/dates&gt;&lt;isbn&gt;1532-1770 (Electronic)&amp;#xD;1521-6942 (Linking)&lt;/isbn&gt;&lt;accession-num&gt;25481423&lt;/accession-num&gt;&lt;urls&gt;&lt;related-urls&gt;&lt;url&gt;http://www.ncbi.nlm.nih.gov/pubmed/25481423&lt;/url&gt;&lt;/related-urls&gt;&lt;/urls&gt;&lt;electronic-resource-num&gt;S1521-6942(14)00078-3 [pii]&amp;#xD;10.1016/j.berh.2014.07.005&lt;/electronic-resource-num&gt;&lt;language&gt;Eng&lt;/language&gt;&lt;/record&gt;&lt;/Cite&gt;&lt;/EndNote&gt;</w:delInstrText>
        </w:r>
        <w:r w:rsidR="0074744B"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"_ENREF_20" \o "Milte, 2014 #17" </w:delInstrText>
        </w:r>
        <w:r w:rsidR="000573AE" w:rsidDel="00567C9D">
          <w:fldChar w:fldCharType="separate"/>
        </w:r>
        <w:r w:rsidR="00BD02AC" w:rsidRPr="008E6D41" w:rsidDel="00567C9D">
          <w:rPr>
            <w:noProof/>
            <w:color w:val="000000" w:themeColor="text1"/>
          </w:rPr>
          <w:delText>20</w:delText>
        </w:r>
        <w:r w:rsidR="000573AE" w:rsidDel="00567C9D">
          <w:rPr>
            <w:noProof/>
            <w:color w:val="000000" w:themeColor="text1"/>
          </w:rPr>
          <w:fldChar w:fldCharType="end"/>
        </w:r>
        <w:r w:rsidR="0036573D" w:rsidDel="00567C9D">
          <w:rPr>
            <w:noProof/>
            <w:color w:val="000000" w:themeColor="text1"/>
          </w:rPr>
          <w:delText>)</w:delText>
        </w:r>
        <w:r w:rsidR="0074744B" w:rsidDel="00567C9D">
          <w:rPr>
            <w:color w:val="000000" w:themeColor="text1"/>
          </w:rPr>
          <w:fldChar w:fldCharType="end"/>
        </w:r>
        <w:r w:rsidR="00DB40B6" w:rsidDel="00567C9D">
          <w:rPr>
            <w:color w:val="000000" w:themeColor="text1"/>
          </w:rPr>
          <w:delText>, creating a spectrum of phenotypes and clinical conditions that encompass sarcopenia (</w:delText>
        </w:r>
        <w:r w:rsidR="00DB40B6" w:rsidRPr="00DB40B6" w:rsidDel="00567C9D">
          <w:rPr>
            <w:b/>
            <w:color w:val="000000" w:themeColor="text1"/>
          </w:rPr>
          <w:delText>Figure 1</w:delText>
        </w:r>
        <w:r w:rsidR="00DB40B6" w:rsidDel="00567C9D">
          <w:rPr>
            <w:color w:val="000000" w:themeColor="text1"/>
          </w:rPr>
          <w:delText>).</w:delText>
        </w:r>
        <w:r w:rsidR="0032431D" w:rsidDel="00567C9D">
          <w:rPr>
            <w:color w:val="000000" w:themeColor="text1"/>
          </w:rPr>
          <w:delText xml:space="preserve">  </w:delText>
        </w:r>
        <w:r w:rsidR="00E50336" w:rsidDel="00567C9D">
          <w:rPr>
            <w:color w:val="000000" w:themeColor="text1"/>
          </w:rPr>
          <w:delText xml:space="preserve"> </w:delText>
        </w:r>
      </w:del>
    </w:p>
    <w:p w:rsidR="007847DC" w:rsidDel="00567C9D" w:rsidRDefault="000F0891" w:rsidP="008E2A01">
      <w:pPr>
        <w:spacing w:after="200" w:line="480" w:lineRule="auto"/>
        <w:rPr>
          <w:del w:id="55" w:author="Swaminathan P." w:date="2015-04-02T22:05:00Z"/>
          <w:b/>
        </w:rPr>
      </w:pPr>
      <w:del w:id="56" w:author="Swaminathan P." w:date="2015-04-02T22:05:00Z">
        <w:r w:rsidDel="00567C9D">
          <w:rPr>
            <w:b/>
          </w:rPr>
          <w:delText>S</w:delText>
        </w:r>
        <w:r w:rsidR="001C272A" w:rsidDel="00567C9D">
          <w:rPr>
            <w:b/>
          </w:rPr>
          <w:delText>KELETAL MUSCLE</w:delText>
        </w:r>
        <w:r w:rsidR="00524F17" w:rsidDel="00567C9D">
          <w:rPr>
            <w:b/>
          </w:rPr>
          <w:delText xml:space="preserve"> EVALUATION</w:delText>
        </w:r>
      </w:del>
    </w:p>
    <w:p w:rsidR="0049256B" w:rsidRPr="0049256B" w:rsidDel="00567C9D" w:rsidRDefault="0049256B" w:rsidP="0049256B">
      <w:pPr>
        <w:pStyle w:val="NormalWeb"/>
        <w:spacing w:line="480" w:lineRule="auto"/>
        <w:rPr>
          <w:del w:id="57" w:author="Swaminathan P." w:date="2015-04-02T22:05:00Z"/>
        </w:rPr>
      </w:pPr>
      <w:del w:id="58" w:author="Swaminathan P." w:date="2015-04-02T22:05:00Z">
        <w:r w:rsidDel="00567C9D">
          <w:rPr>
            <w:b/>
          </w:rPr>
          <w:tab/>
        </w:r>
        <w:r w:rsidDel="00567C9D">
          <w:delText>Two main factors, skeletal muscle mass and composition</w:delText>
        </w:r>
        <w:r w:rsidR="00FB3D34" w:rsidDel="00567C9D">
          <w:delText>,</w:delText>
        </w:r>
        <w:r w:rsidDel="00567C9D">
          <w:delText xml:space="preserve"> are the main determinants of global </w:delText>
        </w:r>
        <w:r w:rsidR="00D554A2" w:rsidDel="00567C9D">
          <w:delText xml:space="preserve">muscle </w:delText>
        </w:r>
        <w:r w:rsidR="00E016D6" w:rsidDel="00567C9D">
          <w:delText xml:space="preserve">metabolic </w:delText>
        </w:r>
        <w:r w:rsidDel="00567C9D">
          <w:delText>function</w:delText>
        </w:r>
        <w:r w:rsidR="00E016D6" w:rsidDel="00567C9D">
          <w:delText>, strength, and physical performance</w:delText>
        </w:r>
        <w:r w:rsidDel="00567C9D">
          <w:delText xml:space="preserve">. Vascular and neurological integrity are also essential components that ultimately contribute to a skeletal muscle’s </w:delText>
        </w:r>
        <w:r w:rsidR="00E016D6" w:rsidDel="00567C9D">
          <w:delText xml:space="preserve">metabolic and </w:delText>
        </w:r>
        <w:r w:rsidDel="00567C9D">
          <w:delText>mechanical functionality</w:delText>
        </w:r>
        <w:r w:rsidR="00C16534" w:rsidDel="00567C9D">
          <w:delText xml:space="preserve"> </w:delText>
        </w:r>
        <w:r w:rsidR="00DE6E45" w:rsidDel="00567C9D">
          <w:fldChar w:fldCharType="begin"/>
        </w:r>
        <w:r w:rsidR="0036573D" w:rsidDel="00567C9D">
          <w:delInstrText xml:space="preserve"> ADDIN EN.CITE &lt;EndNote&gt;&lt;Cite&gt;&lt;Author&gt;Walston&lt;/Author&gt;&lt;Year&gt;2012&lt;/Year&gt;&lt;RecNum&gt;71&lt;/RecNum&gt;&lt;DisplayText&gt;(21)&lt;/DisplayText&gt;&lt;record&gt;&lt;rec-number&gt;71&lt;/rec-number&gt;&lt;foreign-keys&gt;&lt;key app="EN" db-id="dwd90t59sr95zsewvaa5rfz7rr0av5xdwpx0"&gt;71&lt;/key&gt;&lt;/foreign-keys&gt;&lt;ref-type name="Journal Article"&gt;17&lt;/ref-type&gt;&lt;contributors&gt;&lt;authors&gt;&lt;author&gt;Walston, J. D.&lt;/author&gt;&lt;/authors&gt;&lt;/contributors&gt;&lt;auth-address&gt;Division of Geriatric Medicine and Gerontology, Johns Hopkins University School of Medicine, Baltimore, Maryland, USA. jwalston@jhmi.edu&lt;/auth-address&gt;&lt;titles&gt;&lt;title&gt;Sarcopenia in older adults&lt;/title&gt;&lt;secondary-title&gt;Curr Opin Rheumatol&lt;/secondary-title&gt;&lt;/titles&gt;&lt;periodical&gt;&lt;full-title&gt;Curr Opin Rheumatol&lt;/full-title&gt;&lt;/periodical&gt;&lt;pages&gt;623-7&lt;/pages&gt;&lt;volume&gt;24&lt;/volume&gt;&lt;number&gt;6&lt;/number&gt;&lt;edition&gt;2012/09/08&lt;/edition&gt;&lt;keywords&gt;&lt;keyword&gt;Aged&lt;/keyword&gt;&lt;keyword&gt;Aging/*pathology&lt;/keyword&gt;&lt;keyword&gt;Causality&lt;/keyword&gt;&lt;keyword&gt;Diet Therapy&lt;/keyword&gt;&lt;keyword&gt;Exercise Therapy&lt;/keyword&gt;&lt;keyword&gt;Humans&lt;/keyword&gt;&lt;keyword&gt;Muscle Strength&lt;/keyword&gt;&lt;keyword&gt;Muscle, Skeletal/*pathology&lt;/keyword&gt;&lt;keyword&gt;Sarcopenia/diagnosis/*etiology/prevention &amp;amp; control&lt;/keyword&gt;&lt;/keywords&gt;&lt;dates&gt;&lt;year&gt;2012&lt;/year&gt;&lt;pub-dates&gt;&lt;date&gt;Nov&lt;/date&gt;&lt;/pub-dates&gt;&lt;/dates&gt;&lt;isbn&gt;1531-6963 (Electronic)&amp;#xD;1040-8711 (Linking)&lt;/isbn&gt;&lt;accession-num&gt;22955023&lt;/accession-num&gt;&lt;urls&gt;&lt;related-urls&gt;&lt;url&gt;http://www.ncbi.nlm.nih.gov/pubmed/22955023&lt;/url&gt;&lt;/related-urls&gt;&lt;/urls&gt;&lt;custom2&gt;4066461&lt;/custom2&gt;&lt;electronic-resource-num&gt;10.1097/BOR.0b013e328358d59b&lt;/electronic-resource-num&gt;&lt;language&gt;eng&lt;/language&gt;&lt;/record&gt;&lt;/Cite&gt;&lt;/EndNote&gt;</w:delInstrText>
        </w:r>
        <w:r w:rsidR="00DE6E45" w:rsidDel="00567C9D">
          <w:fldChar w:fldCharType="separate"/>
        </w:r>
        <w:r w:rsidR="0036573D" w:rsidDel="00567C9D">
          <w:rPr>
            <w:noProof/>
          </w:rPr>
          <w:delText>(</w:delText>
        </w:r>
        <w:r w:rsidR="000573AE" w:rsidDel="00567C9D">
          <w:fldChar w:fldCharType="begin"/>
        </w:r>
        <w:r w:rsidR="000573AE" w:rsidDel="00567C9D">
          <w:delInstrText xml:space="preserve"> HYPERLINK \l "_ENREF_21" \o "Walston, 2012 #71" </w:delInstrText>
        </w:r>
        <w:r w:rsidR="000573AE" w:rsidDel="00567C9D">
          <w:fldChar w:fldCharType="separate"/>
        </w:r>
        <w:r w:rsidR="00BD02AC" w:rsidRPr="008E6D41" w:rsidDel="00567C9D">
          <w:rPr>
            <w:noProof/>
          </w:rPr>
          <w:delText>21</w:delText>
        </w:r>
        <w:r w:rsidR="000573AE" w:rsidDel="00567C9D">
          <w:rPr>
            <w:noProof/>
          </w:rPr>
          <w:fldChar w:fldCharType="end"/>
        </w:r>
        <w:r w:rsidR="0036573D" w:rsidDel="00567C9D">
          <w:rPr>
            <w:noProof/>
          </w:rPr>
          <w:delText>)</w:delText>
        </w:r>
        <w:r w:rsidR="00DE6E45" w:rsidDel="00567C9D">
          <w:fldChar w:fldCharType="end"/>
        </w:r>
        <w:r w:rsidDel="00567C9D">
          <w:delText xml:space="preserve">. The “quality” of a skeletal muscle is a loosely defined concept that broadly includes aspects of </w:delText>
        </w:r>
        <w:r w:rsidR="00780760" w:rsidDel="00567C9D">
          <w:delText xml:space="preserve">anatomic structure, </w:delText>
        </w:r>
        <w:r w:rsidDel="00567C9D">
          <w:delText xml:space="preserve">chemical composition, and </w:delText>
        </w:r>
        <w:r w:rsidR="00E016D6" w:rsidDel="00567C9D">
          <w:delText xml:space="preserve">metabolic and </w:delText>
        </w:r>
        <w:r w:rsidR="00780760" w:rsidDel="00567C9D">
          <w:delText>mechanical</w:delText>
        </w:r>
        <w:r w:rsidR="00836406" w:rsidDel="00567C9D">
          <w:delText xml:space="preserve"> performance</w:delText>
        </w:r>
        <w:r w:rsidR="00D64F75" w:rsidDel="00567C9D">
          <w:delText xml:space="preserve"> </w:delText>
        </w:r>
        <w:r w:rsidR="00DE6E45" w:rsidDel="00567C9D">
          <w:fldChar w:fldCharType="begin"/>
        </w:r>
        <w:r w:rsidR="0036573D" w:rsidDel="00567C9D">
          <w:delInstrText xml:space="preserve"> ADDIN EN.CITE &lt;EndNote&gt;&lt;Cite&gt;&lt;Author&gt;McGregor&lt;/Author&gt;&lt;Year&gt;2014&lt;/Year&gt;&lt;RecNum&gt;69&lt;/RecNum&gt;&lt;DisplayText&gt;(13)&lt;/DisplayText&gt;&lt;record&gt;&lt;rec-number&gt;69&lt;/rec-number&gt;&lt;foreign-keys&gt;&lt;key app="EN" db-id="dwd90t59sr95zsewvaa5rfz7rr0av5xdwpx0"&gt;69&lt;/key&gt;&lt;/foreign-keys&gt;&lt;ref-type name="Journal Article"&gt;17&lt;/ref-type&gt;&lt;contributors&gt;&lt;authors&gt;&lt;author&gt;McGregor, R. A.&lt;/author&gt;&lt;author&gt;Cameron-Smith, D.&lt;/author&gt;&lt;author&gt;Poppitt, S. D.&lt;/author&gt;&lt;/authors&gt;&lt;/contributors&gt;&lt;auth-address&gt;School of Biological Sciences, University of Auckland, Auckland, New Zealand ; Human Nutrition Unit, University of Auckland, Auckland, New Zealand.&amp;#xD;Liggins Institute, University of Auckland, Auckland, New Zealand.&amp;#xD;School of Biological Sciences, University of Auckland, Auckland, New Zealand ; Human Nutrition Unit, University of Auckland, Auckland, New Zealand ; Department of Medicine, University of Auckland, Auckland, New Zealand ; Riddet Institute, Palmerston North, New Zealand.&lt;/auth-address&gt;&lt;titles&gt;&lt;title&gt;It is not just muscle mass: a review of muscle quality, composition and metabolism during ageing as determinants of muscle function and mobility in later life&lt;/title&gt;&lt;secondary-title&gt;Longev Healthspan&lt;/secondary-title&gt;&lt;/titles&gt;&lt;periodical&gt;&lt;full-title&gt;Longev Healthspan&lt;/full-title&gt;&lt;/periodical&gt;&lt;pages&gt;9&lt;/pages&gt;&lt;volume&gt;3&lt;/volume&gt;&lt;number&gt;1&lt;/number&gt;&lt;edition&gt;2014/12/19&lt;/edition&gt;&lt;dates&gt;&lt;year&gt;2014&lt;/year&gt;&lt;/dates&gt;&lt;isbn&gt;2046-2395 (Electronic)&amp;#xD;2046-2395 (Linking)&lt;/isbn&gt;&lt;accession-num&gt;25520782&lt;/accession-num&gt;&lt;urls&gt;&lt;related-urls&gt;&lt;url&gt;http://www.ncbi.nlm.nih.gov/pubmed/25520782&lt;/url&gt;&lt;/related-urls&gt;&lt;/urls&gt;&lt;custom2&gt;4268803&lt;/custom2&gt;&lt;electronic-resource-num&gt;10.1186/2046-2395-3-9&amp;#xD;30 [pii]&lt;/electronic-resource-num&gt;&lt;language&gt;eng&lt;/language&gt;&lt;/record&gt;&lt;/Cite&gt;&lt;/EndNote&gt;</w:delInstrText>
        </w:r>
        <w:r w:rsidR="00DE6E45" w:rsidDel="00567C9D">
          <w:fldChar w:fldCharType="separate"/>
        </w:r>
        <w:r w:rsidR="0036573D" w:rsidDel="00567C9D">
          <w:rPr>
            <w:noProof/>
          </w:rPr>
          <w:delText>(</w:delText>
        </w:r>
        <w:r w:rsidR="000573AE" w:rsidDel="00567C9D">
          <w:fldChar w:fldCharType="begin"/>
        </w:r>
        <w:r w:rsidR="000573AE" w:rsidDel="00567C9D">
          <w:delInstrText xml:space="preserve"> HYPERLINK \l "_ENREF_13" \o "McGregor, 2014 #69" </w:delInstrText>
        </w:r>
        <w:r w:rsidR="000573AE" w:rsidDel="00567C9D">
          <w:fldChar w:fldCharType="separate"/>
        </w:r>
        <w:r w:rsidR="00BD02AC" w:rsidRPr="008E6D41" w:rsidDel="00567C9D">
          <w:rPr>
            <w:noProof/>
          </w:rPr>
          <w:delText>13</w:delText>
        </w:r>
        <w:r w:rsidR="000573AE" w:rsidDel="00567C9D">
          <w:rPr>
            <w:noProof/>
          </w:rPr>
          <w:fldChar w:fldCharType="end"/>
        </w:r>
        <w:r w:rsidR="0036573D" w:rsidDel="00567C9D">
          <w:rPr>
            <w:noProof/>
          </w:rPr>
          <w:delText>)</w:delText>
        </w:r>
        <w:r w:rsidR="00DE6E45" w:rsidDel="00567C9D">
          <w:fldChar w:fldCharType="end"/>
        </w:r>
        <w:r w:rsidDel="00567C9D">
          <w:delText>. Our review encompasses aspects of measuring skeletal muscle mass, composition, and function in relation to the evaluation of individuals and groups for the presence of sarcopenia</w:delText>
        </w:r>
        <w:r w:rsidR="00315298" w:rsidDel="00567C9D">
          <w:delText xml:space="preserve"> and related conditions</w:delText>
        </w:r>
        <w:r w:rsidDel="00567C9D">
          <w:delText>.</w:delText>
        </w:r>
      </w:del>
    </w:p>
    <w:p w:rsidR="0049256B" w:rsidRPr="00EA6C82" w:rsidDel="00567C9D" w:rsidRDefault="0049256B" w:rsidP="00EA6C82">
      <w:pPr>
        <w:pStyle w:val="NormalWeb"/>
        <w:spacing w:line="480" w:lineRule="auto"/>
        <w:rPr>
          <w:del w:id="59" w:author="Swaminathan P." w:date="2015-04-02T22:05:00Z"/>
          <w:color w:val="000000" w:themeColor="text1"/>
        </w:rPr>
      </w:pPr>
      <w:del w:id="60" w:author="Swaminathan P." w:date="2015-04-02T22:05:00Z">
        <w:r w:rsidRPr="0049256B" w:rsidDel="00567C9D">
          <w:tab/>
        </w:r>
        <w:r w:rsidRPr="00712A8E" w:rsidDel="00567C9D">
          <w:delText xml:space="preserve">Multiple methods of measuring skeletal muscle mass are available for research and </w:delText>
        </w:r>
        <w:r w:rsidRPr="00712A8E" w:rsidDel="00567C9D">
          <w:rPr>
            <w:color w:val="000000" w:themeColor="text1"/>
          </w:rPr>
          <w:delText>clinical purposes</w:delText>
        </w:r>
        <w:r w:rsidR="001E471A" w:rsidRPr="00712A8E" w:rsidDel="00567C9D">
          <w:rPr>
            <w:color w:val="000000" w:themeColor="text1"/>
          </w:rPr>
          <w:delText xml:space="preserve"> that vary in cost, complexity, and availability</w:delText>
        </w:r>
        <w:r w:rsidR="00B0513A" w:rsidDel="00567C9D">
          <w:rPr>
            <w:color w:val="000000" w:themeColor="text1"/>
          </w:rPr>
          <w:delText>. The advantages and disadvantages of each method, revi</w:delText>
        </w:r>
        <w:r w:rsidR="00FF129D" w:rsidDel="00567C9D">
          <w:rPr>
            <w:color w:val="000000" w:themeColor="text1"/>
          </w:rPr>
          <w:delText>ew</w:delText>
        </w:r>
        <w:r w:rsidR="00B0513A" w:rsidDel="00567C9D">
          <w:rPr>
            <w:color w:val="000000" w:themeColor="text1"/>
          </w:rPr>
          <w:delText xml:space="preserve">ed in the following discussion, are summarized in </w:delText>
        </w:r>
        <w:r w:rsidR="001E471A" w:rsidRPr="00EA6C82" w:rsidDel="00567C9D">
          <w:rPr>
            <w:b/>
            <w:color w:val="000000" w:themeColor="text1"/>
          </w:rPr>
          <w:delText>Table 1</w:delText>
        </w:r>
        <w:r w:rsidRPr="00EA6C82" w:rsidDel="00567C9D">
          <w:rPr>
            <w:color w:val="000000" w:themeColor="text1"/>
          </w:rPr>
          <w:delText>.</w:delText>
        </w:r>
        <w:r w:rsidR="001E471A" w:rsidRPr="00EA6C82" w:rsidDel="00567C9D">
          <w:rPr>
            <w:color w:val="000000" w:themeColor="text1"/>
          </w:rPr>
          <w:delText xml:space="preserve"> </w:delText>
        </w:r>
      </w:del>
    </w:p>
    <w:p w:rsidR="003027D2" w:rsidDel="00567C9D" w:rsidRDefault="000F0891" w:rsidP="00746B8A">
      <w:pPr>
        <w:autoSpaceDE w:val="0"/>
        <w:autoSpaceDN w:val="0"/>
        <w:adjustRightInd w:val="0"/>
        <w:spacing w:line="480" w:lineRule="auto"/>
        <w:rPr>
          <w:del w:id="61" w:author="Swaminathan P." w:date="2015-04-02T22:05:00Z"/>
          <w:b/>
          <w:color w:val="000000" w:themeColor="text1"/>
        </w:rPr>
      </w:pPr>
      <w:del w:id="62" w:author="Swaminathan P." w:date="2015-04-02T22:05:00Z">
        <w:r w:rsidRPr="00EA6C82" w:rsidDel="00567C9D">
          <w:rPr>
            <w:b/>
            <w:color w:val="000000" w:themeColor="text1"/>
          </w:rPr>
          <w:delText>Anthropometry</w:delText>
        </w:r>
      </w:del>
    </w:p>
    <w:p w:rsidR="002027F2" w:rsidDel="00567C9D" w:rsidRDefault="00EA6C82" w:rsidP="003027D2">
      <w:pPr>
        <w:autoSpaceDE w:val="0"/>
        <w:autoSpaceDN w:val="0"/>
        <w:adjustRightInd w:val="0"/>
        <w:spacing w:line="480" w:lineRule="auto"/>
        <w:ind w:firstLine="720"/>
        <w:rPr>
          <w:del w:id="63" w:author="Swaminathan P." w:date="2015-04-02T22:05:00Z"/>
          <w:color w:val="000000" w:themeColor="text1"/>
        </w:rPr>
      </w:pPr>
      <w:del w:id="64" w:author="Swaminathan P." w:date="2015-04-02T22:05:00Z">
        <w:r w:rsidRPr="00EA6C82" w:rsidDel="00567C9D">
          <w:rPr>
            <w:color w:val="000000" w:themeColor="text1"/>
          </w:rPr>
          <w:delText>Searching for a measure of human “working efficiency, Jindrich Matiegka</w:delText>
        </w:r>
        <w:r w:rsidRPr="00EA6C82" w:rsidDel="00567C9D">
          <w:rPr>
            <w:b/>
            <w:color w:val="000000" w:themeColor="text1"/>
          </w:rPr>
          <w:delText xml:space="preserve"> </w:delText>
        </w:r>
        <w:r w:rsidRPr="00EA6C82" w:rsidDel="00567C9D">
          <w:rPr>
            <w:color w:val="000000" w:themeColor="text1"/>
          </w:rPr>
          <w:delText xml:space="preserve">reported </w:delText>
        </w:r>
        <w:r w:rsidR="00E40E60" w:rsidDel="00567C9D">
          <w:rPr>
            <w:color w:val="000000" w:themeColor="text1"/>
          </w:rPr>
          <w:delText xml:space="preserve">in 1921 </w:delText>
        </w:r>
        <w:r w:rsidRPr="00EA6C82" w:rsidDel="00567C9D">
          <w:rPr>
            <w:color w:val="000000" w:themeColor="text1"/>
          </w:rPr>
          <w:delText>what was to become a classic anthropometric approach to quantifying skeletal muscle mass</w:delText>
        </w:r>
        <w:r w:rsidR="00E40E60" w:rsidDel="00567C9D">
          <w:rPr>
            <w:color w:val="000000" w:themeColor="text1"/>
          </w:rPr>
          <w:delText xml:space="preserve"> </w:delText>
        </w:r>
        <w:r w:rsidR="00CC7175" w:rsidDel="00567C9D">
          <w:rPr>
            <w:color w:val="000000" w:themeColor="text1"/>
          </w:rPr>
          <w:fldChar w:fldCharType="begin"/>
        </w:r>
        <w:r w:rsidR="0036573D" w:rsidDel="00567C9D">
          <w:rPr>
            <w:color w:val="000000" w:themeColor="text1"/>
          </w:rPr>
          <w:delInstrText xml:space="preserve"> ADDIN EN.CITE &lt;EndNote&gt;&lt;Cite&gt;&lt;Author&gt;Matiegka&lt;/Author&gt;&lt;Year&gt;1921&lt;/Year&gt;&lt;RecNum&gt;45&lt;/RecNum&gt;&lt;DisplayText&gt;(22)&lt;/DisplayText&gt;&lt;record&gt;&lt;rec-number&gt;45&lt;/rec-number&gt;&lt;foreign-keys&gt;&lt;key app="EN" db-id="dwd90t59sr95zsewvaa5rfz7rr0av5xdwpx0"&gt;45&lt;/key&gt;&lt;/foreign-keys&gt;&lt;ref-type name="Journal Article"&gt;17&lt;/ref-type&gt;&lt;contributors&gt;&lt;authors&gt;&lt;author&gt;Matiegka, Jindřich&lt;/author&gt;&lt;/authors&gt;&lt;/contributors&gt;&lt;titles&gt;&lt;title&gt;The testing of physical efficiency&lt;/title&gt;&lt;secondary-title&gt;American Journal of Physical Anthropology&lt;/secondary-title&gt;&lt;/titles&gt;&lt;periodical&gt;&lt;full-title&gt;American Journal of Physical Anthropology&lt;/full-title&gt;&lt;/periodical&gt;&lt;pages&gt;223-230&lt;/pages&gt;&lt;volume&gt;4&lt;/volume&gt;&lt;number&gt;3&lt;/number&gt;&lt;dates&gt;&lt;year&gt;1921&lt;/year&gt;&lt;/dates&gt;&lt;publisher&gt;Wiley Subscription Services, Inc., A Wiley Company&lt;/publisher&gt;&lt;isbn&gt;1096-8644&lt;/isbn&gt;&lt;urls&gt;&lt;related-urls&gt;&lt;url&gt;http://dx.doi.org/10.1002/ajpa.1330040302&lt;/url&gt;&lt;/related-urls&gt;&lt;/urls&gt;&lt;electronic-resource-num&gt;10.1002/ajpa.1330040302&lt;/electronic-resource-num&gt;&lt;/record&gt;&lt;/Cite&gt;&lt;/EndNote&gt;</w:delInstrText>
        </w:r>
        <w:r w:rsidR="00CC7175"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w:delInstrText>
        </w:r>
        <w:r w:rsidR="000573AE" w:rsidDel="00567C9D">
          <w:delInstrText xml:space="preserve">\l "_ENREF_22" \o "Matiegka, 1921 #45" </w:delInstrText>
        </w:r>
        <w:r w:rsidR="000573AE" w:rsidDel="00567C9D">
          <w:fldChar w:fldCharType="separate"/>
        </w:r>
        <w:r w:rsidR="00BD02AC" w:rsidRPr="008E6D41" w:rsidDel="00567C9D">
          <w:rPr>
            <w:noProof/>
            <w:color w:val="000000" w:themeColor="text1"/>
          </w:rPr>
          <w:delText>22</w:delText>
        </w:r>
        <w:r w:rsidR="000573AE" w:rsidDel="00567C9D">
          <w:rPr>
            <w:noProof/>
            <w:color w:val="000000" w:themeColor="text1"/>
          </w:rPr>
          <w:fldChar w:fldCharType="end"/>
        </w:r>
        <w:r w:rsidR="0036573D" w:rsidDel="00567C9D">
          <w:rPr>
            <w:noProof/>
            <w:color w:val="000000" w:themeColor="text1"/>
          </w:rPr>
          <w:delText>)</w:delText>
        </w:r>
        <w:r w:rsidR="00CC7175" w:rsidDel="00567C9D">
          <w:rPr>
            <w:color w:val="000000" w:themeColor="text1"/>
          </w:rPr>
          <w:fldChar w:fldCharType="end"/>
        </w:r>
        <w:r w:rsidRPr="00EA6C82" w:rsidDel="00567C9D">
          <w:rPr>
            <w:color w:val="000000" w:themeColor="text1"/>
          </w:rPr>
          <w:delText>.</w:delText>
        </w:r>
        <w:r w:rsidRPr="00EA6C82" w:rsidDel="00567C9D">
          <w:rPr>
            <w:b/>
            <w:color w:val="000000" w:themeColor="text1"/>
          </w:rPr>
          <w:delText xml:space="preserve"> </w:delText>
        </w:r>
        <w:r w:rsidRPr="00C16534" w:rsidDel="00567C9D">
          <w:rPr>
            <w:color w:val="000000" w:themeColor="text1"/>
          </w:rPr>
          <w:delText>Ma</w:delText>
        </w:r>
        <w:r w:rsidRPr="00EA6C82" w:rsidDel="00567C9D">
          <w:rPr>
            <w:color w:val="000000" w:themeColor="text1"/>
          </w:rPr>
          <w:delText xml:space="preserve">tiegka’s </w:delText>
        </w:r>
        <w:r w:rsidDel="00567C9D">
          <w:rPr>
            <w:color w:val="000000" w:themeColor="text1"/>
          </w:rPr>
          <w:delText>method</w:delText>
        </w:r>
        <w:r w:rsidRPr="00EA6C82" w:rsidDel="00567C9D">
          <w:rPr>
            <w:color w:val="000000" w:themeColor="text1"/>
          </w:rPr>
          <w:delText xml:space="preserve"> divided body </w:delText>
        </w:r>
        <w:r w:rsidR="00FF129D" w:rsidDel="00567C9D">
          <w:rPr>
            <w:color w:val="000000" w:themeColor="text1"/>
          </w:rPr>
          <w:delText>weight</w:delText>
        </w:r>
        <w:r w:rsidRPr="00EA6C82" w:rsidDel="00567C9D">
          <w:rPr>
            <w:color w:val="000000" w:themeColor="text1"/>
          </w:rPr>
          <w:delText xml:space="preserve"> into four parts, skelet</w:delText>
        </w:r>
        <w:r w:rsidR="00FF129D" w:rsidDel="00567C9D">
          <w:rPr>
            <w:color w:val="000000" w:themeColor="text1"/>
          </w:rPr>
          <w:delText>on</w:delText>
        </w:r>
        <w:r w:rsidRPr="00EA6C82" w:rsidDel="00567C9D">
          <w:rPr>
            <w:color w:val="000000" w:themeColor="text1"/>
          </w:rPr>
          <w:delText xml:space="preserve">, </w:delText>
        </w:r>
        <w:r w:rsidR="00FF129D" w:rsidRPr="00EA6C82" w:rsidDel="00567C9D">
          <w:rPr>
            <w:color w:val="000000" w:themeColor="text1"/>
          </w:rPr>
          <w:delText>skeletal muscle</w:delText>
        </w:r>
        <w:r w:rsidR="00FF129D" w:rsidDel="00567C9D">
          <w:rPr>
            <w:color w:val="000000" w:themeColor="text1"/>
          </w:rPr>
          <w:delText xml:space="preserve">, </w:delText>
        </w:r>
        <w:r w:rsidR="00746B8A" w:rsidDel="00567C9D">
          <w:rPr>
            <w:color w:val="000000" w:themeColor="text1"/>
          </w:rPr>
          <w:delText>skin plus subcuta</w:delText>
        </w:r>
        <w:r w:rsidRPr="00EA6C82" w:rsidDel="00567C9D">
          <w:rPr>
            <w:color w:val="000000" w:themeColor="text1"/>
          </w:rPr>
          <w:delText>neous adipose</w:delText>
        </w:r>
        <w:r w:rsidR="00FF129D" w:rsidDel="00567C9D">
          <w:rPr>
            <w:color w:val="000000" w:themeColor="text1"/>
          </w:rPr>
          <w:delText xml:space="preserve"> tissue</w:delText>
        </w:r>
        <w:r w:rsidRPr="00EA6C82" w:rsidDel="00567C9D">
          <w:rPr>
            <w:color w:val="000000" w:themeColor="text1"/>
          </w:rPr>
          <w:delText>, and</w:delText>
        </w:r>
        <w:r w:rsidR="00746B8A" w:rsidDel="00567C9D">
          <w:rPr>
            <w:color w:val="000000" w:themeColor="text1"/>
          </w:rPr>
          <w:delText xml:space="preserve"> </w:delText>
        </w:r>
        <w:r w:rsidRPr="00EA6C82" w:rsidDel="00567C9D">
          <w:rPr>
            <w:color w:val="000000" w:themeColor="text1"/>
          </w:rPr>
          <w:delText>remain</w:delText>
        </w:r>
        <w:r w:rsidR="00FF129D" w:rsidDel="00567C9D">
          <w:rPr>
            <w:color w:val="000000" w:themeColor="text1"/>
          </w:rPr>
          <w:delText>der</w:delText>
        </w:r>
        <w:r w:rsidRPr="00EA6C82" w:rsidDel="00567C9D">
          <w:rPr>
            <w:color w:val="000000" w:themeColor="text1"/>
          </w:rPr>
          <w:delText>.</w:delText>
        </w:r>
        <w:r w:rsidR="00E40E60" w:rsidDel="00567C9D">
          <w:rPr>
            <w:color w:val="000000" w:themeColor="text1"/>
          </w:rPr>
          <w:delText xml:space="preserve"> Crude measuring devices were used to quantify bone and extremity breadths and skinfold </w:delText>
        </w:r>
        <w:r w:rsidR="009E0A95" w:rsidDel="00567C9D">
          <w:rPr>
            <w:color w:val="000000" w:themeColor="text1"/>
          </w:rPr>
          <w:delText>thickness</w:delText>
        </w:r>
        <w:r w:rsidR="006A2B1B" w:rsidDel="00567C9D">
          <w:rPr>
            <w:color w:val="000000" w:themeColor="text1"/>
          </w:rPr>
          <w:delText>. E</w:delText>
        </w:r>
        <w:r w:rsidR="00E40E60" w:rsidDel="00567C9D">
          <w:rPr>
            <w:color w:val="000000" w:themeColor="text1"/>
          </w:rPr>
          <w:delText xml:space="preserve">stimated values were </w:delText>
        </w:r>
        <w:r w:rsidR="006A2B1B" w:rsidDel="00567C9D">
          <w:rPr>
            <w:color w:val="000000" w:themeColor="text1"/>
          </w:rPr>
          <w:delText xml:space="preserve">then </w:delText>
        </w:r>
        <w:r w:rsidR="00E40E60" w:rsidDel="00567C9D">
          <w:rPr>
            <w:color w:val="000000" w:themeColor="text1"/>
          </w:rPr>
          <w:delText>incorporated along with height and calculated surface area into Matiegka’s body composition prediction model.</w:delText>
        </w:r>
        <w:r w:rsidR="00174FE1" w:rsidDel="00567C9D">
          <w:rPr>
            <w:color w:val="000000" w:themeColor="text1"/>
          </w:rPr>
          <w:delText xml:space="preserve"> </w:delText>
        </w:r>
        <w:r w:rsidR="002027F2" w:rsidDel="00567C9D">
          <w:rPr>
            <w:color w:val="000000" w:themeColor="text1"/>
          </w:rPr>
          <w:delText xml:space="preserve">Seven decades later Martin et al. reported in 1990 one of the first whole-body anthropometric skeletal muscle prediction models by </w:delText>
        </w:r>
        <w:r w:rsidR="00C16534" w:rsidDel="00567C9D">
          <w:rPr>
            <w:color w:val="000000" w:themeColor="text1"/>
          </w:rPr>
          <w:delText xml:space="preserve">post-mortem </w:delText>
        </w:r>
        <w:r w:rsidR="002027F2" w:rsidDel="00567C9D">
          <w:rPr>
            <w:color w:val="000000" w:themeColor="text1"/>
          </w:rPr>
          <w:delText>calibration against 12 male subjects in the Brussels Cadaver Study (</w:delText>
        </w:r>
        <w:r w:rsidR="002027F2" w:rsidRPr="002027F2" w:rsidDel="00567C9D">
          <w:rPr>
            <w:b/>
            <w:color w:val="000000" w:themeColor="text1"/>
          </w:rPr>
          <w:delText>Table 2</w:delText>
        </w:r>
        <w:r w:rsidR="002027F2" w:rsidDel="00567C9D">
          <w:rPr>
            <w:color w:val="000000" w:themeColor="text1"/>
          </w:rPr>
          <w:delText xml:space="preserve">) </w:delText>
        </w:r>
        <w:r w:rsidR="00DE6E45" w:rsidDel="00567C9D">
          <w:rPr>
            <w:color w:val="000000" w:themeColor="text1"/>
          </w:rPr>
          <w:fldChar w:fldCharType="begin"/>
        </w:r>
        <w:r w:rsidR="0036573D" w:rsidDel="00567C9D">
          <w:rPr>
            <w:color w:val="000000" w:themeColor="text1"/>
          </w:rPr>
          <w:delInstrText xml:space="preserve"> ADDIN EN.CITE &lt;EndNote&gt;&lt;Cite&gt;&lt;Author&gt;Martin&lt;/Author&gt;&lt;Year&gt;1990&lt;/Year&gt;&lt;RecNum&gt;73&lt;/RecNum&gt;&lt;DisplayText&gt;(23)&lt;/DisplayText&gt;&lt;record&gt;&lt;rec-number&gt;73&lt;/rec-number&gt;&lt;foreign-keys&gt;&lt;key app="EN" db-id="dwd90t59sr95zsewvaa5rfz7rr0av5xdwpx0"&gt;73&lt;/key&gt;&lt;/foreign-keys&gt;&lt;ref-type name="Journal Article"&gt;17&lt;/ref-type&gt;&lt;contributors&gt;&lt;authors&gt;&lt;author&gt;Martin, A. D.&lt;/author&gt;&lt;author&gt;Spenst, L. F.&lt;/author&gt;&lt;author&gt;Drinkwater, D. T.&lt;/author&gt;&lt;author&gt;Clarys, J. P.&lt;/author&gt;&lt;/authors&gt;&lt;/contributors&gt;&lt;auth-address&gt;Sport &amp;amp; Exercise Sciences Research Institute, University of Manitoba, Winnipeg, Canada.&lt;/auth-address&gt;&lt;titles&gt;&lt;title&gt;Anthropometric estimation of muscle mass in men&lt;/title&gt;&lt;secondary-title&gt;Med Sci Sports Exerc&lt;/secondary-title&gt;&lt;/titles&gt;&lt;periodical&gt;&lt;full-title&gt;Med Sci Sports Exerc&lt;/full-title&gt;&lt;/periodical&gt;&lt;pages&gt;729-33&lt;/pages&gt;&lt;volume&gt;22&lt;/volume&gt;&lt;number&gt;5&lt;/number&gt;&lt;edition&gt;1990/10/01&lt;/edition&gt;&lt;keywords&gt;&lt;keyword&gt;Aged&lt;/keyword&gt;&lt;keyword&gt;Aged, 80 and over&lt;/keyword&gt;&lt;keyword&gt;Anthropometry/*methods&lt;/keyword&gt;&lt;keyword&gt;Humans&lt;/keyword&gt;&lt;keyword&gt;Male&lt;/keyword&gt;&lt;keyword&gt;Middle Aged&lt;/keyword&gt;&lt;keyword&gt;Muscles/*anatomy &amp;amp; histology/pathology&lt;/keyword&gt;&lt;keyword&gt;Regression Analysis&lt;/keyword&gt;&lt;keyword&gt;Skinfold Thickness&lt;/keyword&gt;&lt;/keywords&gt;&lt;dates&gt;&lt;year&gt;1990&lt;/year&gt;&lt;pub-dates&gt;&lt;date&gt;Oct&lt;/date&gt;&lt;/pub-dates&gt;&lt;/dates&gt;&lt;isbn&gt;0195-9131 (Print)&amp;#xD;0195-9131 (Linking)&lt;/isbn&gt;&lt;accession-num&gt;2233214&lt;/accession-num&gt;&lt;urls&gt;&lt;related-urls&gt;&lt;url&gt;http://www.ncbi.nlm.nih.gov/pubmed/2233214&lt;/url&gt;&lt;/related-urls&gt;&lt;/urls&gt;&lt;language&gt;eng&lt;/language&gt;&lt;/record&gt;&lt;/Cite&gt;&lt;/EndNote&gt;</w:delInstrText>
        </w:r>
        <w:r w:rsidR="00DE6E45"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"_ENREF_23" \o "Martin, 1990 #73" </w:delInstrText>
        </w:r>
        <w:r w:rsidR="000573AE" w:rsidDel="00567C9D">
          <w:fldChar w:fldCharType="separate"/>
        </w:r>
        <w:r w:rsidR="00BD02AC" w:rsidRPr="008E6D41" w:rsidDel="00567C9D">
          <w:rPr>
            <w:noProof/>
            <w:color w:val="000000" w:themeColor="text1"/>
          </w:rPr>
          <w:delText>23</w:delText>
        </w:r>
        <w:r w:rsidR="000573AE" w:rsidDel="00567C9D">
          <w:rPr>
            <w:noProof/>
            <w:color w:val="000000" w:themeColor="text1"/>
          </w:rPr>
          <w:fldChar w:fldCharType="end"/>
        </w:r>
        <w:r w:rsidR="0036573D" w:rsidDel="00567C9D">
          <w:rPr>
            <w:noProof/>
            <w:color w:val="000000" w:themeColor="text1"/>
          </w:rPr>
          <w:delText>)</w:delText>
        </w:r>
        <w:r w:rsidR="00DE6E45" w:rsidDel="00567C9D">
          <w:rPr>
            <w:color w:val="000000" w:themeColor="text1"/>
          </w:rPr>
          <w:fldChar w:fldCharType="end"/>
        </w:r>
        <w:r w:rsidR="002027F2" w:rsidRPr="0036573D" w:rsidDel="00567C9D">
          <w:rPr>
            <w:color w:val="000000" w:themeColor="text1"/>
          </w:rPr>
          <w:delText>.</w:delText>
        </w:r>
        <w:r w:rsidR="002027F2" w:rsidDel="00567C9D">
          <w:rPr>
            <w:color w:val="000000" w:themeColor="text1"/>
          </w:rPr>
          <w:delText xml:space="preserve"> Doupe et al. re</w:delText>
        </w:r>
        <w:r w:rsidR="00C16534" w:rsidDel="00567C9D">
          <w:rPr>
            <w:color w:val="000000" w:themeColor="text1"/>
          </w:rPr>
          <w:delText>ported an updated version of</w:delText>
        </w:r>
        <w:r w:rsidR="002027F2" w:rsidDel="00567C9D">
          <w:rPr>
            <w:color w:val="000000" w:themeColor="text1"/>
          </w:rPr>
          <w:delText xml:space="preserve"> Martin</w:delText>
        </w:r>
        <w:r w:rsidR="00C16534" w:rsidDel="00567C9D">
          <w:rPr>
            <w:color w:val="000000" w:themeColor="text1"/>
          </w:rPr>
          <w:delText>’s</w:delText>
        </w:r>
        <w:r w:rsidR="002027F2" w:rsidDel="00567C9D">
          <w:rPr>
            <w:color w:val="000000" w:themeColor="text1"/>
          </w:rPr>
          <w:delText xml:space="preserve"> model in </w:delText>
        </w:r>
        <w:r w:rsidR="002027F2" w:rsidRPr="00DE6E45" w:rsidDel="00567C9D">
          <w:rPr>
            <w:color w:val="000000" w:themeColor="text1"/>
          </w:rPr>
          <w:delText xml:space="preserve">1997 </w:delText>
        </w:r>
        <w:r w:rsidR="00DE6E45" w:rsidRPr="00785B2A" w:rsidDel="00567C9D">
          <w:rPr>
            <w:color w:val="000000" w:themeColor="text1"/>
          </w:rPr>
          <w:fldChar w:fldCharType="begin"/>
        </w:r>
        <w:r w:rsidR="0036573D" w:rsidDel="00567C9D">
          <w:rPr>
            <w:color w:val="000000" w:themeColor="text1"/>
          </w:rPr>
          <w:delInstrText xml:space="preserve"> ADDIN EN.CITE &lt;EndNote&gt;&lt;Cite&gt;&lt;Author&gt;Doupe&lt;/Author&gt;&lt;Year&gt;1997&lt;/Year&gt;&lt;RecNum&gt;74&lt;/RecNum&gt;&lt;DisplayText&gt;(24)&lt;/DisplayText&gt;&lt;record&gt;&lt;rec-number&gt;74&lt;/rec-number&gt;&lt;foreign-keys&gt;&lt;key app="EN" db-id="dwd90t59sr95zsewvaa5rfz7rr0av5xdwpx0"&gt;74&lt;/key&gt;&lt;/foreign-keys&gt;&lt;ref-type name="Journal Article"&gt;17&lt;/ref-type&gt;&lt;contributors&gt;&lt;authors&gt;&lt;author&gt;Doupe, M. B.&lt;/author&gt;&lt;author&gt;Martin, A. D.&lt;/author&gt;&lt;author&gt;Searle, M. S.&lt;/author&gt;&lt;author&gt;Kriellaars, D. J.&lt;/author&gt;&lt;author&gt;Giesbrecht, G. G.&lt;/author&gt;&lt;/authors&gt;&lt;/contributors&gt;&lt;auth-address&gt;Faculty of Physical Education and Recreation Studies, University of Manitoba, Winnipeg.&lt;/auth-address&gt;&lt;titles&gt;&lt;title&gt;A new formula for population-based estimation of whole body muscle mass in males&lt;/title&gt;&lt;secondary-title&gt;Can J Appl Physiol&lt;/secondary-title&gt;&lt;/titles&gt;&lt;periodical&gt;&lt;full-title&gt;Can J Appl Physiol&lt;/full-title&gt;&lt;/periodical&gt;&lt;pages&gt;598-608&lt;/pages&gt;&lt;volume&gt;22&lt;/volume&gt;&lt;number&gt;6&lt;/number&gt;&lt;edition&gt;1998/01/07&lt;/edition&gt;&lt;keywords&gt;&lt;keyword&gt;Aged&lt;/keyword&gt;&lt;keyword&gt;Aging/physiology&lt;/keyword&gt;&lt;keyword&gt;Anthropometry/*methods&lt;/keyword&gt;&lt;keyword&gt;Body Constitution&lt;/keyword&gt;&lt;keyword&gt;Canada&lt;/keyword&gt;&lt;keyword&gt;Community Health Planning&lt;/keyword&gt;&lt;keyword&gt;Humans&lt;/keyword&gt;&lt;keyword&gt;Male&lt;/keyword&gt;&lt;keyword&gt;Middle Aged&lt;/keyword&gt;&lt;keyword&gt;Models, Biological&lt;/keyword&gt;&lt;keyword&gt;Muscles/*anatomy &amp;amp; histology&lt;/keyword&gt;&lt;keyword&gt;Population Surveillance&lt;/keyword&gt;&lt;/keywords&gt;&lt;dates&gt;&lt;year&gt;1997&lt;/year&gt;&lt;pub-dates&gt;&lt;date&gt;Dec&lt;/date&gt;&lt;/pub-dates&gt;&lt;/dates&gt;&lt;isbn&gt;1066-7814 (Print)&amp;#xD;1066-7814 (Linking)&lt;/isbn&gt;&lt;accession-num&gt;9415832&lt;/accession-num&gt;&lt;urls&gt;&lt;related-urls&gt;&lt;url&gt;http://www.ncbi.nlm.nih.gov/pubmed/9415832&lt;/url&gt;&lt;/related-urls&gt;&lt;/urls&gt;&lt;language&gt;eng&lt;/language&gt;&lt;/record&gt;&lt;/Cite&gt;&lt;/EndNote&gt;</w:delInstrText>
        </w:r>
        <w:r w:rsidR="00DE6E45" w:rsidRPr="00785B2A"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"_ENREF_24" \o "Doupe, 1997 </w:delInstrText>
        </w:r>
        <w:r w:rsidR="000573AE" w:rsidDel="00567C9D">
          <w:delInstrText xml:space="preserve">#74" </w:delInstrText>
        </w:r>
        <w:r w:rsidR="000573AE" w:rsidDel="00567C9D">
          <w:fldChar w:fldCharType="separate"/>
        </w:r>
        <w:r w:rsidR="00BD02AC" w:rsidRPr="008E6D41" w:rsidDel="00567C9D">
          <w:rPr>
            <w:noProof/>
            <w:color w:val="000000" w:themeColor="text1"/>
          </w:rPr>
          <w:delText>24</w:delText>
        </w:r>
        <w:r w:rsidR="000573AE" w:rsidDel="00567C9D">
          <w:rPr>
            <w:noProof/>
            <w:color w:val="000000" w:themeColor="text1"/>
          </w:rPr>
          <w:fldChar w:fldCharType="end"/>
        </w:r>
        <w:r w:rsidR="0036573D" w:rsidDel="00567C9D">
          <w:rPr>
            <w:noProof/>
            <w:color w:val="000000" w:themeColor="text1"/>
          </w:rPr>
          <w:delText>)</w:delText>
        </w:r>
        <w:r w:rsidR="00DE6E45" w:rsidRPr="00785B2A" w:rsidDel="00567C9D">
          <w:rPr>
            <w:color w:val="000000" w:themeColor="text1"/>
          </w:rPr>
          <w:fldChar w:fldCharType="end"/>
        </w:r>
        <w:r w:rsidR="002027F2" w:rsidRPr="00785B2A" w:rsidDel="00567C9D">
          <w:rPr>
            <w:color w:val="000000" w:themeColor="text1"/>
          </w:rPr>
          <w:delText>.</w:delText>
        </w:r>
      </w:del>
    </w:p>
    <w:p w:rsidR="00662289" w:rsidDel="00567C9D" w:rsidRDefault="002027F2" w:rsidP="00746B8A">
      <w:pPr>
        <w:autoSpaceDE w:val="0"/>
        <w:autoSpaceDN w:val="0"/>
        <w:adjustRightInd w:val="0"/>
        <w:spacing w:line="480" w:lineRule="auto"/>
        <w:rPr>
          <w:del w:id="65" w:author="Swaminathan P." w:date="2015-04-02T22:05:00Z"/>
          <w:color w:val="000000" w:themeColor="text1"/>
        </w:rPr>
      </w:pPr>
      <w:del w:id="66" w:author="Swaminathan P." w:date="2015-04-02T22:05:00Z">
        <w:r w:rsidDel="00567C9D">
          <w:rPr>
            <w:color w:val="000000" w:themeColor="text1"/>
          </w:rPr>
          <w:delText xml:space="preserve"> </w:delText>
        </w:r>
        <w:r w:rsidDel="00567C9D">
          <w:rPr>
            <w:color w:val="000000" w:themeColor="text1"/>
          </w:rPr>
          <w:tab/>
        </w:r>
        <w:r w:rsidR="00174FE1" w:rsidDel="00567C9D">
          <w:rPr>
            <w:color w:val="000000" w:themeColor="text1"/>
          </w:rPr>
          <w:delText xml:space="preserve">Others that followed Matiegka </w:delText>
        </w:r>
        <w:r w:rsidDel="00567C9D">
          <w:rPr>
            <w:color w:val="000000" w:themeColor="text1"/>
          </w:rPr>
          <w:delText xml:space="preserve">and later Martin </w:delText>
        </w:r>
        <w:r w:rsidR="00174FE1" w:rsidDel="00567C9D">
          <w:rPr>
            <w:color w:val="000000" w:themeColor="text1"/>
          </w:rPr>
          <w:delText xml:space="preserve">were limited by a </w:delText>
        </w:r>
        <w:r w:rsidR="008A7611" w:rsidDel="00567C9D">
          <w:rPr>
            <w:color w:val="000000" w:themeColor="text1"/>
          </w:rPr>
          <w:delText xml:space="preserve">lack of </w:delText>
        </w:r>
        <w:r w:rsidR="00174FE1" w:rsidDel="00567C9D">
          <w:rPr>
            <w:color w:val="000000" w:themeColor="text1"/>
          </w:rPr>
          <w:delText>reference standard</w:delText>
        </w:r>
        <w:r w:rsidR="008A7611" w:rsidDel="00567C9D">
          <w:rPr>
            <w:color w:val="000000" w:themeColor="text1"/>
          </w:rPr>
          <w:delText>s</w:delText>
        </w:r>
        <w:r w:rsidR="00174FE1" w:rsidDel="00567C9D">
          <w:rPr>
            <w:color w:val="000000" w:themeColor="text1"/>
          </w:rPr>
          <w:delText xml:space="preserve"> for </w:delText>
        </w:r>
        <w:r w:rsidDel="00567C9D">
          <w:rPr>
            <w:color w:val="000000" w:themeColor="text1"/>
          </w:rPr>
          <w:delText xml:space="preserve">in vivo </w:delText>
        </w:r>
        <w:r w:rsidR="00174FE1" w:rsidDel="00567C9D">
          <w:rPr>
            <w:color w:val="000000" w:themeColor="text1"/>
          </w:rPr>
          <w:delText xml:space="preserve">skeletal muscle mass measurement until the introduction of computed tomography (CT) by Hounsfield </w:delText>
        </w:r>
        <w:r w:rsidR="00174FE1" w:rsidRPr="00780760" w:rsidDel="00567C9D">
          <w:rPr>
            <w:color w:val="000000" w:themeColor="text1"/>
          </w:rPr>
          <w:delText xml:space="preserve">in </w:delText>
        </w:r>
        <w:r w:rsidR="00780760" w:rsidRPr="00780760" w:rsidDel="00567C9D">
          <w:rPr>
            <w:color w:val="000000" w:themeColor="text1"/>
          </w:rPr>
          <w:delText>197</w:delText>
        </w:r>
        <w:r w:rsidR="00D16C77" w:rsidDel="00567C9D">
          <w:rPr>
            <w:color w:val="000000" w:themeColor="text1"/>
          </w:rPr>
          <w:delText>1</w:delText>
        </w:r>
        <w:r w:rsidR="0074744B" w:rsidDel="00567C9D">
          <w:rPr>
            <w:color w:val="000000" w:themeColor="text1"/>
          </w:rPr>
          <w:fldChar w:fldCharType="begin"/>
        </w:r>
        <w:r w:rsidR="0036573D" w:rsidDel="00567C9D">
          <w:rPr>
            <w:color w:val="000000" w:themeColor="text1"/>
          </w:rPr>
          <w:delInstrText xml:space="preserve"> ADDIN EN.CITE &lt;EndNote&gt;&lt;Cite&gt;&lt;Author&gt;Hounsfield&lt;/Author&gt;&lt;Year&gt;1973&lt;/Year&gt;&lt;RecNum&gt;22&lt;/RecNum&gt;&lt;DisplayText&gt;(25)&lt;/DisplayText&gt;&lt;record&gt;&lt;rec-number&gt;22&lt;/rec-number&gt;&lt;foreign-keys&gt;&lt;key app="EN" db-id="dwd90t59sr95zsewvaa5rfz7rr0av5xdwpx0"&gt;22&lt;/key&gt;&lt;/foreign-keys&gt;&lt;ref-type name="Journal Article"&gt;17&lt;/ref-type&gt;&lt;contributors&gt;&lt;authors&gt;&lt;author&gt;Hounsfield, G. N.&lt;/author&gt;&lt;/authors&gt;&lt;/contributors&gt;&lt;titles&gt;&lt;title&gt;Computerized transverse axial scanning (tomography). 1. Description of system&lt;/title&gt;&lt;secondary-title&gt;Br J Radiol&lt;/secondary-title&gt;&lt;/titles&gt;&lt;periodical&gt;&lt;full-title&gt;Br J Radiol&lt;/full-title&gt;&lt;/periodical&gt;&lt;pages&gt;1016-22&lt;/pages&gt;&lt;volume&gt;46&lt;/volume&gt;&lt;number&gt;552&lt;/number&gt;&lt;edition&gt;1973/12/01&lt;/edition&gt;&lt;keywords&gt;&lt;keyword&gt;Adipose Tissue&lt;/keyword&gt;&lt;keyword&gt;Body Fluids&lt;/keyword&gt;&lt;keyword&gt;Bone and Bones&lt;/keyword&gt;&lt;keyword&gt;*Computers&lt;/keyword&gt;&lt;keyword&gt;Head/*radiography&lt;/keyword&gt;&lt;keyword&gt;Humans&lt;/keyword&gt;&lt;keyword&gt;Physical Phenomena&lt;/keyword&gt;&lt;keyword&gt;Physics&lt;/keyword&gt;&lt;keyword&gt;Radiation Dosage&lt;/keyword&gt;&lt;keyword&gt;Tomography, X-Ray/*instrumentation&lt;/keyword&gt;&lt;/keywords&gt;&lt;dates&gt;&lt;year&gt;1973&lt;/year&gt;&lt;pub-dates&gt;&lt;date&gt;Dec&lt;/date&gt;&lt;/pub-dates&gt;&lt;/dates&gt;&lt;isbn&gt;0007-1285 (Print)&amp;#xD;0007-1285 (Linking)&lt;/isbn&gt;&lt;accession-num&gt;4757352&lt;/accession-num&gt;&lt;urls&gt;&lt;related-urls&gt;&lt;url&gt;http://www.ncbi.nlm.nih.gov/pubmed/4757352&lt;/url&gt;&lt;/related-urls&gt;&lt;/urls&gt;&lt;language&gt;eng&lt;/language&gt;&lt;/record&gt;&lt;/Cite&gt;&lt;/EndNote&gt;</w:delInstrText>
        </w:r>
        <w:r w:rsidR="0074744B"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"_ENREF_25" \o "Hounsfield, 1973 #22" </w:delInstrText>
        </w:r>
        <w:r w:rsidR="000573AE" w:rsidDel="00567C9D">
          <w:fldChar w:fldCharType="separate"/>
        </w:r>
        <w:r w:rsidR="00BD02AC" w:rsidRPr="008E6D41" w:rsidDel="00567C9D">
          <w:rPr>
            <w:noProof/>
            <w:color w:val="000000" w:themeColor="text1"/>
          </w:rPr>
          <w:delText>25</w:delText>
        </w:r>
        <w:r w:rsidR="000573AE" w:rsidDel="00567C9D">
          <w:rPr>
            <w:noProof/>
            <w:color w:val="000000" w:themeColor="text1"/>
          </w:rPr>
          <w:fldChar w:fldCharType="end"/>
        </w:r>
        <w:r w:rsidR="0036573D" w:rsidDel="00567C9D">
          <w:rPr>
            <w:noProof/>
            <w:color w:val="000000" w:themeColor="text1"/>
          </w:rPr>
          <w:delText>)</w:delText>
        </w:r>
        <w:r w:rsidR="0074744B" w:rsidDel="00567C9D">
          <w:rPr>
            <w:color w:val="000000" w:themeColor="text1"/>
          </w:rPr>
          <w:fldChar w:fldCharType="end"/>
        </w:r>
        <w:r w:rsidR="00174FE1" w:rsidDel="00567C9D">
          <w:rPr>
            <w:color w:val="000000" w:themeColor="text1"/>
          </w:rPr>
          <w:delText xml:space="preserve">. Since then CT, magnetic resonance imaging (MRI), and dual-energy X-ray absorptiometry </w:delText>
        </w:r>
        <w:r w:rsidR="003D4C6E" w:rsidDel="00567C9D">
          <w:rPr>
            <w:color w:val="000000" w:themeColor="text1"/>
          </w:rPr>
          <w:delText xml:space="preserve">(DXA) </w:delText>
        </w:r>
        <w:r w:rsidR="00174FE1" w:rsidDel="00567C9D">
          <w:rPr>
            <w:color w:val="000000" w:themeColor="text1"/>
          </w:rPr>
          <w:delText>have all been used as the reference for developing anthropometric skeletal muscle mass prediction equations.</w:delText>
        </w:r>
        <w:r w:rsidDel="00567C9D">
          <w:rPr>
            <w:color w:val="000000" w:themeColor="text1"/>
          </w:rPr>
          <w:delText xml:space="preserve"> Expanding on the Brussels Cadaver Study strategy, Lee et al. </w:delText>
        </w:r>
        <w:r w:rsidR="00E6287F" w:rsidDel="00567C9D">
          <w:rPr>
            <w:color w:val="000000" w:themeColor="text1"/>
          </w:rPr>
          <w:delText>in 2000</w:delText>
        </w:r>
        <w:r w:rsidR="0074744B" w:rsidDel="00567C9D">
          <w:rPr>
            <w:color w:val="000000" w:themeColor="text1"/>
          </w:rPr>
          <w:fldChar w:fldCharType="begin"/>
        </w:r>
        <w:r w:rsidR="0036573D" w:rsidDel="00567C9D">
          <w:rPr>
            <w:color w:val="000000" w:themeColor="text1"/>
          </w:rPr>
          <w:delInstrText xml:space="preserve"> ADDIN EN.CITE &lt;EndNote&gt;&lt;Cite&gt;&lt;Author&gt;Lee&lt;/Author&gt;&lt;Year&gt;2001&lt;/Year&gt;&lt;RecNum&gt;6&lt;/RecNum&gt;&lt;DisplayText&gt;(17)&lt;/DisplayText&gt;&lt;record&gt;&lt;rec-number&gt;6&lt;/rec-number&gt;&lt;foreign-keys&gt;&lt;key app="EN" db-id="dwd90t59sr95zsewvaa5rfz7rr0av5xdwpx0"&gt;6&lt;/key&gt;&lt;/foreign-keys&gt;&lt;ref-type name="Journal Article"&gt;17&lt;/ref-type&gt;&lt;contributors&gt;&lt;authors&gt;&lt;author&gt;Lee, R. C.&lt;/author&gt;&lt;author&gt;Wang, Z. M.&lt;/author&gt;&lt;author&gt;Heymsfield, S. B.&lt;/author&gt;&lt;/authors&gt;&lt;/contributors&gt;&lt;auth-address&gt;Obesity Research Center, Department of Medicine, St. Luke&amp;apos;s-Roosevelt Hospital Center, Columbia University College of Physicians and Surgeons, New York, NY, USA.&lt;/auth-address&gt;&lt;titles&gt;&lt;title&gt;Skeletal muscle mass and aging: regional and whole-body measurement methods&lt;/title&gt;&lt;secondary-title&gt;Can J Appl Physiol&lt;/secondary-title&gt;&lt;/titles&gt;&lt;periodical&gt;&lt;full-title&gt;Can J Appl Physiol&lt;/full-title&gt;&lt;/periodical&gt;&lt;pages&gt;102-22&lt;/pages&gt;&lt;volume&gt;26&lt;/volume&gt;&lt;number&gt;1&lt;/number&gt;&lt;edition&gt;2001/02/15&lt;/edition&gt;&lt;keywords&gt;&lt;keyword&gt;Absorptiometry, Photon&lt;/keyword&gt;&lt;keyword&gt;Aging/*physiology&lt;/keyword&gt;&lt;keyword&gt;Anthropometry&lt;/keyword&gt;&lt;keyword&gt;Electric Impedance&lt;/keyword&gt;&lt;keyword&gt;Humans&lt;/keyword&gt;&lt;keyword&gt;Muscle, Skeletal/*anatomy &amp;amp;&lt;/keyword&gt;&lt;keyword&gt;histology/physiology/radiography/ultrasonography&lt;/keyword&gt;&lt;keyword&gt;Tomography, X-Ray Computed&lt;/keyword&gt;&lt;keyword&gt;Ultrasonography&lt;/keyword&gt;&lt;/keywords&gt;&lt;dates&gt;&lt;year&gt;2001&lt;/year&gt;&lt;pub-dates&gt;&lt;date&gt;Feb&lt;/date&gt;&lt;/pub-dates&gt;&lt;/dates&gt;&lt;isbn&gt;1066-7814 (Print)&amp;#xD;1066-7814 (Linking)&lt;/isbn&gt;&lt;accession-num&gt;11173672&lt;/accession-num&gt;&lt;work-type&gt;Journal Article&amp;#xD;Research Support, U.S. Gov&amp;apos;t, P.H.S.&amp;#xD;Review&lt;/work-type&gt;&lt;urls&gt;&lt;related-urls&gt;&lt;url&gt;http://www.ncbi.nlm.nih.gov/pubmed/11173672&lt;/url&gt;&lt;/related-urls&gt;&lt;/urls&gt;&lt;language&gt;eng&amp;#xD;fre&lt;/language&gt;&lt;/record&gt;&lt;/Cite&gt;&lt;/EndNote&gt;</w:delInstrText>
        </w:r>
        <w:r w:rsidR="0074744B"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"_ENREF_17" \o "Lee, 2001 #6" </w:delInstrText>
        </w:r>
        <w:r w:rsidR="000573AE" w:rsidDel="00567C9D">
          <w:fldChar w:fldCharType="separate"/>
        </w:r>
        <w:r w:rsidR="00BD02AC" w:rsidRPr="008E6D41" w:rsidDel="00567C9D">
          <w:rPr>
            <w:noProof/>
            <w:color w:val="000000" w:themeColor="text1"/>
          </w:rPr>
          <w:delText>17</w:delText>
        </w:r>
        <w:r w:rsidR="000573AE" w:rsidDel="00567C9D">
          <w:rPr>
            <w:noProof/>
            <w:color w:val="000000" w:themeColor="text1"/>
          </w:rPr>
          <w:fldChar w:fldCharType="end"/>
        </w:r>
        <w:r w:rsidR="0036573D" w:rsidDel="00567C9D">
          <w:rPr>
            <w:noProof/>
            <w:color w:val="000000" w:themeColor="text1"/>
          </w:rPr>
          <w:delText>)</w:delText>
        </w:r>
        <w:r w:rsidR="0074744B" w:rsidDel="00567C9D">
          <w:rPr>
            <w:color w:val="000000" w:themeColor="text1"/>
          </w:rPr>
          <w:fldChar w:fldCharType="end"/>
        </w:r>
        <w:r w:rsidR="00E6287F" w:rsidDel="00567C9D">
          <w:rPr>
            <w:color w:val="000000" w:themeColor="text1"/>
          </w:rPr>
          <w:delText xml:space="preserve"> reported anthropometric skeletal muscle mass prediction equations developed in 244 adults using MRI as the reference</w:delText>
        </w:r>
        <w:r w:rsidR="00745C94" w:rsidDel="00567C9D">
          <w:rPr>
            <w:color w:val="000000" w:themeColor="text1"/>
          </w:rPr>
          <w:delText xml:space="preserve"> (</w:delText>
        </w:r>
        <w:r w:rsidR="00745C94" w:rsidRPr="00745C94" w:rsidDel="00567C9D">
          <w:rPr>
            <w:b/>
            <w:color w:val="000000" w:themeColor="text1"/>
          </w:rPr>
          <w:delText>Table 2</w:delText>
        </w:r>
        <w:r w:rsidR="00745C94" w:rsidDel="00567C9D">
          <w:rPr>
            <w:color w:val="000000" w:themeColor="text1"/>
          </w:rPr>
          <w:delText>)</w:delText>
        </w:r>
        <w:r w:rsidR="00E6287F" w:rsidDel="00567C9D">
          <w:rPr>
            <w:color w:val="000000" w:themeColor="text1"/>
          </w:rPr>
          <w:delText xml:space="preserve">. </w:delText>
        </w:r>
      </w:del>
    </w:p>
    <w:p w:rsidR="00174FE1" w:rsidRPr="00174605" w:rsidDel="00567C9D" w:rsidRDefault="00662289" w:rsidP="00746B8A">
      <w:pPr>
        <w:autoSpaceDE w:val="0"/>
        <w:autoSpaceDN w:val="0"/>
        <w:adjustRightInd w:val="0"/>
        <w:spacing w:line="480" w:lineRule="auto"/>
        <w:rPr>
          <w:del w:id="67" w:author="Swaminathan P." w:date="2015-04-02T22:05:00Z"/>
        </w:rPr>
      </w:pPr>
      <w:del w:id="68" w:author="Swaminathan P." w:date="2015-04-02T22:05:00Z">
        <w:r w:rsidDel="00567C9D">
          <w:rPr>
            <w:color w:val="000000" w:themeColor="text1"/>
          </w:rPr>
          <w:delText xml:space="preserve"> </w:delText>
        </w:r>
        <w:r w:rsidDel="00567C9D">
          <w:rPr>
            <w:color w:val="000000" w:themeColor="text1"/>
          </w:rPr>
          <w:tab/>
          <w:delText xml:space="preserve">The most recent anthropometric approach was reported in 2014 by Al-Gindan et </w:delText>
        </w:r>
        <w:r w:rsidRPr="00DE6E45" w:rsidDel="00567C9D">
          <w:rPr>
            <w:color w:val="000000" w:themeColor="text1"/>
          </w:rPr>
          <w:delText xml:space="preserve">al. </w:delText>
        </w:r>
        <w:r w:rsidR="00DE6E45" w:rsidRPr="00DE6E45" w:rsidDel="00567C9D">
          <w:rPr>
            <w:color w:val="000000" w:themeColor="text1"/>
          </w:rPr>
          <w:fldChar w:fldCharType="begin">
            <w:fldData xml:space="preserve">PEVuZE5vdGU+PENpdGU+PEF1dGhvcj5BbC1HaW5kYW48L0F1dGhvcj48WWVhcj4yMDE0PC9ZZWFy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PEVuZE5vdGU+PENpdGU+PEF1dGhvcj5BbC1HaW5kYW48L0F1dGhvcj48WWVhcj4yMDE0PC9ZZWFy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DE6E45" w:rsidRPr="00DE6E45" w:rsidDel="00567C9D">
          <w:rPr>
            <w:color w:val="000000" w:themeColor="text1"/>
          </w:rPr>
        </w:r>
        <w:r w:rsidR="00DE6E45" w:rsidRPr="00DE6E45"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"_ENREF_26" \o </w:delInstrText>
        </w:r>
        <w:r w:rsidR="000573AE" w:rsidDel="00567C9D">
          <w:delInstrText xml:space="preserve">"Al-Gindan, 2014 #77" </w:delInstrText>
        </w:r>
        <w:r w:rsidR="000573AE" w:rsidDel="00567C9D">
          <w:fldChar w:fldCharType="separate"/>
        </w:r>
        <w:r w:rsidR="00BD02AC" w:rsidRPr="008E6D41" w:rsidDel="00567C9D">
          <w:rPr>
            <w:noProof/>
            <w:color w:val="000000" w:themeColor="text1"/>
          </w:rPr>
          <w:delText>26</w:delText>
        </w:r>
        <w:r w:rsidR="000573AE" w:rsidDel="00567C9D">
          <w:rPr>
            <w:noProof/>
            <w:color w:val="000000" w:themeColor="text1"/>
          </w:rPr>
          <w:fldChar w:fldCharType="end"/>
        </w:r>
        <w:r w:rsidR="0036573D" w:rsidDel="00567C9D">
          <w:rPr>
            <w:noProof/>
            <w:color w:val="000000" w:themeColor="text1"/>
          </w:rPr>
          <w:delText>)</w:delText>
        </w:r>
        <w:r w:rsidR="00DE6E45" w:rsidRPr="00DE6E45" w:rsidDel="00567C9D">
          <w:rPr>
            <w:color w:val="000000" w:themeColor="text1"/>
          </w:rPr>
          <w:fldChar w:fldCharType="end"/>
        </w:r>
        <w:r w:rsidDel="00567C9D">
          <w:rPr>
            <w:color w:val="000000" w:themeColor="text1"/>
          </w:rPr>
          <w:delText xml:space="preserve"> using </w:delText>
        </w:r>
        <w:r w:rsidR="00904B24" w:rsidDel="00567C9D">
          <w:rPr>
            <w:color w:val="000000" w:themeColor="text1"/>
          </w:rPr>
          <w:delText>total body skeletal muscle mass</w:delText>
        </w:r>
        <w:r w:rsidDel="00567C9D">
          <w:rPr>
            <w:color w:val="000000" w:themeColor="text1"/>
          </w:rPr>
          <w:delText xml:space="preserve"> collected on 423 adults varying in age, sex, race, and BMI using whole-body MRI as the reference. An </w:delText>
        </w:r>
        <w:r w:rsidRPr="00174605" w:rsidDel="00567C9D">
          <w:delText xml:space="preserve">additional 197 subjects served </w:delText>
        </w:r>
        <w:r w:rsidR="00904B24" w:rsidDel="00567C9D">
          <w:delText xml:space="preserve">as </w:delText>
        </w:r>
        <w:r w:rsidRPr="00174605" w:rsidDel="00567C9D">
          <w:delText xml:space="preserve">a validation sample. The author’s main aim was to develop equations that incorporated commonly used measures that typically </w:delText>
        </w:r>
        <w:r w:rsidR="003D4C6E" w:rsidRPr="00174605" w:rsidDel="00567C9D">
          <w:delText xml:space="preserve">are </w:delText>
        </w:r>
        <w:r w:rsidRPr="00174605" w:rsidDel="00567C9D">
          <w:delText>collected in large population studies and surveys.</w:delText>
        </w:r>
        <w:r w:rsidR="00174605" w:rsidRPr="00174605" w:rsidDel="00567C9D">
          <w:delText xml:space="preserve"> </w:delText>
        </w:r>
        <w:r w:rsidR="00F10AEE" w:rsidDel="00567C9D">
          <w:delText xml:space="preserve">The Al-Gindan prediction equations are summarized for men </w:delText>
        </w:r>
        <w:r w:rsidR="00174605" w:rsidRPr="00174605" w:rsidDel="00567C9D">
          <w:rPr>
            <w:shd w:val="clear" w:color="auto" w:fill="FFFFFF"/>
            <w:lang w:val="en-GB"/>
          </w:rPr>
          <w:delText>(derivation:</w:delText>
        </w:r>
        <w:r w:rsidR="00174605" w:rsidRPr="00174605" w:rsidDel="00567C9D">
          <w:rPr>
            <w:rStyle w:val="apple-converted-space"/>
            <w:shd w:val="clear" w:color="auto" w:fill="FFFFFF"/>
            <w:lang w:val="en-GB"/>
          </w:rPr>
          <w:delText> </w:delText>
        </w:r>
        <w:r w:rsidR="00174605" w:rsidRPr="00174605" w:rsidDel="00567C9D">
          <w:rPr>
            <w:rStyle w:val="Emphasis"/>
            <w:b w:val="0"/>
            <w:bdr w:val="none" w:sz="0" w:space="0" w:color="auto" w:frame="1"/>
            <w:shd w:val="clear" w:color="auto" w:fill="FFFFFF"/>
            <w:lang w:val="en-GB"/>
          </w:rPr>
          <w:delText>R</w:delText>
        </w:r>
        <w:r w:rsidR="00174605" w:rsidRPr="00174605" w:rsidDel="00567C9D">
          <w:rPr>
            <w:bdr w:val="none" w:sz="0" w:space="0" w:color="auto" w:frame="1"/>
            <w:shd w:val="clear" w:color="auto" w:fill="FFFFFF"/>
            <w:vertAlign w:val="superscript"/>
            <w:lang w:val="en-GB"/>
          </w:rPr>
          <w:delText>2</w:delText>
        </w:r>
        <w:r w:rsidR="00174605" w:rsidRPr="00174605" w:rsidDel="00567C9D">
          <w:rPr>
            <w:rStyle w:val="apple-converted-space"/>
            <w:shd w:val="clear" w:color="auto" w:fill="FFFFFF"/>
            <w:lang w:val="en-GB"/>
          </w:rPr>
          <w:delText> </w:delText>
        </w:r>
        <w:r w:rsidR="00174605" w:rsidRPr="00174605" w:rsidDel="00567C9D">
          <w:rPr>
            <w:shd w:val="clear" w:color="auto" w:fill="FFFFFF"/>
            <w:lang w:val="en-GB"/>
          </w:rPr>
          <w:delText>= 0.76, SEE = 2.7 kg; validation:</w:delText>
        </w:r>
        <w:r w:rsidR="00F10AEE" w:rsidDel="00567C9D">
          <w:rPr>
            <w:shd w:val="clear" w:color="auto" w:fill="FFFFFF"/>
            <w:lang w:val="en-GB"/>
          </w:rPr>
          <w:delText xml:space="preserve"> </w:delText>
        </w:r>
        <w:r w:rsidR="00174605" w:rsidRPr="00F10AEE" w:rsidDel="00567C9D">
          <w:rPr>
            <w:rStyle w:val="Emphasis"/>
            <w:b w:val="0"/>
            <w:bdr w:val="none" w:sz="0" w:space="0" w:color="auto" w:frame="1"/>
            <w:shd w:val="clear" w:color="auto" w:fill="FFFFFF"/>
            <w:lang w:val="en-GB"/>
          </w:rPr>
          <w:delText>R</w:delText>
        </w:r>
        <w:r w:rsidR="00174605" w:rsidRPr="00174605" w:rsidDel="00567C9D">
          <w:rPr>
            <w:bdr w:val="none" w:sz="0" w:space="0" w:color="auto" w:frame="1"/>
            <w:shd w:val="clear" w:color="auto" w:fill="FFFFFF"/>
            <w:vertAlign w:val="superscript"/>
            <w:lang w:val="en-GB"/>
          </w:rPr>
          <w:delText>2</w:delText>
        </w:r>
        <w:r w:rsidR="00174605" w:rsidRPr="00174605" w:rsidDel="00567C9D">
          <w:rPr>
            <w:rStyle w:val="apple-converted-space"/>
            <w:shd w:val="clear" w:color="auto" w:fill="FFFFFF"/>
            <w:lang w:val="en-GB"/>
          </w:rPr>
          <w:delText> </w:delText>
        </w:r>
        <w:r w:rsidR="00174605" w:rsidRPr="00174605" w:rsidDel="00567C9D">
          <w:rPr>
            <w:shd w:val="clear" w:color="auto" w:fill="FFFFFF"/>
            <w:lang w:val="en-GB"/>
          </w:rPr>
          <w:delText>= 0.79, SEE = 2.7 kg)</w:delText>
        </w:r>
        <w:r w:rsidR="00F10AEE" w:rsidDel="00567C9D">
          <w:rPr>
            <w:shd w:val="clear" w:color="auto" w:fill="FFFFFF"/>
            <w:lang w:val="en-GB"/>
          </w:rPr>
          <w:delText xml:space="preserve"> and women (</w:delText>
        </w:r>
        <w:r w:rsidR="00174605" w:rsidRPr="00174605" w:rsidDel="00567C9D">
          <w:rPr>
            <w:shd w:val="clear" w:color="auto" w:fill="FFFFFF"/>
            <w:lang w:val="en-GB"/>
          </w:rPr>
          <w:delText>derivation:</w:delText>
        </w:r>
        <w:r w:rsidR="00174605" w:rsidRPr="00174605" w:rsidDel="00567C9D">
          <w:rPr>
            <w:rStyle w:val="apple-converted-space"/>
            <w:shd w:val="clear" w:color="auto" w:fill="FFFFFF"/>
            <w:lang w:val="en-GB"/>
          </w:rPr>
          <w:delText> </w:delText>
        </w:r>
        <w:r w:rsidR="00174605" w:rsidRPr="00174605" w:rsidDel="00567C9D">
          <w:rPr>
            <w:rStyle w:val="Emphasis"/>
            <w:b w:val="0"/>
            <w:bdr w:val="none" w:sz="0" w:space="0" w:color="auto" w:frame="1"/>
            <w:shd w:val="clear" w:color="auto" w:fill="FFFFFF"/>
            <w:lang w:val="en-GB"/>
          </w:rPr>
          <w:delText>R</w:delText>
        </w:r>
        <w:r w:rsidR="00174605" w:rsidRPr="00174605" w:rsidDel="00567C9D">
          <w:rPr>
            <w:bdr w:val="none" w:sz="0" w:space="0" w:color="auto" w:frame="1"/>
            <w:shd w:val="clear" w:color="auto" w:fill="FFFFFF"/>
            <w:vertAlign w:val="superscript"/>
            <w:lang w:val="en-GB"/>
          </w:rPr>
          <w:delText>2</w:delText>
        </w:r>
        <w:r w:rsidR="00174605" w:rsidRPr="00174605" w:rsidDel="00567C9D">
          <w:rPr>
            <w:shd w:val="clear" w:color="auto" w:fill="FFFFFF"/>
            <w:lang w:val="en-GB"/>
          </w:rPr>
          <w:delText>= 0.58, SEE = 2.2 kg; validation:</w:delText>
        </w:r>
        <w:r w:rsidR="00174605" w:rsidRPr="00174605" w:rsidDel="00567C9D">
          <w:rPr>
            <w:rStyle w:val="apple-converted-space"/>
            <w:shd w:val="clear" w:color="auto" w:fill="FFFFFF"/>
            <w:lang w:val="en-GB"/>
          </w:rPr>
          <w:delText> </w:delText>
        </w:r>
        <w:r w:rsidR="00174605" w:rsidRPr="00174605" w:rsidDel="00567C9D">
          <w:rPr>
            <w:rStyle w:val="Emphasis"/>
            <w:b w:val="0"/>
            <w:bdr w:val="none" w:sz="0" w:space="0" w:color="auto" w:frame="1"/>
            <w:shd w:val="clear" w:color="auto" w:fill="FFFFFF"/>
            <w:lang w:val="en-GB"/>
          </w:rPr>
          <w:delText>R</w:delText>
        </w:r>
        <w:r w:rsidR="00174605" w:rsidRPr="00174605" w:rsidDel="00567C9D">
          <w:rPr>
            <w:bdr w:val="none" w:sz="0" w:space="0" w:color="auto" w:frame="1"/>
            <w:shd w:val="clear" w:color="auto" w:fill="FFFFFF"/>
            <w:vertAlign w:val="superscript"/>
            <w:lang w:val="en-GB"/>
          </w:rPr>
          <w:delText>2</w:delText>
        </w:r>
        <w:r w:rsidR="00174605" w:rsidRPr="00174605" w:rsidDel="00567C9D">
          <w:rPr>
            <w:rStyle w:val="apple-converted-space"/>
            <w:shd w:val="clear" w:color="auto" w:fill="FFFFFF"/>
            <w:lang w:val="en-GB"/>
          </w:rPr>
          <w:delText> </w:delText>
        </w:r>
        <w:r w:rsidR="00174605" w:rsidRPr="00174605" w:rsidDel="00567C9D">
          <w:rPr>
            <w:shd w:val="clear" w:color="auto" w:fill="FFFFFF"/>
            <w:lang w:val="en-GB"/>
          </w:rPr>
          <w:delText>= 0.59, SEE = 2.1 kg)</w:delText>
        </w:r>
        <w:r w:rsidR="00F10AEE" w:rsidDel="00567C9D">
          <w:rPr>
            <w:shd w:val="clear" w:color="auto" w:fill="FFFFFF"/>
            <w:lang w:val="en-GB"/>
          </w:rPr>
          <w:delText xml:space="preserve"> in </w:delText>
        </w:r>
        <w:r w:rsidR="00F10AEE" w:rsidRPr="00F10AEE" w:rsidDel="00567C9D">
          <w:rPr>
            <w:b/>
            <w:shd w:val="clear" w:color="auto" w:fill="FFFFFF"/>
            <w:lang w:val="en-GB"/>
          </w:rPr>
          <w:delText>Table 2</w:delText>
        </w:r>
        <w:r w:rsidR="00F10AEE" w:rsidDel="00567C9D">
          <w:rPr>
            <w:shd w:val="clear" w:color="auto" w:fill="FFFFFF"/>
            <w:lang w:val="en-GB"/>
          </w:rPr>
          <w:delText>.</w:delText>
        </w:r>
      </w:del>
    </w:p>
    <w:p w:rsidR="008E2A01" w:rsidDel="00567C9D" w:rsidRDefault="008E2A01" w:rsidP="00746B8A">
      <w:pPr>
        <w:autoSpaceDE w:val="0"/>
        <w:autoSpaceDN w:val="0"/>
        <w:adjustRightInd w:val="0"/>
        <w:spacing w:line="480" w:lineRule="auto"/>
        <w:rPr>
          <w:del w:id="69" w:author="Swaminathan P." w:date="2015-04-02T22:05:00Z"/>
          <w:color w:val="000000" w:themeColor="text1"/>
        </w:rPr>
      </w:pPr>
      <w:del w:id="70" w:author="Swaminathan P." w:date="2015-04-02T22:05:00Z">
        <w:r w:rsidDel="00567C9D">
          <w:rPr>
            <w:color w:val="000000" w:themeColor="text1"/>
          </w:rPr>
          <w:tab/>
          <w:delText xml:space="preserve">Simple regional </w:delText>
        </w:r>
        <w:r w:rsidR="00904B24" w:rsidDel="00567C9D">
          <w:rPr>
            <w:color w:val="000000" w:themeColor="text1"/>
          </w:rPr>
          <w:delText>skeletal muscle</w:delText>
        </w:r>
        <w:r w:rsidDel="00567C9D">
          <w:rPr>
            <w:color w:val="000000" w:themeColor="text1"/>
          </w:rPr>
          <w:delText xml:space="preserve"> estimation approaches are also available that are practical to apply in the clinical setting. For example, </w:delText>
        </w:r>
        <w:r w:rsidR="0036606F" w:rsidDel="00567C9D">
          <w:rPr>
            <w:color w:val="000000" w:themeColor="text1"/>
          </w:rPr>
          <w:delText>appendicular cross-sectional muscle plus bone areas can be derived using a combination of skinfold and circumference measurements (</w:delText>
        </w:r>
        <w:r w:rsidR="0036606F" w:rsidRPr="0036606F" w:rsidDel="00567C9D">
          <w:rPr>
            <w:b/>
            <w:color w:val="000000" w:themeColor="text1"/>
          </w:rPr>
          <w:delText>Table 2</w:delText>
        </w:r>
        <w:r w:rsidR="0036606F" w:rsidDel="00567C9D">
          <w:rPr>
            <w:color w:val="000000" w:themeColor="text1"/>
          </w:rPr>
          <w:delText>)</w:delText>
        </w:r>
        <w:r w:rsidR="00CC7175" w:rsidDel="00567C9D">
          <w:rPr>
            <w:color w:val="000000" w:themeColor="text1"/>
          </w:rPr>
          <w:delText xml:space="preserve"> </w:delText>
        </w:r>
        <w:r w:rsidR="00CC7175" w:rsidDel="00567C9D">
          <w:rPr>
            <w:color w:val="000000" w:themeColor="text1"/>
          </w:rPr>
          <w:fldChar w:fldCharType="begin">
            <w:fldData xml:space="preserve">PEVuZE5vdGU+PENpdGU+PEF1dGhvcj5IZXltc2ZpZWxkPC9BdXRob3I+PFllYXI+MTk5MDwvWWVh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PEVuZE5vdGU+PENpdGU+PEF1dGhvcj5IZXltc2ZpZWxkPC9BdXRob3I+PFllYXI+MTk5MDwvWWVh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CC7175" w:rsidDel="00567C9D">
          <w:rPr>
            <w:color w:val="000000" w:themeColor="text1"/>
          </w:rPr>
        </w:r>
        <w:r w:rsidR="00CC7175"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"_ENREF_27" \o "Heymsfield, 1990 #46" </w:delInstrText>
        </w:r>
        <w:r w:rsidR="000573AE" w:rsidDel="00567C9D">
          <w:fldChar w:fldCharType="separate"/>
        </w:r>
        <w:r w:rsidR="00BD02AC" w:rsidRPr="008E6D41" w:rsidDel="00567C9D">
          <w:rPr>
            <w:noProof/>
            <w:color w:val="000000" w:themeColor="text1"/>
          </w:rPr>
          <w:delText>27</w:delText>
        </w:r>
        <w:r w:rsidR="000573AE" w:rsidDel="00567C9D">
          <w:rPr>
            <w:noProof/>
            <w:color w:val="000000" w:themeColor="text1"/>
          </w:rPr>
          <w:fldChar w:fldCharType="end"/>
        </w:r>
        <w:r w:rsidR="0036573D" w:rsidDel="00567C9D">
          <w:rPr>
            <w:noProof/>
            <w:color w:val="000000" w:themeColor="text1"/>
          </w:rPr>
          <w:delText xml:space="preserve">, </w:delText>
        </w:r>
        <w:r w:rsidR="000573AE" w:rsidDel="00567C9D">
          <w:fldChar w:fldCharType="begin"/>
        </w:r>
        <w:r w:rsidR="000573AE" w:rsidDel="00567C9D">
          <w:delInstrText xml:space="preserve"> HYPERLINK \l "_ENREF_28" \o "Heymsfield, 1982 #47" </w:delInstrText>
        </w:r>
        <w:r w:rsidR="000573AE" w:rsidDel="00567C9D">
          <w:fldChar w:fldCharType="separate"/>
        </w:r>
        <w:r w:rsidR="00BD02AC" w:rsidRPr="008E6D41" w:rsidDel="00567C9D">
          <w:rPr>
            <w:noProof/>
            <w:color w:val="000000" w:themeColor="text1"/>
          </w:rPr>
          <w:delText>28</w:delText>
        </w:r>
        <w:r w:rsidR="000573AE" w:rsidDel="00567C9D">
          <w:rPr>
            <w:noProof/>
            <w:color w:val="000000" w:themeColor="text1"/>
          </w:rPr>
          <w:fldChar w:fldCharType="end"/>
        </w:r>
        <w:r w:rsidR="0036573D" w:rsidDel="00567C9D">
          <w:rPr>
            <w:noProof/>
            <w:color w:val="000000" w:themeColor="text1"/>
          </w:rPr>
          <w:delText>)</w:delText>
        </w:r>
        <w:r w:rsidR="00CC7175" w:rsidDel="00567C9D">
          <w:rPr>
            <w:color w:val="000000" w:themeColor="text1"/>
          </w:rPr>
          <w:fldChar w:fldCharType="end"/>
        </w:r>
        <w:r w:rsidR="0036606F" w:rsidDel="00567C9D">
          <w:rPr>
            <w:color w:val="000000" w:themeColor="text1"/>
          </w:rPr>
          <w:delText>.</w:delText>
        </w:r>
        <w:r w:rsidR="001145C3" w:rsidDel="00567C9D">
          <w:rPr>
            <w:color w:val="000000" w:themeColor="text1"/>
          </w:rPr>
          <w:delText xml:space="preserve"> </w:delText>
        </w:r>
        <w:r w:rsidR="0036606F" w:rsidDel="00567C9D">
          <w:rPr>
            <w:color w:val="000000" w:themeColor="text1"/>
          </w:rPr>
          <w:delText>Similar equations are also available that correct for bone inclusion within the skeletal muscle compartment</w:delText>
        </w:r>
        <w:r w:rsidR="003D4C6E" w:rsidDel="00567C9D">
          <w:rPr>
            <w:color w:val="000000" w:themeColor="text1"/>
          </w:rPr>
          <w:delText xml:space="preserve"> </w:delText>
        </w:r>
        <w:r w:rsidR="00CC7175" w:rsidDel="00567C9D">
          <w:rPr>
            <w:color w:val="000000" w:themeColor="text1"/>
          </w:rPr>
          <w:fldChar w:fldCharType="begin"/>
        </w:r>
        <w:r w:rsidR="0036573D" w:rsidDel="00567C9D">
          <w:rPr>
            <w:color w:val="000000" w:themeColor="text1"/>
          </w:rPr>
          <w:delInstrText xml:space="preserve"> ADDIN EN.CITE &lt;EndNote&gt;&lt;Cite&gt;&lt;Author&gt;Heymsfield&lt;/Author&gt;&lt;Year&gt;1982&lt;/Year&gt;&lt;RecNum&gt;47&lt;/RecNum&gt;&lt;DisplayText&gt;(28)&lt;/DisplayText&gt;&lt;record&gt;&lt;rec-number&gt;47&lt;/rec-number&gt;&lt;foreign-keys&gt;&lt;key app="EN" db-id="dwd90t59sr95zsewvaa5rfz7rr0av5xdwpx0"&gt;47&lt;/key&gt;&lt;/foreign-keys&gt;&lt;ref-type name="Journal Article"&gt;17&lt;/ref-type&gt;&lt;contributors&gt;&lt;authors&gt;&lt;author&gt;Heymsfield, S. B.&lt;/author&gt;&lt;author&gt;McManus, C.&lt;/author&gt;&lt;author&gt;Smith, J.&lt;/author&gt;&lt;author&gt;Stevens, V.&lt;/author&gt;&lt;author&gt;Nixon, D. W.&lt;/author&gt;&lt;/authors&gt;&lt;/contributors&gt;&lt;titles&gt;&lt;title&gt;Anthropometric measurement of muscle mass: revised equations for calculating bone-free arm muscle area&lt;/title&gt;&lt;secondary-title&gt;Am J Clin Nutr&lt;/secondary-title&gt;&lt;/titles&gt;&lt;periodical&gt;&lt;full-title&gt;Am J Clin Nutr&lt;/full-title&gt;&lt;/periodical&gt;&lt;pages&gt;680-90&lt;/pages&gt;&lt;volume&gt;36&lt;/volume&gt;&lt;number&gt;4&lt;/number&gt;&lt;edition&gt;1982/10/01&lt;/edition&gt;&lt;keywords&gt;&lt;keyword&gt;Adult&lt;/keyword&gt;&lt;keyword&gt;Aged&lt;/keyword&gt;&lt;keyword&gt;Anthropometry/*methods&lt;/keyword&gt;&lt;keyword&gt;Arm&lt;/keyword&gt;&lt;keyword&gt;Creatinine/urine&lt;/keyword&gt;&lt;keyword&gt;Female&lt;/keyword&gt;&lt;keyword&gt;Humans&lt;/keyword&gt;&lt;keyword&gt;Male&lt;/keyword&gt;&lt;keyword&gt;Mathematics&lt;/keyword&gt;&lt;keyword&gt;Middle Aged&lt;/keyword&gt;&lt;keyword&gt;Muscles/*anatomy &amp;amp; histology/pathology&lt;/keyword&gt;&lt;keyword&gt;Neoplasms/pathology&lt;/keyword&gt;&lt;keyword&gt;Sex Factors&lt;/keyword&gt;&lt;keyword&gt;Skinfold Thickness&lt;/keyword&gt;&lt;keyword&gt;Tomography, X-Ray Computed&lt;/keyword&gt;&lt;/keywords&gt;&lt;dates&gt;&lt;year&gt;1982&lt;/year&gt;&lt;pub-dates&gt;&lt;date&gt;Oct&lt;/date&gt;&lt;/pub-dates&gt;&lt;/dates&gt;&lt;isbn&gt;0002-9165 (Print)&amp;#xD;0002-9165 (Linking)&lt;/isbn&gt;&lt;accession-num&gt;7124671&lt;/accession-num&gt;&lt;work-type&gt;Journal Article&amp;#xD;Research Support, Non-U.S. Gov&amp;apos;t&amp;#xD;Research Support, U.S. Gov&amp;apos;t, P.H.S.&lt;/work-type&gt;&lt;urls&gt;&lt;related-urls&gt;&lt;url&gt;http://www.ncbi.nlm.nih.gov/pubmed/7124671&lt;/url&gt;&lt;/related-urls&gt;&lt;/urls&gt;&lt;language&gt;eng&lt;/language&gt;&lt;/record&gt;&lt;/Cite&gt;&lt;/EndNote&gt;</w:delInstrText>
        </w:r>
        <w:r w:rsidR="00CC7175"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"_ENREF_28" \o "Heymsfield, 1982 #47" </w:delInstrText>
        </w:r>
        <w:r w:rsidR="000573AE" w:rsidDel="00567C9D">
          <w:fldChar w:fldCharType="separate"/>
        </w:r>
        <w:r w:rsidR="00BD02AC" w:rsidRPr="008E6D41" w:rsidDel="00567C9D">
          <w:rPr>
            <w:noProof/>
            <w:color w:val="000000" w:themeColor="text1"/>
          </w:rPr>
          <w:delText>28</w:delText>
        </w:r>
        <w:r w:rsidR="000573AE" w:rsidDel="00567C9D">
          <w:rPr>
            <w:noProof/>
            <w:color w:val="000000" w:themeColor="text1"/>
          </w:rPr>
          <w:fldChar w:fldCharType="end"/>
        </w:r>
        <w:r w:rsidR="0036573D" w:rsidDel="00567C9D">
          <w:rPr>
            <w:noProof/>
            <w:color w:val="000000" w:themeColor="text1"/>
          </w:rPr>
          <w:delText>)</w:delText>
        </w:r>
        <w:r w:rsidR="00CC7175" w:rsidDel="00567C9D">
          <w:rPr>
            <w:color w:val="000000" w:themeColor="text1"/>
          </w:rPr>
          <w:fldChar w:fldCharType="end"/>
        </w:r>
        <w:r w:rsidR="0036606F" w:rsidDel="00567C9D">
          <w:rPr>
            <w:color w:val="000000" w:themeColor="text1"/>
          </w:rPr>
          <w:delText xml:space="preserve">. </w:delText>
        </w:r>
      </w:del>
    </w:p>
    <w:p w:rsidR="0036606F" w:rsidRPr="00762992" w:rsidDel="00567C9D" w:rsidRDefault="0036606F" w:rsidP="00762992">
      <w:pPr>
        <w:autoSpaceDE w:val="0"/>
        <w:autoSpaceDN w:val="0"/>
        <w:adjustRightInd w:val="0"/>
        <w:spacing w:line="480" w:lineRule="auto"/>
        <w:rPr>
          <w:del w:id="71" w:author="Swaminathan P." w:date="2015-04-02T22:05:00Z"/>
          <w:color w:val="000000" w:themeColor="text1"/>
        </w:rPr>
      </w:pPr>
      <w:del w:id="72" w:author="Swaminathan P." w:date="2015-04-02T22:05:00Z">
        <w:r w:rsidDel="00567C9D">
          <w:rPr>
            <w:color w:val="000000" w:themeColor="text1"/>
          </w:rPr>
          <w:tab/>
          <w:delText xml:space="preserve">While anthropometry as </w:delText>
        </w:r>
        <w:r w:rsidR="003D4C6E" w:rsidDel="00567C9D">
          <w:rPr>
            <w:color w:val="000000" w:themeColor="text1"/>
          </w:rPr>
          <w:delText xml:space="preserve">a </w:delText>
        </w:r>
        <w:r w:rsidDel="00567C9D">
          <w:rPr>
            <w:color w:val="000000" w:themeColor="text1"/>
          </w:rPr>
          <w:delText>means of estimating skeletal muscle mass has several important advantages, use in the elderly poses problems not encountered in younger adults and children</w:delText>
        </w:r>
        <w:r w:rsidR="003D4C6E" w:rsidDel="00567C9D">
          <w:rPr>
            <w:color w:val="000000" w:themeColor="text1"/>
          </w:rPr>
          <w:delText>.</w:delText>
        </w:r>
        <w:r w:rsidDel="00567C9D">
          <w:rPr>
            <w:color w:val="000000" w:themeColor="text1"/>
          </w:rPr>
          <w:delText xml:space="preserve"> </w:delText>
        </w:r>
        <w:r w:rsidR="003D4C6E" w:rsidDel="00567C9D">
          <w:rPr>
            <w:color w:val="000000" w:themeColor="text1"/>
          </w:rPr>
          <w:delText>These</w:delText>
        </w:r>
        <w:r w:rsidDel="00567C9D">
          <w:rPr>
            <w:color w:val="000000" w:themeColor="text1"/>
          </w:rPr>
          <w:delText xml:space="preserve"> </w:delText>
        </w:r>
        <w:r w:rsidR="00B0513A" w:rsidDel="00567C9D">
          <w:rPr>
            <w:color w:val="000000" w:themeColor="text1"/>
          </w:rPr>
          <w:delText xml:space="preserve">strengths and </w:delText>
        </w:r>
        <w:r w:rsidR="00640414" w:rsidDel="00567C9D">
          <w:rPr>
            <w:color w:val="000000" w:themeColor="text1"/>
          </w:rPr>
          <w:delText xml:space="preserve">limitations </w:delText>
        </w:r>
        <w:r w:rsidDel="00567C9D">
          <w:rPr>
            <w:color w:val="000000" w:themeColor="text1"/>
          </w:rPr>
          <w:delText xml:space="preserve">of anthropometry are summarized in </w:delText>
        </w:r>
        <w:r w:rsidRPr="0036606F" w:rsidDel="00567C9D">
          <w:rPr>
            <w:b/>
            <w:color w:val="000000" w:themeColor="text1"/>
          </w:rPr>
          <w:delText>Table 1</w:delText>
        </w:r>
        <w:r w:rsidDel="00567C9D">
          <w:rPr>
            <w:color w:val="000000" w:themeColor="text1"/>
          </w:rPr>
          <w:delText xml:space="preserve">. </w:delText>
        </w:r>
        <w:r w:rsidR="00640414" w:rsidDel="00567C9D">
          <w:rPr>
            <w:color w:val="000000" w:themeColor="text1"/>
          </w:rPr>
          <w:delText xml:space="preserve">Notably, anthropometric measurements are unable to discern the active </w:delText>
        </w:r>
        <w:r w:rsidR="003D4C6E" w:rsidDel="00567C9D">
          <w:rPr>
            <w:color w:val="000000" w:themeColor="text1"/>
          </w:rPr>
          <w:delText xml:space="preserve">contractile </w:delText>
        </w:r>
        <w:r w:rsidR="00640414" w:rsidDel="00567C9D">
          <w:rPr>
            <w:color w:val="000000" w:themeColor="text1"/>
          </w:rPr>
          <w:delText xml:space="preserve">components from adipose and connective tissues embedded within the muscle compartment. These components </w:delText>
        </w:r>
        <w:r w:rsidR="00640414" w:rsidRPr="00762992" w:rsidDel="00567C9D">
          <w:rPr>
            <w:color w:val="000000" w:themeColor="text1"/>
          </w:rPr>
          <w:delText>may impact functional measures and account for the often-observed dissociation that occurs over time with aging between skeletal muscle mass and function</w:delText>
        </w:r>
        <w:r w:rsidR="003D4C6E" w:rsidDel="00567C9D">
          <w:rPr>
            <w:color w:val="000000" w:themeColor="text1"/>
          </w:rPr>
          <w:delText xml:space="preserve"> </w:delText>
        </w:r>
        <w:r w:rsidR="00DE6E45" w:rsidDel="00567C9D">
          <w:rPr>
            <w:color w:val="000000" w:themeColor="text1"/>
          </w:rPr>
          <w:fldChar w:fldCharType="begin">
            <w:fldData xml:space="preserve">PEVuZE5vdGU+PENpdGU+PEF1dGhvcj5OZXdtYW48L0F1dGhvcj48WWVhcj4yMDA2PC9ZZWFyPjxS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PEVuZE5vdGU+PENpdGU+PEF1dGhvcj5OZXdtYW48L0F1dGhvcj48WWVhcj4yMDA2PC9ZZWFyPjxS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DE6E45" w:rsidDel="00567C9D">
          <w:rPr>
            <w:color w:val="000000" w:themeColor="text1"/>
          </w:rPr>
        </w:r>
        <w:r w:rsidR="00DE6E45"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"_ENREF_29" \o "Newman, 2006 #78" </w:delInstrText>
        </w:r>
        <w:r w:rsidR="000573AE" w:rsidDel="00567C9D">
          <w:fldChar w:fldCharType="separate"/>
        </w:r>
        <w:r w:rsidR="00BD02AC" w:rsidRPr="008E6D41" w:rsidDel="00567C9D">
          <w:rPr>
            <w:noProof/>
            <w:color w:val="000000" w:themeColor="text1"/>
          </w:rPr>
          <w:delText>29</w:delText>
        </w:r>
        <w:r w:rsidR="000573AE" w:rsidDel="00567C9D">
          <w:rPr>
            <w:noProof/>
            <w:color w:val="000000" w:themeColor="text1"/>
          </w:rPr>
          <w:fldChar w:fldCharType="end"/>
        </w:r>
        <w:r w:rsidR="0036573D" w:rsidDel="00567C9D">
          <w:rPr>
            <w:noProof/>
            <w:color w:val="000000" w:themeColor="text1"/>
          </w:rPr>
          <w:delText xml:space="preserve">, </w:delText>
        </w:r>
        <w:r w:rsidR="000573AE" w:rsidDel="00567C9D">
          <w:fldChar w:fldCharType="begin"/>
        </w:r>
        <w:r w:rsidR="000573AE" w:rsidDel="00567C9D">
          <w:delInstrText xml:space="preserve"> HYPERLINK \l "_ENREF_30" \o "Goodpaster, 2006 #79" </w:delInstrText>
        </w:r>
        <w:r w:rsidR="000573AE" w:rsidDel="00567C9D">
          <w:fldChar w:fldCharType="separate"/>
        </w:r>
        <w:r w:rsidR="00BD02AC" w:rsidRPr="008E6D41" w:rsidDel="00567C9D">
          <w:rPr>
            <w:noProof/>
            <w:color w:val="000000" w:themeColor="text1"/>
          </w:rPr>
          <w:delText>30</w:delText>
        </w:r>
        <w:r w:rsidR="000573AE" w:rsidDel="00567C9D">
          <w:rPr>
            <w:noProof/>
            <w:color w:val="000000" w:themeColor="text1"/>
          </w:rPr>
          <w:fldChar w:fldCharType="end"/>
        </w:r>
        <w:r w:rsidR="0036573D" w:rsidDel="00567C9D">
          <w:rPr>
            <w:noProof/>
            <w:color w:val="000000" w:themeColor="text1"/>
          </w:rPr>
          <w:delText>)</w:delText>
        </w:r>
        <w:r w:rsidR="00DE6E45" w:rsidDel="00567C9D">
          <w:rPr>
            <w:color w:val="000000" w:themeColor="text1"/>
          </w:rPr>
          <w:fldChar w:fldCharType="end"/>
        </w:r>
        <w:r w:rsidR="00640414" w:rsidRPr="0036573D" w:rsidDel="00567C9D">
          <w:rPr>
            <w:color w:val="000000" w:themeColor="text1"/>
          </w:rPr>
          <w:delText>.</w:delText>
        </w:r>
        <w:r w:rsidR="00640414" w:rsidRPr="00762992" w:rsidDel="00567C9D">
          <w:rPr>
            <w:color w:val="000000" w:themeColor="text1"/>
          </w:rPr>
          <w:delText xml:space="preserve"> </w:delText>
        </w:r>
      </w:del>
    </w:p>
    <w:p w:rsidR="00465669" w:rsidRPr="00762992" w:rsidDel="00567C9D" w:rsidRDefault="000F0891" w:rsidP="004D0C4D">
      <w:pPr>
        <w:autoSpaceDE w:val="0"/>
        <w:autoSpaceDN w:val="0"/>
        <w:adjustRightInd w:val="0"/>
        <w:spacing w:line="480" w:lineRule="auto"/>
        <w:rPr>
          <w:del w:id="73" w:author="Swaminathan P." w:date="2015-04-02T22:05:00Z"/>
          <w:b/>
        </w:rPr>
      </w:pPr>
      <w:del w:id="74" w:author="Swaminathan P." w:date="2015-04-02T22:05:00Z">
        <w:r w:rsidRPr="00762992" w:rsidDel="00567C9D">
          <w:rPr>
            <w:b/>
          </w:rPr>
          <w:delText>Urinary Markers</w:delText>
        </w:r>
      </w:del>
    </w:p>
    <w:p w:rsidR="003D4C6E" w:rsidDel="00567C9D" w:rsidRDefault="00254B5E" w:rsidP="00286DD8">
      <w:pPr>
        <w:autoSpaceDE w:val="0"/>
        <w:autoSpaceDN w:val="0"/>
        <w:adjustRightInd w:val="0"/>
        <w:spacing w:line="480" w:lineRule="auto"/>
        <w:rPr>
          <w:del w:id="75" w:author="Swaminathan P." w:date="2015-04-02T22:05:00Z"/>
        </w:rPr>
      </w:pPr>
      <w:del w:id="76" w:author="Swaminathan P." w:date="2015-04-02T22:05:00Z">
        <w:r w:rsidRPr="00762992" w:rsidDel="00567C9D">
          <w:rPr>
            <w:b/>
          </w:rPr>
          <w:tab/>
        </w:r>
        <w:r w:rsidRPr="00762992" w:rsidDel="00567C9D">
          <w:delText xml:space="preserve">Discovered in meat by Chevreul in 1835, creatine is a metabolite distributed primarily in skeletal muscle and to a less extent in brain and other tissues </w:delText>
        </w:r>
        <w:r w:rsidR="00CC7175" w:rsidDel="00567C9D">
          <w:fldChar w:fldCharType="begin"/>
        </w:r>
        <w:r w:rsidR="0036573D" w:rsidDel="00567C9D">
          <w:delInstrText xml:space="preserve"> ADDIN EN.CITE &lt;EndNote&gt;&lt;Cite&gt;&lt;Author&gt;Chevreul&lt;/Author&gt;&lt;Year&gt;1835&lt;/Year&gt;&lt;RecNum&gt;50&lt;/RecNum&gt;&lt;DisplayText&gt;(31)&lt;/DisplayText&gt;&lt;record&gt;&lt;rec-number&gt;50&lt;/rec-number&gt;&lt;foreign-keys&gt;&lt;key app="EN" db-id="dwd90t59sr95zsewvaa5rfz7rr0av5xdwpx0"&gt;50&lt;/key&gt;&lt;/foreign-keys&gt;&lt;ref-type name="Journal Article"&gt;17&lt;/ref-type&gt;&lt;contributors&gt;&lt;authors&gt;&lt;author&gt;Chevreul, E&lt;/author&gt;&lt;/authors&gt;&lt;/contributors&gt;&lt;titles&gt;&lt;title&gt;Sur la composition chimique du bouillon de viandes (On the chemical composition of meatbroth)&lt;/title&gt;&lt;secondary-title&gt;J Pharm Sci Access&lt;/secondary-title&gt;&lt;/titles&gt;&lt;periodical&gt;&lt;full-title&gt;J Pharm Sci Access&lt;/full-title&gt;&lt;/periodical&gt;&lt;pages&gt;231-242&lt;/pages&gt;&lt;volume&gt;21&lt;/volume&gt;&lt;dates&gt;&lt;year&gt;1835&lt;/year&gt;&lt;pub-dates&gt;&lt;date&gt;1835&lt;/date&gt;&lt;/pub-dates&gt;&lt;/dates&gt;&lt;urls&gt;&lt;/urls&gt;&lt;/record&gt;&lt;/Cite&gt;&lt;/EndNote&gt;</w:delInstrText>
        </w:r>
        <w:r w:rsidR="00CC7175" w:rsidDel="00567C9D">
          <w:fldChar w:fldCharType="separate"/>
        </w:r>
        <w:r w:rsidR="0036573D" w:rsidDel="00567C9D">
          <w:rPr>
            <w:noProof/>
          </w:rPr>
          <w:delText>(</w:delText>
        </w:r>
        <w:r w:rsidR="000573AE" w:rsidDel="00567C9D">
          <w:fldChar w:fldCharType="begin"/>
        </w:r>
        <w:r w:rsidR="000573AE" w:rsidDel="00567C9D">
          <w:delInstrText xml:space="preserve"> HYPERLINK \l "_ENREF_31" \o "Chevreul, 1835 #50" </w:delInstrText>
        </w:r>
        <w:r w:rsidR="000573AE" w:rsidDel="00567C9D">
          <w:fldChar w:fldCharType="separate"/>
        </w:r>
        <w:r w:rsidR="00BD02AC" w:rsidRPr="008E6D41" w:rsidDel="00567C9D">
          <w:rPr>
            <w:noProof/>
          </w:rPr>
          <w:delText>31</w:delText>
        </w:r>
        <w:r w:rsidR="000573AE" w:rsidDel="00567C9D">
          <w:rPr>
            <w:noProof/>
          </w:rPr>
          <w:fldChar w:fldCharType="end"/>
        </w:r>
        <w:r w:rsidR="0036573D" w:rsidDel="00567C9D">
          <w:rPr>
            <w:noProof/>
          </w:rPr>
          <w:delText>)</w:delText>
        </w:r>
        <w:r w:rsidR="00CC7175" w:rsidDel="00567C9D">
          <w:fldChar w:fldCharType="end"/>
        </w:r>
        <w:r w:rsidRPr="00762992" w:rsidDel="00567C9D">
          <w:delText xml:space="preserve">. </w:delText>
        </w:r>
        <w:r w:rsidR="00904B24" w:rsidDel="00567C9D">
          <w:delText>C</w:delText>
        </w:r>
        <w:r w:rsidRPr="00762992" w:rsidDel="00567C9D">
          <w:delText xml:space="preserve">reatine undergoes non-enzymatic degradation to creatinine at </w:delText>
        </w:r>
        <w:r w:rsidR="003D4C6E" w:rsidDel="00567C9D">
          <w:delText xml:space="preserve">a </w:delText>
        </w:r>
        <w:r w:rsidRPr="00762992" w:rsidDel="00567C9D">
          <w:delText xml:space="preserve">stable rate and this metabolic end-product is then excreted unchanged in urine. </w:delText>
        </w:r>
        <w:r w:rsidR="00B45B69" w:rsidRPr="00762992" w:rsidDel="00567C9D">
          <w:delText>Urine collected over 24 hours from subjects ingesting a meat-free diet can be analyzed for creatinine and early workers assumed levels are directly proportional to skeletal muscle mass (1 g = ~20 kg)</w:delText>
        </w:r>
        <w:r w:rsidR="00861D06" w:rsidRPr="00861D06" w:rsidDel="00567C9D">
          <w:delText xml:space="preserve"> </w:delText>
        </w:r>
        <w:r w:rsidR="00CC7175" w:rsidDel="00567C9D">
          <w:fldChar w:fldCharType="begin"/>
        </w:r>
        <w:r w:rsidR="0036573D" w:rsidDel="00567C9D">
          <w:delInstrText xml:space="preserve"> ADDIN EN.CITE &lt;EndNote&gt;&lt;Cite&gt;&lt;Author&gt;Heymsfield&lt;/Author&gt;&lt;Year&gt;1983&lt;/Year&gt;&lt;RecNum&gt;51&lt;/RecNum&gt;&lt;DisplayText&gt;(32)&lt;/DisplayText&gt;&lt;record&gt;&lt;rec-number&gt;51&lt;/rec-number&gt;&lt;foreign-keys&gt;&lt;key app="EN" db-id="dwd90t59sr95zsewvaa5rfz7rr0av5xdwpx0"&gt;51&lt;/key&gt;&lt;/foreign-keys&gt;&lt;ref-type name="Journal Article"&gt;17&lt;/ref-type&gt;&lt;contributors&gt;&lt;authors&gt;&lt;author&gt;Heymsfield, S. B.&lt;/author&gt;&lt;author&gt;Arteaga, C.&lt;/author&gt;&lt;author&gt;McManus, C.&lt;/author&gt;&lt;author&gt;Smith, J.&lt;/author&gt;&lt;author&gt;Moffitt, S.&lt;/author&gt;&lt;/authors&gt;&lt;/contributors&gt;&lt;titles&gt;&lt;title&gt;Measurement of muscle mass in humans: validity of the 24-hour urinary creatinine method&lt;/title&gt;&lt;secondary-title&gt;Am J Clin Nutr&lt;/secondary-title&gt;&lt;/titles&gt;&lt;periodical&gt;&lt;full-title&gt;Am J Clin Nutr&lt;/full-title&gt;&lt;/periodical&gt;&lt;pages&gt;478-94&lt;/pages&gt;&lt;volume&gt;37&lt;/volume&gt;&lt;number&gt;3&lt;/number&gt;&lt;edition&gt;1983/03/01&lt;/edition&gt;&lt;keywords&gt;&lt;keyword&gt;Adult&lt;/keyword&gt;&lt;keyword&gt;Animals&lt;/keyword&gt;&lt;keyword&gt;Body Weight&lt;/keyword&gt;&lt;keyword&gt;Child&lt;/keyword&gt;&lt;keyword&gt;Creatine/*metabolism&lt;/keyword&gt;&lt;keyword&gt;Creatinine/metabolism/*urine&lt;/keyword&gt;&lt;keyword&gt;*Diet&lt;/keyword&gt;&lt;keyword&gt;Evaluation Studies as Topic&lt;/keyword&gt;&lt;keyword&gt;Humans&lt;/keyword&gt;&lt;keyword&gt;Mathematics&lt;/keyword&gt;&lt;keyword&gt;Methods&lt;/keyword&gt;&lt;keyword&gt;Muscles/*anatomy &amp;amp; histology/metabolism&lt;/keyword&gt;&lt;keyword&gt;Organ Size&lt;/keyword&gt;&lt;keyword&gt;Time Factors&lt;/keyword&gt;&lt;/keywords&gt;&lt;dates&gt;&lt;year&gt;1983&lt;/year&gt;&lt;pub-dates&gt;&lt;date&gt;Mar&lt;/date&gt;&lt;/pub-dates&gt;&lt;/dates&gt;&lt;isbn&gt;0002-9165 (Print)&amp;#xD;0002-9165 (Linking)&lt;/isbn&gt;&lt;accession-num&gt;6829490&lt;/accession-num&gt;&lt;work-type&gt;Comparative Study&amp;#xD;Journal Article&amp;#xD;Research Support, U.S. Gov&amp;apos;t, P.H.S.&lt;/work-type&gt;&lt;urls&gt;&lt;related-urls&gt;&lt;url&gt;http://www.ncbi.nlm.nih.gov/pubmed/6829490&lt;/url&gt;&lt;/related-urls&gt;&lt;/urls&gt;&lt;language&gt;eng&lt;/language&gt;&lt;/record&gt;&lt;/Cite&gt;&lt;/EndNote&gt;</w:delInstrText>
        </w:r>
        <w:r w:rsidR="00CC7175" w:rsidDel="00567C9D">
          <w:fldChar w:fldCharType="separate"/>
        </w:r>
        <w:r w:rsidR="0036573D" w:rsidDel="00567C9D">
          <w:rPr>
            <w:noProof/>
          </w:rPr>
          <w:delText>(</w:delText>
        </w:r>
        <w:r w:rsidR="000573AE" w:rsidDel="00567C9D">
          <w:fldChar w:fldCharType="begin"/>
        </w:r>
        <w:r w:rsidR="000573AE" w:rsidDel="00567C9D">
          <w:delInstrText xml:space="preserve"> HYPERLINK \l "_ENREF_32" \o "Heymsfield, 1983 #51" </w:delInstrText>
        </w:r>
        <w:r w:rsidR="000573AE" w:rsidDel="00567C9D">
          <w:fldChar w:fldCharType="separate"/>
        </w:r>
        <w:r w:rsidR="00BD02AC" w:rsidRPr="008E6D41" w:rsidDel="00567C9D">
          <w:rPr>
            <w:noProof/>
          </w:rPr>
          <w:delText>32</w:delText>
        </w:r>
        <w:r w:rsidR="000573AE" w:rsidDel="00567C9D">
          <w:rPr>
            <w:noProof/>
          </w:rPr>
          <w:fldChar w:fldCharType="end"/>
        </w:r>
        <w:r w:rsidR="0036573D" w:rsidDel="00567C9D">
          <w:rPr>
            <w:noProof/>
          </w:rPr>
          <w:delText>)</w:delText>
        </w:r>
        <w:r w:rsidR="00CC7175" w:rsidDel="00567C9D">
          <w:fldChar w:fldCharType="end"/>
        </w:r>
        <w:r w:rsidR="00B45B69" w:rsidRPr="00762992" w:rsidDel="00567C9D">
          <w:delText>.</w:delText>
        </w:r>
        <w:r w:rsidRPr="00762992" w:rsidDel="00567C9D">
          <w:delText xml:space="preserve"> </w:delText>
        </w:r>
        <w:r w:rsidR="0015140E" w:rsidRPr="00762992" w:rsidDel="00567C9D">
          <w:delText xml:space="preserve">Forbes and Bruining in 1976 developed a urinary creatinine prediction equation with total body potassium-measured “lean body mass” as the reference </w:delText>
        </w:r>
        <w:r w:rsidR="00904B24" w:rsidDel="00567C9D">
          <w:delText xml:space="preserve">for skeletal muscle </w:delText>
        </w:r>
        <w:r w:rsidR="0015140E" w:rsidRPr="00762992" w:rsidDel="00567C9D">
          <w:delText>(</w:delText>
        </w:r>
        <w:r w:rsidR="0015140E" w:rsidRPr="00762992" w:rsidDel="00567C9D">
          <w:rPr>
            <w:b/>
          </w:rPr>
          <w:delText>Table 2</w:delText>
        </w:r>
        <w:r w:rsidR="0015140E" w:rsidRPr="00762992" w:rsidDel="00567C9D">
          <w:delText>)</w:delText>
        </w:r>
        <w:r w:rsidR="00CA007B" w:rsidDel="00567C9D">
          <w:fldChar w:fldCharType="begin"/>
        </w:r>
        <w:r w:rsidR="0036573D" w:rsidDel="00567C9D">
          <w:delInstrText xml:space="preserve"> ADDIN EN.CITE &lt;EndNote&gt;&lt;Cite&gt;&lt;Author&gt;Forbes&lt;/Author&gt;&lt;Year&gt;1976&lt;/Year&gt;&lt;RecNum&gt;80&lt;/RecNum&gt;&lt;DisplayText&gt;(33)&lt;/DisplayText&gt;&lt;record&gt;&lt;rec-number&gt;80&lt;/rec-number&gt;&lt;foreign-keys&gt;&lt;key app="EN" db-id="dwd90t59sr95zsewvaa5rfz7rr0av5xdwpx0"&gt;80&lt;/key&gt;&lt;/foreign-keys&gt;&lt;ref-type name="Journal Article"&gt;17&lt;/ref-type&gt;&lt;contributors&gt;&lt;authors&gt;&lt;author&gt;Forbes, G. B.&lt;/author&gt;&lt;author&gt;Bruining, G. J.&lt;/author&gt;&lt;/authors&gt;&lt;/contributors&gt;&lt;titles&gt;&lt;title&gt;Urinary creatinine excretion and lean body mass&lt;/title&gt;&lt;secondary-title&gt;Am J Clin Nutr&lt;/secondary-title&gt;&lt;/titles&gt;&lt;periodical&gt;&lt;full-title&gt;Am J Clin Nutr&lt;/full-title&gt;&lt;/periodical&gt;&lt;pages&gt;1359-66&lt;/pages&gt;&lt;volume&gt;29&lt;/volume&gt;&lt;number&gt;12&lt;/number&gt;&lt;edition&gt;1976/12/01&lt;/edition&gt;&lt;keywords&gt;&lt;keyword&gt;Adolescent&lt;/keyword&gt;&lt;keyword&gt;Adult&lt;/keyword&gt;&lt;keyword&gt;Aged&lt;/keyword&gt;&lt;keyword&gt;*Body Constitution&lt;/keyword&gt;&lt;keyword&gt;Child&lt;/keyword&gt;&lt;keyword&gt;Creatinine/*urine&lt;/keyword&gt;&lt;keyword&gt;Female&lt;/keyword&gt;&lt;keyword&gt;Growth Hormone/deficiency&lt;/keyword&gt;&lt;keyword&gt;Humans&lt;/keyword&gt;&lt;keyword&gt;Male&lt;/keyword&gt;&lt;keyword&gt;Middle Aged&lt;/keyword&gt;&lt;keyword&gt;Potassium Radioisotopes&lt;/keyword&gt;&lt;/keywords&gt;&lt;dates&gt;&lt;year&gt;1976&lt;/year&gt;&lt;pub-dates&gt;&lt;date&gt;Dec&lt;/date&gt;&lt;/pub-dates&gt;&lt;/dates&gt;&lt;isbn&gt;0002-9165 (Print)&amp;#xD;0002-9165 (Linking)&lt;/isbn&gt;&lt;accession-num&gt;998546&lt;/accession-num&gt;&lt;urls&gt;&lt;related-urls&gt;&lt;url&gt;http://www.ncbi.nlm.nih.gov/pubmed/998546&lt;/url&gt;&lt;/related-urls&gt;&lt;/urls&gt;&lt;language&gt;eng&lt;/language&gt;&lt;/record&gt;&lt;/Cite&gt;&lt;/EndNote&gt;</w:delInstrText>
        </w:r>
        <w:r w:rsidR="00CA007B" w:rsidDel="00567C9D">
          <w:fldChar w:fldCharType="separate"/>
        </w:r>
        <w:r w:rsidR="0036573D" w:rsidDel="00567C9D">
          <w:rPr>
            <w:noProof/>
          </w:rPr>
          <w:delText>(</w:delText>
        </w:r>
        <w:r w:rsidR="000573AE" w:rsidDel="00567C9D">
          <w:fldChar w:fldCharType="begin"/>
        </w:r>
        <w:r w:rsidR="000573AE" w:rsidDel="00567C9D">
          <w:delInstrText xml:space="preserve"> HYPERLINK \l "_ENREF_33" \o "Forbes, 1976 #80" </w:delInstrText>
        </w:r>
        <w:r w:rsidR="000573AE" w:rsidDel="00567C9D">
          <w:fldChar w:fldCharType="separate"/>
        </w:r>
        <w:r w:rsidR="00BD02AC" w:rsidRPr="008E6D41" w:rsidDel="00567C9D">
          <w:rPr>
            <w:noProof/>
          </w:rPr>
          <w:delText>33</w:delText>
        </w:r>
        <w:r w:rsidR="000573AE" w:rsidDel="00567C9D">
          <w:rPr>
            <w:noProof/>
          </w:rPr>
          <w:fldChar w:fldCharType="end"/>
        </w:r>
        <w:r w:rsidR="0036573D" w:rsidDel="00567C9D">
          <w:rPr>
            <w:noProof/>
          </w:rPr>
          <w:delText>)</w:delText>
        </w:r>
        <w:r w:rsidR="00CA007B" w:rsidDel="00567C9D">
          <w:fldChar w:fldCharType="end"/>
        </w:r>
        <w:r w:rsidR="00CA007B" w:rsidDel="00567C9D">
          <w:delText>.</w:delText>
        </w:r>
        <w:r w:rsidR="0015140E" w:rsidRPr="00762992" w:rsidDel="00567C9D">
          <w:delText xml:space="preserve"> </w:delText>
        </w:r>
      </w:del>
    </w:p>
    <w:p w:rsidR="00286DD8" w:rsidRPr="003D4C6E" w:rsidDel="00567C9D" w:rsidRDefault="00B45B69" w:rsidP="003D4C6E">
      <w:pPr>
        <w:autoSpaceDE w:val="0"/>
        <w:autoSpaceDN w:val="0"/>
        <w:adjustRightInd w:val="0"/>
        <w:spacing w:line="480" w:lineRule="auto"/>
        <w:ind w:firstLine="720"/>
        <w:rPr>
          <w:del w:id="77" w:author="Swaminathan P." w:date="2015-04-02T22:05:00Z"/>
          <w:color w:val="131413"/>
        </w:rPr>
      </w:pPr>
      <w:del w:id="78" w:author="Swaminathan P." w:date="2015-04-02T22:05:00Z">
        <w:r w:rsidRPr="00762992" w:rsidDel="00567C9D">
          <w:delText>With the introduction of CT in the ninetee</w:delText>
        </w:r>
        <w:r w:rsidR="00934AA7" w:rsidRPr="00762992" w:rsidDel="00567C9D">
          <w:delText xml:space="preserve">n seventies </w:delText>
        </w:r>
        <w:r w:rsidRPr="00762992" w:rsidDel="00567C9D">
          <w:delText xml:space="preserve">it became possible for the first time to </w:delText>
        </w:r>
        <w:r w:rsidR="00762992" w:rsidRPr="00762992" w:rsidDel="00567C9D">
          <w:delText xml:space="preserve">accurately </w:delText>
        </w:r>
        <w:r w:rsidRPr="00762992" w:rsidDel="00567C9D">
          <w:delText xml:space="preserve">quantify total body skeletal muscle mass in living </w:delText>
        </w:r>
        <w:r w:rsidRPr="00300193" w:rsidDel="00567C9D">
          <w:delText>subjects. Wang et al. in 1996</w:delText>
        </w:r>
        <w:r w:rsidRPr="00762992" w:rsidDel="00567C9D">
          <w:delText xml:space="preserve"> used CT to quantify the relation between 24 hour urinary creatinine and skeletal muscle mass in 12 healthy men </w:delText>
        </w:r>
        <w:r w:rsidR="00934AA7" w:rsidRPr="00762992" w:rsidDel="00567C9D">
          <w:delText>(</w:delText>
        </w:r>
        <w:r w:rsidR="00934AA7" w:rsidRPr="00762992" w:rsidDel="00567C9D">
          <w:rPr>
            <w:b/>
          </w:rPr>
          <w:delText>Table 2</w:delText>
        </w:r>
        <w:r w:rsidR="00934AA7" w:rsidRPr="00762992" w:rsidDel="00567C9D">
          <w:delText xml:space="preserve">, </w:delText>
        </w:r>
        <w:r w:rsidRPr="00762992" w:rsidDel="00567C9D">
          <w:delText>R=0.92, SEE 1.89 kg; p&lt;0.001)</w:delText>
        </w:r>
        <w:r w:rsidR="00D77CAB" w:rsidDel="00567C9D">
          <w:fldChar w:fldCharType="begin"/>
        </w:r>
        <w:r w:rsidR="0036573D" w:rsidDel="00567C9D">
          <w:delInstrText xml:space="preserve"> ADDIN EN.CITE &lt;EndNote&gt;&lt;Cite&gt;&lt;Author&gt;Wang&lt;/Author&gt;&lt;Year&gt;1996&lt;/Year&gt;&lt;RecNum&gt;81&lt;/RecNum&gt;&lt;DisplayText&gt;(34)&lt;/DisplayText&gt;&lt;record&gt;&lt;rec-number&gt;81&lt;/rec-number&gt;&lt;foreign-keys&gt;&lt;key app="EN" db-id="dwd90t59sr95zsewvaa5rfz7rr0av5xdwpx0"&gt;81&lt;/key&gt;&lt;/foreign-keys&gt;&lt;ref-type name="Journal Article"&gt;17&lt;/ref-type&gt;&lt;contributors&gt;&lt;authors&gt;&lt;author&gt;Wang, Z. M.&lt;/author&gt;&lt;author&gt;Sun, Y. G.&lt;/author&gt;&lt;author&gt;Heymsfield, S. B.&lt;/author&gt;&lt;/authors&gt;&lt;/contributors&gt;&lt;auth-address&gt;Department of Medicine, St. Luke&amp;apos;s-Roosevelt Hospital, Columbia University College of Physicians and Surgeons, New York, N.Y., USA.&lt;/auth-address&gt;&lt;titles&gt;&lt;title&gt;Urinary creatinine-skeletal muscle mass method: a prediction equation based on computerized axial tomography&lt;/title&gt;&lt;secondary-title&gt;Biomed Environ Sci&lt;/secondary-title&gt;&lt;/titles&gt;&lt;periodical&gt;&lt;full-title&gt;Biomed Environ Sci&lt;/full-title&gt;&lt;/periodical&gt;&lt;pages&gt;185-90&lt;/pages&gt;&lt;volume&gt;9&lt;/volume&gt;&lt;number&gt;2-3&lt;/number&gt;&lt;edition&gt;1996/09/01&lt;/edition&gt;&lt;keywords&gt;&lt;keyword&gt;Adult&lt;/keyword&gt;&lt;keyword&gt;Creatinine/ urine&lt;/keyword&gt;&lt;keyword&gt;Evaluation Studies as Topic&lt;/keyword&gt;&lt;keyword&gt;Humans&lt;/keyword&gt;&lt;keyword&gt;Linear Models&lt;/keyword&gt;&lt;keyword&gt;Male&lt;/keyword&gt;&lt;keyword&gt;Mathematics&lt;/keyword&gt;&lt;keyword&gt;Muscle, Skeletal/ anatomy &amp;amp; histology/radiography&lt;/keyword&gt;&lt;keyword&gt;Reference Values&lt;/keyword&gt;&lt;keyword&gt;Tomography, X-Ray Computed&lt;/keyword&gt;&lt;/keywords&gt;&lt;dates&gt;&lt;year&gt;1996&lt;/year&gt;&lt;pub-dates&gt;&lt;date&gt;Sep&lt;/date&gt;&lt;/pub-dates&gt;&lt;/dates&gt;&lt;isbn&gt;0895-3988 (Print)&amp;#xD;0895-3988 (Linking)&lt;/isbn&gt;&lt;accession-num&gt;8886329&lt;/accession-num&gt;&lt;urls&gt;&lt;/urls&gt;&lt;remote-database-provider&gt;NLM&lt;/remote-database-provider&gt;&lt;language&gt;eng&lt;/language&gt;&lt;/record&gt;&lt;/Cite&gt;&lt;/EndNote&gt;</w:delInstrText>
        </w:r>
        <w:r w:rsidR="00D77CAB" w:rsidDel="00567C9D">
          <w:fldChar w:fldCharType="separate"/>
        </w:r>
        <w:r w:rsidR="0036573D" w:rsidDel="00567C9D">
          <w:rPr>
            <w:noProof/>
          </w:rPr>
          <w:delText>(</w:delText>
        </w:r>
        <w:r w:rsidR="000573AE" w:rsidDel="00567C9D">
          <w:fldChar w:fldCharType="begin"/>
        </w:r>
        <w:r w:rsidR="000573AE" w:rsidDel="00567C9D">
          <w:delInstrText xml:space="preserve"> HYPERLINK \l "_ENREF_34" \o "Wang, 1996 #81" </w:delInstrText>
        </w:r>
        <w:r w:rsidR="000573AE" w:rsidDel="00567C9D">
          <w:fldChar w:fldCharType="separate"/>
        </w:r>
        <w:r w:rsidR="00BD02AC" w:rsidRPr="008E6D41" w:rsidDel="00567C9D">
          <w:rPr>
            <w:noProof/>
          </w:rPr>
          <w:delText>34</w:delText>
        </w:r>
        <w:r w:rsidR="000573AE" w:rsidDel="00567C9D">
          <w:rPr>
            <w:noProof/>
          </w:rPr>
          <w:fldChar w:fldCharType="end"/>
        </w:r>
        <w:r w:rsidR="0036573D" w:rsidDel="00567C9D">
          <w:rPr>
            <w:noProof/>
          </w:rPr>
          <w:delText>)</w:delText>
        </w:r>
        <w:r w:rsidR="00D77CAB" w:rsidDel="00567C9D">
          <w:fldChar w:fldCharType="end"/>
        </w:r>
        <w:r w:rsidRPr="00762992" w:rsidDel="00567C9D">
          <w:delText>.</w:delText>
        </w:r>
        <w:r w:rsidR="00934AA7" w:rsidRPr="00762992" w:rsidDel="00567C9D">
          <w:delText xml:space="preserve"> </w:delText>
        </w:r>
        <w:r w:rsidRPr="00762992" w:rsidDel="00567C9D">
          <w:delText xml:space="preserve"> </w:delText>
        </w:r>
        <w:r w:rsidR="00762992" w:rsidRPr="00762992" w:rsidDel="00567C9D">
          <w:delText xml:space="preserve">More recently, </w:delText>
        </w:r>
        <w:r w:rsidR="00495839" w:rsidDel="00567C9D">
          <w:delText>Clark</w:delText>
        </w:r>
        <w:r w:rsidR="00762992" w:rsidRPr="00762992" w:rsidDel="00567C9D">
          <w:rPr>
            <w:color w:val="131413"/>
          </w:rPr>
          <w:delText xml:space="preserve"> et al.</w:delText>
        </w:r>
        <w:r w:rsidR="00762992" w:rsidDel="00567C9D">
          <w:rPr>
            <w:color w:val="131413"/>
          </w:rPr>
          <w:delText xml:space="preserve"> </w:delText>
        </w:r>
        <w:r w:rsidR="00CC7175" w:rsidDel="00567C9D">
          <w:rPr>
            <w:color w:val="131413"/>
          </w:rPr>
          <w:fldChar w:fldCharType="begin"/>
        </w:r>
        <w:r w:rsidR="0036573D" w:rsidDel="00567C9D">
          <w:rPr>
            <w:color w:val="131413"/>
          </w:rPr>
          <w:delInstrText xml:space="preserve"> ADDIN EN.CITE &lt;EndNote&gt;&lt;Cite&gt;&lt;Author&gt;Clark&lt;/Author&gt;&lt;Year&gt;2010&lt;/Year&gt;&lt;RecNum&gt;52&lt;/RecNum&gt;&lt;DisplayText&gt;(35)&lt;/DisplayText&gt;&lt;record&gt;&lt;rec-number&gt;52&lt;/rec-number&gt;&lt;foreign-keys&gt;&lt;key app="EN" db-id="dwd90t59sr95zsewvaa5rfz7rr0av5xdwpx0"&gt;52&lt;/key&gt;&lt;/foreign-keys&gt;&lt;ref-type name="Journal Article"&gt;17&lt;/ref-type&gt;&lt;contributors&gt;&lt;authors&gt;&lt;author&gt;Clark, B. C.&lt;/author&gt;&lt;author&gt;Manini, T. M.&lt;/author&gt;&lt;/authors&gt;&lt;/contributors&gt;&lt;auth-address&gt;Institute for Neuromusculoskeletal Research, Department of Biomedical Sciences, Ohio University, Athens, Ohio, USA.&lt;/auth-address&gt;&lt;titles&gt;&lt;title&gt;Functional consequences of sarcopenia and dynapenia in the elderly&lt;/title&gt;&lt;secondary-title&gt;Curr Opin Clin Nutr Metab Care&lt;/secondary-title&gt;&lt;/titles&gt;&lt;periodical&gt;&lt;full-title&gt;Curr Opin Clin Nutr Metab Care&lt;/full-title&gt;&lt;/periodical&gt;&lt;pages&gt;271-6&lt;/pages&gt;&lt;volume&gt;13&lt;/volume&gt;&lt;number&gt;3&lt;/number&gt;&lt;edition&gt;2010/02/16&lt;/edition&gt;&lt;keywords&gt;&lt;keyword&gt;*Activities of Daily Living&lt;/keyword&gt;&lt;keyword&gt;Aged&lt;/keyword&gt;&lt;keyword&gt;*Disabled Persons&lt;/keyword&gt;&lt;keyword&gt;Humans&lt;/keyword&gt;&lt;keyword&gt;Muscle Weakness/*etiology/mortality&lt;/keyword&gt;&lt;keyword&gt;Muscle, Skeletal/pathology/physiopathology&lt;/keyword&gt;&lt;keyword&gt;Sarcopenia/*complications&lt;/keyword&gt;&lt;/keywords&gt;&lt;dates&gt;&lt;year&gt;2010&lt;/year&gt;&lt;pub-dates&gt;&lt;date&gt;May&lt;/date&gt;&lt;/pub-dates&gt;&lt;/dates&gt;&lt;isbn&gt;1535-3885 (Electronic)&amp;#xD;1363-1950 (Linking)&lt;/isbn&gt;&lt;accession-num&gt;20154609&lt;/accession-num&gt;&lt;work-type&gt;Journal Article&amp;#xD;Review&lt;/work-type&gt;&lt;urls&gt;&lt;related-urls&gt;&lt;url&gt;http://www.ncbi.nlm.nih.gov/pubmed/20154609&lt;/url&gt;&lt;/related-urls&gt;&lt;/urls&gt;&lt;custom2&gt;PMC2895460&lt;/custom2&gt;&lt;electronic-resource-num&gt;10.1097/MCO.0b013e328337819e&lt;/electronic-resource-num&gt;&lt;language&gt;eng&lt;/language&gt;&lt;/record&gt;&lt;/Cite&gt;&lt;/EndNote&gt;</w:delInstrText>
        </w:r>
        <w:r w:rsidR="00CC7175"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"_ENREF_35" \o "Clark, 2010 #52" </w:delInstrText>
        </w:r>
        <w:r w:rsidR="000573AE" w:rsidDel="00567C9D">
          <w:fldChar w:fldCharType="separate"/>
        </w:r>
        <w:r w:rsidR="00BD02AC" w:rsidRPr="008E6D41" w:rsidDel="00567C9D">
          <w:rPr>
            <w:noProof/>
            <w:color w:val="131413"/>
          </w:rPr>
          <w:delText>35</w:delText>
        </w:r>
        <w:r w:rsidR="000573AE" w:rsidDel="00567C9D">
          <w:rPr>
            <w:noProof/>
            <w:color w:val="131413"/>
          </w:rPr>
          <w:fldChar w:fldCharType="end"/>
        </w:r>
        <w:r w:rsidR="0036573D" w:rsidDel="00567C9D">
          <w:rPr>
            <w:noProof/>
            <w:color w:val="131413"/>
          </w:rPr>
          <w:delText>)</w:delText>
        </w:r>
        <w:r w:rsidR="00CC7175" w:rsidDel="00567C9D">
          <w:rPr>
            <w:color w:val="131413"/>
          </w:rPr>
          <w:fldChar w:fldCharType="end"/>
        </w:r>
        <w:r w:rsidR="00762992" w:rsidRPr="00762992" w:rsidDel="00567C9D">
          <w:rPr>
            <w:color w:val="131413"/>
          </w:rPr>
          <w:delText xml:space="preserve"> used</w:delText>
        </w:r>
        <w:r w:rsidR="00762992" w:rsidDel="00567C9D">
          <w:rPr>
            <w:color w:val="131413"/>
          </w:rPr>
          <w:delText xml:space="preserve"> </w:delText>
        </w:r>
        <w:r w:rsidR="00762992" w:rsidRPr="00762992" w:rsidDel="00567C9D">
          <w:rPr>
            <w:color w:val="131413"/>
          </w:rPr>
          <w:delText xml:space="preserve">MRI to </w:delText>
        </w:r>
        <w:r w:rsidR="00762992" w:rsidDel="00567C9D">
          <w:rPr>
            <w:color w:val="131413"/>
          </w:rPr>
          <w:delText xml:space="preserve">measure </w:delText>
        </w:r>
        <w:r w:rsidR="00762992" w:rsidRPr="00762992" w:rsidDel="00567C9D">
          <w:rPr>
            <w:color w:val="131413"/>
          </w:rPr>
          <w:delText xml:space="preserve">skeletal muscle mass </w:delText>
        </w:r>
        <w:r w:rsidR="00762992" w:rsidDel="00567C9D">
          <w:rPr>
            <w:color w:val="131413"/>
          </w:rPr>
          <w:delText xml:space="preserve">in subjects ingesting </w:delText>
        </w:r>
        <w:r w:rsidR="00B0513A" w:rsidDel="00567C9D">
          <w:rPr>
            <w:color w:val="131413"/>
          </w:rPr>
          <w:delText xml:space="preserve">a gel capsule filled with </w:delText>
        </w:r>
        <w:r w:rsidR="00762992" w:rsidDel="00567C9D">
          <w:rPr>
            <w:color w:val="131413"/>
          </w:rPr>
          <w:delText xml:space="preserve">deuterated creatine (DCR). The </w:delText>
        </w:r>
        <w:r w:rsidR="00495839" w:rsidDel="00567C9D">
          <w:rPr>
            <w:color w:val="131413"/>
          </w:rPr>
          <w:delText xml:space="preserve">stable isotope </w:delText>
        </w:r>
        <w:r w:rsidR="00762992" w:rsidDel="00567C9D">
          <w:rPr>
            <w:color w:val="131413"/>
          </w:rPr>
          <w:delText>DCR provides</w:delText>
        </w:r>
        <w:r w:rsidR="003D4C6E" w:rsidDel="00567C9D">
          <w:rPr>
            <w:color w:val="131413"/>
          </w:rPr>
          <w:delText xml:space="preserve"> a</w:delText>
        </w:r>
        <w:r w:rsidR="00762992" w:rsidDel="00567C9D">
          <w:rPr>
            <w:color w:val="131413"/>
          </w:rPr>
          <w:delText xml:space="preserve"> means of measuring the subject’s total body creatine pool size with mass spectroscopy used to analyze urine samples </w:delText>
        </w:r>
        <w:r w:rsidR="00FF129D" w:rsidDel="00567C9D">
          <w:rPr>
            <w:color w:val="131413"/>
          </w:rPr>
          <w:delText xml:space="preserve">collected </w:delText>
        </w:r>
        <w:r w:rsidR="00762992" w:rsidDel="00567C9D">
          <w:rPr>
            <w:color w:val="131413"/>
          </w:rPr>
          <w:delText xml:space="preserve">over several days. </w:delText>
        </w:r>
        <w:r w:rsidR="00B16B03" w:rsidDel="00567C9D">
          <w:rPr>
            <w:color w:val="131413"/>
          </w:rPr>
          <w:delText xml:space="preserve">Skeletal muscle mass measured </w:delText>
        </w:r>
        <w:r w:rsidR="00B305E4" w:rsidDel="00567C9D">
          <w:rPr>
            <w:color w:val="131413"/>
          </w:rPr>
          <w:delText xml:space="preserve">by DCR </w:delText>
        </w:r>
        <w:r w:rsidR="00B16B03" w:rsidDel="00567C9D">
          <w:rPr>
            <w:color w:val="131413"/>
          </w:rPr>
          <w:delText xml:space="preserve">was </w:delText>
        </w:r>
        <w:r w:rsidR="00C16534" w:rsidDel="00567C9D">
          <w:rPr>
            <w:color w:val="131413"/>
          </w:rPr>
          <w:delText xml:space="preserve">well correlated </w:delText>
        </w:r>
        <w:r w:rsidR="00B305E4" w:rsidDel="00567C9D">
          <w:rPr>
            <w:color w:val="131413"/>
          </w:rPr>
          <w:delText>with skeletal muscle mass measured with MRI as the reference</w:delText>
        </w:r>
        <w:r w:rsidR="00B16B03" w:rsidDel="00567C9D">
          <w:rPr>
            <w:color w:val="131413"/>
          </w:rPr>
          <w:delText xml:space="preserve"> (R</w:delText>
        </w:r>
        <w:r w:rsidR="00B16B03" w:rsidRPr="003D4C6E" w:rsidDel="00567C9D">
          <w:rPr>
            <w:color w:val="131413"/>
          </w:rPr>
          <w:delText>=0.868, p&lt;0.001)</w:delText>
        </w:r>
        <w:r w:rsidR="00B0513A" w:rsidDel="00567C9D">
          <w:rPr>
            <w:color w:val="131413"/>
          </w:rPr>
          <w:delText xml:space="preserve"> </w:delText>
        </w:r>
        <w:r w:rsidR="00CC7175" w:rsidDel="00567C9D">
          <w:rPr>
            <w:color w:val="131413"/>
          </w:rPr>
          <w:fldChar w:fldCharType="begin"/>
        </w:r>
        <w:r w:rsidR="0036573D" w:rsidDel="00567C9D">
          <w:rPr>
            <w:color w:val="131413"/>
          </w:rPr>
          <w:delInstrText xml:space="preserve"> ADDIN EN.CITE &lt;EndNote&gt;&lt;Cite&gt;&lt;Author&gt;Clark&lt;/Author&gt;&lt;Year&gt;2010&lt;/Year&gt;&lt;RecNum&gt;52&lt;/RecNum&gt;&lt;DisplayText&gt;(35)&lt;/DisplayText&gt;&lt;record&gt;&lt;rec-number&gt;52&lt;/rec-number&gt;&lt;foreign-keys&gt;&lt;key app="EN" db-id="dwd90t59sr95zsewvaa5rfz7rr0av5xdwpx0"&gt;52&lt;/key&gt;&lt;/foreign-keys&gt;&lt;ref-type name="Journal Article"&gt;17&lt;/ref-type&gt;&lt;contributors&gt;&lt;authors&gt;&lt;author&gt;Clark, B. C.&lt;/author&gt;&lt;author&gt;Manini, T. M.&lt;/author&gt;&lt;/authors&gt;&lt;/contributors&gt;&lt;auth-address&gt;Institute for Neuromusculoskeletal Research, Department of Biomedical Sciences, Ohio University, Athens, Ohio, USA.&lt;/auth-address&gt;&lt;titles&gt;&lt;title&gt;Functional consequences of sarcopenia and dynapenia in the elderly&lt;/title&gt;&lt;secondary-title&gt;Curr Opin Clin Nutr Metab Care&lt;/secondary-title&gt;&lt;/titles&gt;&lt;periodical&gt;&lt;full-title&gt;Curr Opin Clin Nutr Metab Care&lt;/full-title&gt;&lt;/periodical&gt;&lt;pages&gt;271-6&lt;/pages&gt;&lt;volume&gt;13&lt;/volume&gt;&lt;number&gt;3&lt;/number&gt;&lt;edition&gt;2010/02/16&lt;/edition&gt;&lt;keywords&gt;&lt;keyword&gt;*Activities of Daily Living&lt;/keyword&gt;&lt;keyword&gt;Aged&lt;/keyword&gt;&lt;keyword&gt;*Disabled Persons&lt;/keyword&gt;&lt;keyword&gt;Humans&lt;/keyword&gt;&lt;keyword&gt;Muscle Weakness/*etiology/mortality&lt;/keyword&gt;&lt;keyword&gt;Muscle, Skeletal/pathology/physiopathology&lt;/keyword&gt;&lt;keyword&gt;Sarcopenia/*complications&lt;/keyword&gt;&lt;/keywords&gt;&lt;dates&gt;&lt;year&gt;2010&lt;/year&gt;&lt;pub-dates&gt;&lt;date&gt;May&lt;/date&gt;&lt;/pub-dates&gt;&lt;/dates&gt;&lt;isbn&gt;1535-3885 (Electronic)&amp;#xD;1363-1950 (Linking)&lt;/isbn&gt;&lt;accession-num&gt;20154609&lt;/accession-num&gt;&lt;work-type&gt;Journal Article&amp;#xD;Review&lt;/work-type&gt;&lt;urls&gt;&lt;related-urls&gt;&lt;url&gt;http://www.ncbi.nlm.nih.gov/pubmed/20154609&lt;/url&gt;&lt;/related-urls&gt;&lt;/urls&gt;&lt;custom2&gt;PMC2895460&lt;/custom2&gt;&lt;electronic-resource-num&gt;10.1097/MCO.0b013e328337819e&lt;/electronic-resource-num&gt;&lt;language&gt;eng&lt;/language&gt;&lt;/record&gt;&lt;/Cite&gt;&lt;/EndNote&gt;</w:delInstrText>
        </w:r>
        <w:r w:rsidR="00CC7175"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"_ENREF_35" \o "Clark, 2010 #52" </w:delInstrText>
        </w:r>
        <w:r w:rsidR="000573AE" w:rsidDel="00567C9D">
          <w:fldChar w:fldCharType="separate"/>
        </w:r>
        <w:r w:rsidR="00BD02AC" w:rsidRPr="008E6D41" w:rsidDel="00567C9D">
          <w:rPr>
            <w:noProof/>
            <w:color w:val="131413"/>
          </w:rPr>
          <w:delText>35</w:delText>
        </w:r>
        <w:r w:rsidR="000573AE" w:rsidDel="00567C9D">
          <w:rPr>
            <w:noProof/>
            <w:color w:val="131413"/>
          </w:rPr>
          <w:fldChar w:fldCharType="end"/>
        </w:r>
        <w:r w:rsidR="0036573D" w:rsidDel="00567C9D">
          <w:rPr>
            <w:noProof/>
            <w:color w:val="131413"/>
          </w:rPr>
          <w:delText>)</w:delText>
        </w:r>
        <w:r w:rsidR="00CC7175" w:rsidDel="00567C9D">
          <w:rPr>
            <w:color w:val="131413"/>
          </w:rPr>
          <w:fldChar w:fldCharType="end"/>
        </w:r>
        <w:r w:rsidR="00762992" w:rsidRPr="003D4C6E" w:rsidDel="00567C9D">
          <w:rPr>
            <w:color w:val="131413"/>
          </w:rPr>
          <w:delText>.</w:delText>
        </w:r>
        <w:r w:rsidR="00D73612" w:rsidDel="00567C9D">
          <w:rPr>
            <w:color w:val="131413"/>
          </w:rPr>
          <w:delText xml:space="preserve"> A</w:delText>
        </w:r>
        <w:r w:rsidR="00621F56" w:rsidDel="00567C9D">
          <w:rPr>
            <w:color w:val="131413"/>
          </w:rPr>
          <w:delText xml:space="preserve"> </w:delText>
        </w:r>
        <w:r w:rsidR="00286DD8" w:rsidRPr="003D4C6E" w:rsidDel="00567C9D">
          <w:rPr>
            <w:color w:val="131413"/>
          </w:rPr>
          <w:delText xml:space="preserve">recent study by Patel et al. </w:delText>
        </w:r>
        <w:r w:rsidR="00CC7175" w:rsidDel="00567C9D">
          <w:rPr>
            <w:color w:val="131413"/>
          </w:rPr>
          <w:fldChar w:fldCharType="begin"/>
        </w:r>
        <w:r w:rsidR="0036573D" w:rsidDel="00567C9D">
          <w:rPr>
            <w:color w:val="131413"/>
          </w:rPr>
          <w:delInstrText xml:space="preserve"> ADDIN EN.CITE &lt;EndNote&gt;&lt;Cite&gt;&lt;Author&gt;Patel&lt;/Author&gt;&lt;Year&gt;2013&lt;/Year&gt;&lt;RecNum&gt;53&lt;/RecNum&gt;&lt;DisplayText&gt;(36)&lt;/DisplayText&gt;&lt;record&gt;&lt;rec-number&gt;53&lt;/rec-number&gt;&lt;foreign-keys&gt;&lt;key app="EN" db-id="dwd90t59sr95zsewvaa5rfz7rr0av5xdwpx0"&gt;53&lt;/key&gt;&lt;/foreign-keys&gt;&lt;ref-type name="Journal Article"&gt;17&lt;/ref-type&gt;&lt;contributors&gt;&lt;authors&gt;&lt;author&gt;Patel, S. S.&lt;/author&gt;&lt;author&gt;Molnar, M. Z.&lt;/author&gt;&lt;author&gt;Tayek, J. A.&lt;/author&gt;&lt;author&gt;Ix, J. H.&lt;/author&gt;&lt;author&gt;Noori, N.&lt;/author&gt;&lt;author&gt;Benner, D.&lt;/author&gt;&lt;author&gt;Heymsfield, S.&lt;/author&gt;&lt;author&gt;Kopple, J. D.&lt;/author&gt;&lt;author&gt;Kovesdy, C. P.&lt;/author&gt;&lt;author&gt;Kalantar-Zadeh, K.&lt;/author&gt;&lt;/authors&gt;&lt;/contributors&gt;&lt;auth-address&gt;Division of Nephrology and Hypertension, Los Angeles Biomedical Research Institute at Harbor-UCLA Medical Center, Torrance, CA, USA.&lt;/auth-address&gt;&lt;titles&gt;&lt;title&gt;Serum creatinine as a marker of muscle mass in chronic kidney disease: results of a cross-sectional study and review of literature&lt;/title&gt;&lt;secondary-title&gt;Journal of cachexia, sarcopenia and muscle&lt;/secondary-title&gt;&lt;alt-title&gt;J Cachexia Sarcopenia Muscle&lt;/alt-title&gt;&lt;/titles&gt;&lt;alt-periodical&gt;&lt;full-title&gt;J Cachexia Sarcopenia Muscle&lt;/full-title&gt;&lt;/alt-periodical&gt;&lt;pages&gt;19-29&lt;/pages&gt;&lt;volume&gt;4&lt;/volume&gt;&lt;number&gt;1&lt;/number&gt;&lt;edition&gt;2012/07/11&lt;/edition&gt;&lt;dates&gt;&lt;year&gt;2013&lt;/year&gt;&lt;pub-dates&gt;&lt;date&gt;Mar&lt;/date&gt;&lt;/pub-dates&gt;&lt;/dates&gt;&lt;isbn&gt;2190-5991 (Print)&amp;#xD;2190-5991 (Linking)&lt;/isbn&gt;&lt;accession-num&gt;22777757&lt;/accession-num&gt;&lt;urls&gt;&lt;related-urls&gt;&lt;url&gt;http://www.ncbi.nlm.nih.gov/pubmed/22777757&lt;/url&gt;&lt;/related-urls&gt;&lt;/urls&gt;&lt;custom2&gt;3581614&lt;/custom2&gt;&lt;electronic-resource-num&gt;10.1007/s13539-012-0079-1&lt;/electronic-resource-num&gt;&lt;language&gt;eng&lt;/language&gt;&lt;/record&gt;&lt;/Cite&gt;&lt;/EndNote&gt;</w:delInstrText>
        </w:r>
        <w:r w:rsidR="00CC7175"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"_ENREF_36" \o "Patel, 2013 #53" </w:delInstrText>
        </w:r>
        <w:r w:rsidR="000573AE" w:rsidDel="00567C9D">
          <w:fldChar w:fldCharType="separate"/>
        </w:r>
        <w:r w:rsidR="00BD02AC" w:rsidRPr="008E6D41" w:rsidDel="00567C9D">
          <w:rPr>
            <w:noProof/>
            <w:color w:val="131413"/>
          </w:rPr>
          <w:delText>36</w:delText>
        </w:r>
        <w:r w:rsidR="000573AE" w:rsidDel="00567C9D">
          <w:rPr>
            <w:noProof/>
            <w:color w:val="131413"/>
          </w:rPr>
          <w:fldChar w:fldCharType="end"/>
        </w:r>
        <w:r w:rsidR="0036573D" w:rsidDel="00567C9D">
          <w:rPr>
            <w:noProof/>
            <w:color w:val="131413"/>
          </w:rPr>
          <w:delText>)</w:delText>
        </w:r>
        <w:r w:rsidR="00CC7175" w:rsidDel="00567C9D">
          <w:rPr>
            <w:color w:val="131413"/>
          </w:rPr>
          <w:fldChar w:fldCharType="end"/>
        </w:r>
        <w:r w:rsidR="00286DD8" w:rsidRPr="003D4C6E" w:rsidDel="00567C9D">
          <w:rPr>
            <w:color w:val="131413"/>
          </w:rPr>
          <w:delText xml:space="preserve"> advanced the concept that serum creatinine can serve as a biomarker of skeletal muscle mass assuming adjustments are made for renal function and dietary meat intake. </w:delText>
        </w:r>
      </w:del>
    </w:p>
    <w:p w:rsidR="00EF04C6" w:rsidRPr="003D4C6E" w:rsidDel="00567C9D" w:rsidRDefault="00621F56" w:rsidP="00286DD8">
      <w:pPr>
        <w:autoSpaceDE w:val="0"/>
        <w:autoSpaceDN w:val="0"/>
        <w:adjustRightInd w:val="0"/>
        <w:spacing w:line="480" w:lineRule="auto"/>
        <w:ind w:firstLine="720"/>
        <w:rPr>
          <w:del w:id="79" w:author="Swaminathan P." w:date="2015-04-02T22:05:00Z"/>
          <w:rStyle w:val="apple-converted-space"/>
          <w:color w:val="000000"/>
          <w:shd w:val="clear" w:color="auto" w:fill="FFFFFF"/>
        </w:rPr>
      </w:pPr>
      <w:del w:id="80" w:author="Swaminathan P." w:date="2015-04-02T22:05:00Z">
        <w:r w:rsidDel="00567C9D">
          <w:rPr>
            <w:color w:val="000000"/>
            <w:shd w:val="clear" w:color="auto" w:fill="FFFFFF"/>
          </w:rPr>
          <w:delText>U</w:delText>
        </w:r>
        <w:r w:rsidR="00286DD8" w:rsidRPr="003D4C6E" w:rsidDel="00567C9D">
          <w:rPr>
            <w:color w:val="000000"/>
            <w:shd w:val="clear" w:color="auto" w:fill="FFFFFF"/>
          </w:rPr>
          <w:delText>rinary Ntau-methylhistidine (3-methylhistidine)</w:delText>
        </w:r>
        <w:r w:rsidDel="00567C9D">
          <w:rPr>
            <w:color w:val="000000"/>
            <w:shd w:val="clear" w:color="auto" w:fill="FFFFFF"/>
          </w:rPr>
          <w:delText xml:space="preserve"> has also been used to estimate skeletal muscle mass </w:delText>
        </w:r>
        <w:r w:rsidR="00FD6F7E" w:rsidDel="00567C9D">
          <w:rPr>
            <w:color w:val="000000"/>
            <w:shd w:val="clear" w:color="auto" w:fill="FFFFFF"/>
          </w:rPr>
          <w:fldChar w:fldCharType="begin"/>
        </w:r>
        <w:r w:rsidR="0036573D" w:rsidDel="00567C9D">
          <w:rPr>
            <w:color w:val="000000"/>
            <w:shd w:val="clear" w:color="auto" w:fill="FFFFFF"/>
          </w:rPr>
          <w:delInstrText xml:space="preserve"> ADDIN EN.CITE &lt;EndNote&gt;&lt;Cite&gt;&lt;Author&gt;Lukaski&lt;/Author&gt;&lt;Year&gt;1981&lt;/Year&gt;&lt;RecNum&gt;55&lt;/RecNum&gt;&lt;DisplayText&gt;(37)&lt;/DisplayText&gt;&lt;record&gt;&lt;rec-number&gt;55&lt;/rec-number&gt;&lt;foreign-keys&gt;&lt;key app="EN" db-id="dwd90t59sr95zsewvaa5rfz7rr0av5xdwpx0"&gt;55&lt;/key&gt;&lt;/foreign-keys&gt;&lt;ref-type name="Journal Article"&gt;17&lt;/ref-type&gt;&lt;contributors&gt;&lt;authors&gt;&lt;author&gt;Lukaski, H. C.&lt;/author&gt;&lt;author&gt;Mendez, J.&lt;/author&gt;&lt;author&gt;Buskirk, E. R.&lt;/author&gt;&lt;author&gt;Cohn, S. H.&lt;/author&gt;&lt;/authors&gt;&lt;/contributors&gt;&lt;titles&gt;&lt;title&gt;Relationship between endogenous 3-methylhistidine excretion and body composition&lt;/title&gt;&lt;secondary-title&gt;American Journal of Physiology&lt;/secondary-title&gt;&lt;/titles&gt;&lt;periodical&gt;&lt;full-title&gt;American Journal of Physiology&lt;/full-title&gt;&lt;/periodical&gt;&lt;pages&gt;E302-7&lt;/pages&gt;&lt;volume&gt;240&lt;/volume&gt;&lt;number&gt;3&lt;/number&gt;&lt;edition&gt;1981/03/01&lt;/edition&gt;&lt;keywords&gt;&lt;keyword&gt;Adult&lt;/keyword&gt;&lt;keyword&gt;Body Composition&lt;/keyword&gt;&lt;keyword&gt;Densitometry&lt;/keyword&gt;&lt;keyword&gt;Diet&lt;/keyword&gt;&lt;keyword&gt;Histidine/ analogs &amp;amp; derivatives&lt;/keyword&gt;&lt;keyword&gt;Humans&lt;/keyword&gt;&lt;keyword&gt;Male&lt;/keyword&gt;&lt;keyword&gt;Meat&lt;/keyword&gt;&lt;keyword&gt;Methylhistidines/ urine&lt;/keyword&gt;&lt;keyword&gt;Muscles/metabolism/ physiology&lt;/keyword&gt;&lt;keyword&gt;Nitrogen/metabolism&lt;/keyword&gt;&lt;keyword&gt;Potassium/metabolism&lt;/keyword&gt;&lt;/keywords&gt;&lt;dates&gt;&lt;year&gt;1981&lt;/year&gt;&lt;pub-dates&gt;&lt;date&gt;Mar&lt;/date&gt;&lt;/pub-dates&gt;&lt;/dates&gt;&lt;isbn&gt;0002-9513 (Print)&amp;#xD;0002-9513 (Linking)&lt;/isbn&gt;&lt;accession-num&gt;7212061&lt;/accession-num&gt;&lt;urls&gt;&lt;/urls&gt;&lt;remote-database-provider&gt;NLM&lt;/remote-database-provider&gt;&lt;language&gt;eng&lt;/language&gt;&lt;/record&gt;&lt;/Cite&gt;&lt;/EndNote&gt;</w:delInstrText>
        </w:r>
        <w:r w:rsidR="00FD6F7E" w:rsidDel="00567C9D">
          <w:rPr>
            <w:color w:val="000000"/>
            <w:shd w:val="clear" w:color="auto" w:fill="FFFFFF"/>
          </w:rPr>
          <w:fldChar w:fldCharType="separate"/>
        </w:r>
        <w:r w:rsidR="0036573D" w:rsidDel="00567C9D">
          <w:rPr>
            <w:noProof/>
            <w:color w:val="000000"/>
            <w:shd w:val="clear" w:color="auto" w:fill="FFFFFF"/>
          </w:rPr>
          <w:delText>(</w:delText>
        </w:r>
        <w:r w:rsidR="000573AE" w:rsidDel="00567C9D">
          <w:fldChar w:fldCharType="begin"/>
        </w:r>
        <w:r w:rsidR="000573AE" w:rsidDel="00567C9D">
          <w:delInstrText xml:space="preserve"> HYPERLINK \l "_ENREF_37" \o "Lukaski, 1981 #55" </w:delInstrText>
        </w:r>
        <w:r w:rsidR="000573AE" w:rsidDel="00567C9D">
          <w:fldChar w:fldCharType="separate"/>
        </w:r>
        <w:r w:rsidR="00BD02AC" w:rsidRPr="008E6D41" w:rsidDel="00567C9D">
          <w:rPr>
            <w:noProof/>
            <w:color w:val="000000"/>
            <w:shd w:val="clear" w:color="auto" w:fill="FFFFFF"/>
          </w:rPr>
          <w:delText>37</w:delText>
        </w:r>
        <w:r w:rsidR="000573AE" w:rsidDel="00567C9D">
          <w:rPr>
            <w:noProof/>
            <w:color w:val="000000"/>
            <w:shd w:val="clear" w:color="auto" w:fill="FFFFFF"/>
          </w:rPr>
          <w:fldChar w:fldCharType="end"/>
        </w:r>
        <w:r w:rsidR="0036573D" w:rsidDel="00567C9D">
          <w:rPr>
            <w:noProof/>
            <w:color w:val="000000"/>
            <w:shd w:val="clear" w:color="auto" w:fill="FFFFFF"/>
          </w:rPr>
          <w:delText>)</w:delText>
        </w:r>
        <w:r w:rsidR="00FD6F7E" w:rsidDel="00567C9D">
          <w:rPr>
            <w:color w:val="000000"/>
            <w:shd w:val="clear" w:color="auto" w:fill="FFFFFF"/>
          </w:rPr>
          <w:fldChar w:fldCharType="end"/>
        </w:r>
        <w:r w:rsidDel="00567C9D">
          <w:rPr>
            <w:color w:val="000000"/>
            <w:shd w:val="clear" w:color="auto" w:fill="FFFFFF"/>
          </w:rPr>
          <w:delText xml:space="preserve">. </w:delText>
        </w:r>
        <w:r w:rsidR="00286DD8" w:rsidRPr="003D4C6E" w:rsidDel="00567C9D">
          <w:rPr>
            <w:color w:val="000000"/>
            <w:shd w:val="clear" w:color="auto" w:fill="FFFFFF"/>
          </w:rPr>
          <w:delText xml:space="preserve">Skeletal muscle contractile proteins, actin and myosin, are methylated </w:delText>
        </w:r>
        <w:r w:rsidR="00EF04C6" w:rsidRPr="003D4C6E" w:rsidDel="00567C9D">
          <w:rPr>
            <w:color w:val="000000"/>
            <w:shd w:val="clear" w:color="auto" w:fill="FFFFFF"/>
          </w:rPr>
          <w:delText xml:space="preserve">after completion of </w:delText>
        </w:r>
        <w:r w:rsidR="00286DD8" w:rsidRPr="003D4C6E" w:rsidDel="00567C9D">
          <w:rPr>
            <w:color w:val="000000"/>
            <w:shd w:val="clear" w:color="auto" w:fill="FFFFFF"/>
          </w:rPr>
          <w:delText>peptide bond synthesis</w:delText>
        </w:r>
        <w:r w:rsidR="00EF04C6" w:rsidRPr="003D4C6E" w:rsidDel="00567C9D">
          <w:rPr>
            <w:color w:val="000000"/>
            <w:shd w:val="clear" w:color="auto" w:fill="FFFFFF"/>
          </w:rPr>
          <w:delText xml:space="preserve"> leading to the </w:delText>
        </w:r>
        <w:r w:rsidR="00286DD8" w:rsidRPr="003D4C6E" w:rsidDel="00567C9D">
          <w:rPr>
            <w:color w:val="000000"/>
            <w:shd w:val="clear" w:color="auto" w:fill="FFFFFF"/>
          </w:rPr>
          <w:delText xml:space="preserve">production of 3-methylhistidine. </w:delText>
        </w:r>
        <w:r w:rsidR="00EF04C6" w:rsidRPr="003D4C6E" w:rsidDel="00567C9D">
          <w:rPr>
            <w:color w:val="000000"/>
            <w:shd w:val="clear" w:color="auto" w:fill="FFFFFF"/>
          </w:rPr>
          <w:delText>T</w:delText>
        </w:r>
        <w:r w:rsidR="00C16534" w:rsidDel="00567C9D">
          <w:rPr>
            <w:color w:val="000000"/>
            <w:shd w:val="clear" w:color="auto" w:fill="FFFFFF"/>
          </w:rPr>
          <w:delText>he 3-m</w:delText>
        </w:r>
        <w:r w:rsidR="00286DD8" w:rsidRPr="003D4C6E" w:rsidDel="00567C9D">
          <w:rPr>
            <w:color w:val="000000"/>
            <w:shd w:val="clear" w:color="auto" w:fill="FFFFFF"/>
          </w:rPr>
          <w:delText>e</w:delText>
        </w:r>
        <w:r w:rsidR="003D4C6E" w:rsidDel="00567C9D">
          <w:rPr>
            <w:color w:val="000000"/>
            <w:shd w:val="clear" w:color="auto" w:fill="FFFFFF"/>
          </w:rPr>
          <w:delText>thylhistidine</w:delText>
        </w:r>
        <w:r w:rsidR="00286DD8" w:rsidRPr="003D4C6E" w:rsidDel="00567C9D">
          <w:rPr>
            <w:color w:val="000000"/>
            <w:shd w:val="clear" w:color="auto" w:fill="FFFFFF"/>
          </w:rPr>
          <w:delText xml:space="preserve"> is released </w:delText>
        </w:r>
        <w:r w:rsidR="00EF04C6" w:rsidRPr="003D4C6E" w:rsidDel="00567C9D">
          <w:rPr>
            <w:color w:val="000000"/>
            <w:shd w:val="clear" w:color="auto" w:fill="FFFFFF"/>
          </w:rPr>
          <w:delText xml:space="preserve">with protein catabolism </w:delText>
        </w:r>
        <w:r w:rsidR="00286DD8" w:rsidRPr="003D4C6E" w:rsidDel="00567C9D">
          <w:rPr>
            <w:color w:val="000000"/>
            <w:shd w:val="clear" w:color="auto" w:fill="FFFFFF"/>
          </w:rPr>
          <w:delText xml:space="preserve">and excreted </w:delText>
        </w:r>
        <w:r w:rsidR="00EF04C6" w:rsidRPr="003D4C6E" w:rsidDel="00567C9D">
          <w:rPr>
            <w:color w:val="000000"/>
            <w:shd w:val="clear" w:color="auto" w:fill="FFFFFF"/>
          </w:rPr>
          <w:delText xml:space="preserve">unchanged </w:delText>
        </w:r>
        <w:r w:rsidR="00286DD8" w:rsidRPr="003D4C6E" w:rsidDel="00567C9D">
          <w:rPr>
            <w:color w:val="000000"/>
            <w:shd w:val="clear" w:color="auto" w:fill="FFFFFF"/>
          </w:rPr>
          <w:delText xml:space="preserve">in the urine. </w:delText>
        </w:r>
        <w:r w:rsidR="00EF04C6" w:rsidRPr="003D4C6E" w:rsidDel="00567C9D">
          <w:rPr>
            <w:color w:val="000000"/>
            <w:shd w:val="clear" w:color="auto" w:fill="FFFFFF"/>
          </w:rPr>
          <w:delText xml:space="preserve">While urinary 3-methylhistidine collected over 24 hours is typically used to evaluate </w:delText>
        </w:r>
        <w:r w:rsidR="00286DD8" w:rsidRPr="003D4C6E" w:rsidDel="00567C9D">
          <w:rPr>
            <w:color w:val="000000"/>
            <w:shd w:val="clear" w:color="auto" w:fill="FFFFFF"/>
          </w:rPr>
          <w:delText>the rate of myofibrillar protein breakdown</w:delText>
        </w:r>
        <w:r w:rsidR="00EF04C6" w:rsidRPr="003D4C6E" w:rsidDel="00567C9D">
          <w:rPr>
            <w:color w:val="000000"/>
            <w:shd w:val="clear" w:color="auto" w:fill="FFFFFF"/>
          </w:rPr>
          <w:delText>,</w:delText>
        </w:r>
        <w:r w:rsidR="00286DD8" w:rsidRPr="003D4C6E" w:rsidDel="00567C9D">
          <w:rPr>
            <w:color w:val="000000"/>
            <w:shd w:val="clear" w:color="auto" w:fill="FFFFFF"/>
          </w:rPr>
          <w:delText xml:space="preserve"> </w:delText>
        </w:r>
        <w:r w:rsidR="00EF04C6" w:rsidRPr="003D4C6E" w:rsidDel="00567C9D">
          <w:rPr>
            <w:color w:val="000000"/>
            <w:shd w:val="clear" w:color="auto" w:fill="FFFFFF"/>
          </w:rPr>
          <w:delText xml:space="preserve">empirical skeletal muscle mass prediction equations have </w:delText>
        </w:r>
        <w:r w:rsidR="00B305E4" w:rsidDel="00567C9D">
          <w:rPr>
            <w:color w:val="000000"/>
            <w:shd w:val="clear" w:color="auto" w:fill="FFFFFF"/>
          </w:rPr>
          <w:delText xml:space="preserve">also </w:delText>
        </w:r>
        <w:r w:rsidR="00EF04C6" w:rsidRPr="003D4C6E" w:rsidDel="00567C9D">
          <w:rPr>
            <w:color w:val="000000"/>
            <w:shd w:val="clear" w:color="auto" w:fill="FFFFFF"/>
          </w:rPr>
          <w:delText>been published (</w:delText>
        </w:r>
        <w:r w:rsidR="00EF04C6" w:rsidRPr="003D4C6E" w:rsidDel="00567C9D">
          <w:rPr>
            <w:b/>
            <w:color w:val="000000"/>
            <w:shd w:val="clear" w:color="auto" w:fill="FFFFFF"/>
          </w:rPr>
          <w:delText>Table 2</w:delText>
        </w:r>
        <w:r w:rsidR="00EF04C6" w:rsidRPr="003D4C6E" w:rsidDel="00567C9D">
          <w:rPr>
            <w:color w:val="000000"/>
            <w:shd w:val="clear" w:color="auto" w:fill="FFFFFF"/>
          </w:rPr>
          <w:delText>)</w:delText>
        </w:r>
        <w:r w:rsidR="00286DD8" w:rsidRPr="003D4C6E" w:rsidDel="00567C9D">
          <w:rPr>
            <w:color w:val="000000"/>
            <w:shd w:val="clear" w:color="auto" w:fill="FFFFFF"/>
          </w:rPr>
          <w:delText>.</w:delText>
        </w:r>
        <w:r w:rsidR="00286DD8" w:rsidRPr="003D4C6E" w:rsidDel="00567C9D">
          <w:rPr>
            <w:rStyle w:val="apple-converted-space"/>
            <w:color w:val="000000"/>
            <w:shd w:val="clear" w:color="auto" w:fill="FFFFFF"/>
          </w:rPr>
          <w:delText> </w:delText>
        </w:r>
        <w:r w:rsidR="00D73612" w:rsidDel="00567C9D">
          <w:rPr>
            <w:rStyle w:val="apple-converted-space"/>
            <w:color w:val="000000"/>
            <w:shd w:val="clear" w:color="auto" w:fill="FFFFFF"/>
          </w:rPr>
          <w:delText>Because of 3-methylhistidine’s complex metabolism, analytical costs, and introduction of other competing methods, few workers today continue to use this metabolic end-product as a means of estimating skeletal muscle mass.</w:delText>
        </w:r>
      </w:del>
    </w:p>
    <w:p w:rsidR="006B2F36" w:rsidDel="00567C9D" w:rsidRDefault="00621F56" w:rsidP="00F10AEE">
      <w:pPr>
        <w:autoSpaceDE w:val="0"/>
        <w:autoSpaceDN w:val="0"/>
        <w:adjustRightInd w:val="0"/>
        <w:spacing w:line="480" w:lineRule="auto"/>
        <w:ind w:firstLine="720"/>
        <w:rPr>
          <w:del w:id="81" w:author="Swaminathan P." w:date="2015-04-02T22:05:00Z"/>
        </w:rPr>
      </w:pPr>
      <w:del w:id="82" w:author="Swaminathan P." w:date="2015-04-02T22:05:00Z">
        <w:r w:rsidDel="00567C9D">
          <w:rPr>
            <w:rStyle w:val="apple-converted-space"/>
            <w:color w:val="000000"/>
            <w:shd w:val="clear" w:color="auto" w:fill="FFFFFF"/>
          </w:rPr>
          <w:delText>A</w:delText>
        </w:r>
        <w:r w:rsidR="00FA2519" w:rsidRPr="00FA2519" w:rsidDel="00567C9D">
          <w:rPr>
            <w:rStyle w:val="apple-converted-space"/>
            <w:color w:val="000000"/>
            <w:shd w:val="clear" w:color="auto" w:fill="FFFFFF"/>
          </w:rPr>
          <w:delText xml:space="preserve"> limitation </w:delText>
        </w:r>
        <w:r w:rsidR="00C16534" w:rsidRPr="00FA2519" w:rsidDel="00567C9D">
          <w:rPr>
            <w:rStyle w:val="apple-converted-space"/>
            <w:color w:val="000000"/>
            <w:shd w:val="clear" w:color="auto" w:fill="FFFFFF"/>
          </w:rPr>
          <w:delText>of urinary c</w:delText>
        </w:r>
        <w:r w:rsidR="00D73612" w:rsidDel="00567C9D">
          <w:rPr>
            <w:rStyle w:val="apple-converted-space"/>
            <w:color w:val="000000"/>
            <w:shd w:val="clear" w:color="auto" w:fill="FFFFFF"/>
          </w:rPr>
          <w:delText>reatinine</w:delText>
        </w:r>
        <w:r w:rsidR="00C16534" w:rsidRPr="00FA2519" w:rsidDel="00567C9D">
          <w:rPr>
            <w:rStyle w:val="apple-converted-space"/>
            <w:color w:val="000000"/>
            <w:shd w:val="clear" w:color="auto" w:fill="FFFFFF"/>
          </w:rPr>
          <w:delText xml:space="preserve"> </w:delText>
        </w:r>
        <w:r w:rsidR="00B305E4" w:rsidDel="00567C9D">
          <w:rPr>
            <w:rStyle w:val="apple-converted-space"/>
            <w:color w:val="000000"/>
            <w:shd w:val="clear" w:color="auto" w:fill="FFFFFF"/>
          </w:rPr>
          <w:delText>and 3-methylhistidine</w:delText>
        </w:r>
        <w:r w:rsidR="00B305E4" w:rsidRPr="00FA2519" w:rsidDel="00567C9D">
          <w:rPr>
            <w:rStyle w:val="apple-converted-space"/>
            <w:color w:val="000000"/>
            <w:shd w:val="clear" w:color="auto" w:fill="FFFFFF"/>
          </w:rPr>
          <w:delText xml:space="preserve"> </w:delText>
        </w:r>
        <w:r w:rsidR="00C16534" w:rsidRPr="00FA2519" w:rsidDel="00567C9D">
          <w:rPr>
            <w:rStyle w:val="apple-converted-space"/>
            <w:color w:val="000000"/>
            <w:shd w:val="clear" w:color="auto" w:fill="FFFFFF"/>
          </w:rPr>
          <w:delText>as mar</w:delText>
        </w:r>
        <w:r w:rsidR="00D73612" w:rsidDel="00567C9D">
          <w:rPr>
            <w:rStyle w:val="apple-converted-space"/>
            <w:color w:val="000000"/>
            <w:shd w:val="clear" w:color="auto" w:fill="FFFFFF"/>
          </w:rPr>
          <w:delText>ker</w:delText>
        </w:r>
        <w:r w:rsidR="00B305E4" w:rsidDel="00567C9D">
          <w:rPr>
            <w:rStyle w:val="apple-converted-space"/>
            <w:color w:val="000000"/>
            <w:shd w:val="clear" w:color="auto" w:fill="FFFFFF"/>
          </w:rPr>
          <w:delText>s</w:delText>
        </w:r>
        <w:r w:rsidR="00FA2519" w:rsidRPr="00FA2519" w:rsidDel="00567C9D">
          <w:rPr>
            <w:rStyle w:val="apple-converted-space"/>
            <w:color w:val="000000"/>
            <w:shd w:val="clear" w:color="auto" w:fill="FFFFFF"/>
          </w:rPr>
          <w:delText xml:space="preserve"> of skeletal muscle mass is the requirement</w:delText>
        </w:r>
        <w:r w:rsidR="00C16534" w:rsidRPr="00FA2519" w:rsidDel="00567C9D">
          <w:rPr>
            <w:rStyle w:val="apple-converted-space"/>
            <w:color w:val="000000"/>
            <w:shd w:val="clear" w:color="auto" w:fill="FFFFFF"/>
          </w:rPr>
          <w:delText xml:space="preserve"> for dietary control and </w:delText>
        </w:r>
        <w:r w:rsidR="00FA2519" w:rsidRPr="00FA2519" w:rsidDel="00567C9D">
          <w:rPr>
            <w:rStyle w:val="apple-converted-space"/>
            <w:color w:val="000000"/>
            <w:shd w:val="clear" w:color="auto" w:fill="FFFFFF"/>
          </w:rPr>
          <w:delText>multiple 24-hour urine collections that are applied together for optimum results.</w:delText>
        </w:r>
        <w:r w:rsidR="00C16534" w:rsidRPr="00FA2519" w:rsidDel="00567C9D">
          <w:rPr>
            <w:rStyle w:val="apple-converted-space"/>
            <w:color w:val="000000"/>
            <w:shd w:val="clear" w:color="auto" w:fill="FFFFFF"/>
          </w:rPr>
          <w:delText xml:space="preserve"> </w:delText>
        </w:r>
        <w:r w:rsidR="00FA2519" w:rsidRPr="00FA2519" w:rsidDel="00567C9D">
          <w:delText>In the absence of other available methods, however, the cost of th</w:delText>
        </w:r>
        <w:r w:rsidR="00B305E4" w:rsidDel="00567C9D">
          <w:delText>ese</w:delText>
        </w:r>
        <w:r w:rsidR="00FA2519" w:rsidRPr="00FA2519" w:rsidDel="00567C9D">
          <w:delText xml:space="preserve"> approach</w:delText>
        </w:r>
        <w:r w:rsidR="00B305E4" w:rsidDel="00567C9D">
          <w:delText>es</w:delText>
        </w:r>
        <w:r w:rsidR="00FA2519" w:rsidRPr="00FA2519" w:rsidDel="00567C9D">
          <w:delText xml:space="preserve"> is minimal and there are no subject safety concerns as with some imaging methods. Additional research is needed on </w:delText>
        </w:r>
        <w:r w:rsidR="00B305E4" w:rsidDel="00567C9D">
          <w:delText xml:space="preserve">the </w:delText>
        </w:r>
        <w:r w:rsidR="00FA2519" w:rsidRPr="00FA2519" w:rsidDel="00567C9D">
          <w:delText xml:space="preserve">use of </w:delText>
        </w:r>
        <w:r w:rsidR="00D73612" w:rsidDel="00567C9D">
          <w:delText>DCR</w:delText>
        </w:r>
        <w:r w:rsidR="00FA2519" w:rsidDel="00567C9D">
          <w:delText xml:space="preserve"> </w:delText>
        </w:r>
        <w:r w:rsidR="00FA2519" w:rsidRPr="00FA2519" w:rsidDel="00567C9D">
          <w:delText xml:space="preserve">and serum creatinine </w:delText>
        </w:r>
        <w:r w:rsidR="00D73612" w:rsidDel="00567C9D">
          <w:delText>for</w:delText>
        </w:r>
        <w:r w:rsidR="00FA2519" w:rsidRPr="00FA2519" w:rsidDel="00567C9D">
          <w:delText xml:space="preserve"> </w:delText>
        </w:r>
        <w:r w:rsidR="00D73612" w:rsidDel="00567C9D">
          <w:delText xml:space="preserve">quantifying </w:delText>
        </w:r>
        <w:r w:rsidR="00FA2519" w:rsidRPr="00FA2519" w:rsidDel="00567C9D">
          <w:delText xml:space="preserve">skeletal muscle mass. </w:delText>
        </w:r>
      </w:del>
    </w:p>
    <w:p w:rsidR="00134806" w:rsidDel="00567C9D" w:rsidRDefault="006B2F36" w:rsidP="00F10AEE">
      <w:pPr>
        <w:autoSpaceDE w:val="0"/>
        <w:autoSpaceDN w:val="0"/>
        <w:adjustRightInd w:val="0"/>
        <w:spacing w:line="480" w:lineRule="auto"/>
        <w:ind w:firstLine="720"/>
        <w:rPr>
          <w:del w:id="83" w:author="Swaminathan P." w:date="2015-04-02T22:05:00Z"/>
        </w:rPr>
      </w:pPr>
      <w:del w:id="84" w:author="Swaminathan P." w:date="2015-04-02T22:05:00Z">
        <w:r w:rsidDel="00567C9D">
          <w:delText xml:space="preserve">Separate from measurement concerns, the two urinary makers conceptually reflect muscle “cell” mass rather than whole-muscle that also includes embedded adipose tissue, connective tissues, and extracellular fluid. Anthropometry, which measures whole muscle may therefore give differing impressions of age-related chances than a marker such as urinary creatinine or DCR that capture muscle cell mass. </w:delText>
        </w:r>
      </w:del>
    </w:p>
    <w:p w:rsidR="00F10AEE" w:rsidRPr="00F10AEE" w:rsidDel="00567C9D" w:rsidRDefault="000F0891" w:rsidP="004D0C4D">
      <w:pPr>
        <w:autoSpaceDE w:val="0"/>
        <w:autoSpaceDN w:val="0"/>
        <w:adjustRightInd w:val="0"/>
        <w:spacing w:line="480" w:lineRule="auto"/>
        <w:rPr>
          <w:del w:id="85" w:author="Swaminathan P." w:date="2015-04-02T22:05:00Z"/>
          <w:b/>
        </w:rPr>
      </w:pPr>
      <w:del w:id="86" w:author="Swaminathan P." w:date="2015-04-02T22:05:00Z">
        <w:r w:rsidRPr="00F10AEE" w:rsidDel="00567C9D">
          <w:rPr>
            <w:b/>
          </w:rPr>
          <w:delText xml:space="preserve">Ultrasound </w:delText>
        </w:r>
      </w:del>
    </w:p>
    <w:p w:rsidR="00A71C52" w:rsidDel="00567C9D" w:rsidRDefault="00F10AEE" w:rsidP="00987616">
      <w:pPr>
        <w:autoSpaceDE w:val="0"/>
        <w:autoSpaceDN w:val="0"/>
        <w:adjustRightInd w:val="0"/>
        <w:spacing w:line="480" w:lineRule="auto"/>
        <w:rPr>
          <w:del w:id="87" w:author="Swaminathan P." w:date="2015-04-02T22:05:00Z"/>
          <w:color w:val="131413"/>
        </w:rPr>
      </w:pPr>
      <w:del w:id="88" w:author="Swaminathan P." w:date="2015-04-02T22:05:00Z">
        <w:r w:rsidDel="00567C9D">
          <w:rPr>
            <w:color w:val="131413"/>
          </w:rPr>
          <w:tab/>
          <w:delText xml:space="preserve">Recent </w:delText>
        </w:r>
        <w:r w:rsidR="004C6D6E" w:rsidDel="00567C9D">
          <w:rPr>
            <w:color w:val="131413"/>
          </w:rPr>
          <w:delText xml:space="preserve">technological advances </w:delText>
        </w:r>
        <w:r w:rsidDel="00567C9D">
          <w:rPr>
            <w:color w:val="131413"/>
          </w:rPr>
          <w:delText>provide new opportunities for application of ultrasound in evaluating skeletal muscle mass</w:delText>
        </w:r>
        <w:r w:rsidR="00822DB0" w:rsidDel="00567C9D">
          <w:rPr>
            <w:color w:val="131413"/>
          </w:rPr>
          <w:delText xml:space="preserve"> and quality</w:delText>
        </w:r>
        <w:r w:rsidDel="00567C9D">
          <w:rPr>
            <w:color w:val="131413"/>
          </w:rPr>
          <w:delText xml:space="preserve">. </w:delText>
        </w:r>
        <w:r w:rsidRPr="00F10AEE" w:rsidDel="00567C9D">
          <w:rPr>
            <w:color w:val="131413"/>
          </w:rPr>
          <w:delText>Karl Dussik</w:delText>
        </w:r>
        <w:r w:rsidDel="00567C9D">
          <w:rPr>
            <w:color w:val="131413"/>
          </w:rPr>
          <w:delText xml:space="preserve"> </w:delText>
        </w:r>
        <w:r w:rsidRPr="00F10AEE" w:rsidDel="00567C9D">
          <w:rPr>
            <w:color w:val="131413"/>
          </w:rPr>
          <w:delText>at the University of</w:delText>
        </w:r>
        <w:r w:rsidDel="00567C9D">
          <w:rPr>
            <w:color w:val="131413"/>
          </w:rPr>
          <w:delText xml:space="preserve"> </w:delText>
        </w:r>
        <w:r w:rsidRPr="00F10AEE" w:rsidDel="00567C9D">
          <w:rPr>
            <w:color w:val="131413"/>
          </w:rPr>
          <w:delText>Vienna</w:delText>
        </w:r>
        <w:r w:rsidDel="00567C9D">
          <w:rPr>
            <w:color w:val="131413"/>
          </w:rPr>
          <w:delText xml:space="preserve"> was the first to apply ultrasound methods in 1</w:delText>
        </w:r>
        <w:r w:rsidRPr="00F10AEE" w:rsidDel="00567C9D">
          <w:rPr>
            <w:color w:val="131413"/>
          </w:rPr>
          <w:delText xml:space="preserve">942 </w:delText>
        </w:r>
        <w:r w:rsidDel="00567C9D">
          <w:rPr>
            <w:color w:val="131413"/>
          </w:rPr>
          <w:delText xml:space="preserve">with early attempts at </w:delText>
        </w:r>
        <w:r w:rsidRPr="00F10AEE" w:rsidDel="00567C9D">
          <w:rPr>
            <w:color w:val="131413"/>
          </w:rPr>
          <w:delText>diagnosing</w:delText>
        </w:r>
        <w:r w:rsidDel="00567C9D">
          <w:rPr>
            <w:color w:val="131413"/>
          </w:rPr>
          <w:delText xml:space="preserve"> </w:delText>
        </w:r>
        <w:r w:rsidRPr="00F10AEE" w:rsidDel="00567C9D">
          <w:rPr>
            <w:color w:val="131413"/>
          </w:rPr>
          <w:delText>brain tumors</w:delText>
        </w:r>
        <w:r w:rsidDel="00567C9D">
          <w:rPr>
            <w:color w:val="131413"/>
          </w:rPr>
          <w:delText xml:space="preserve"> </w:delText>
        </w:r>
        <w:r w:rsidR="00FD6F7E" w:rsidDel="00567C9D">
          <w:rPr>
            <w:color w:val="131413"/>
          </w:rPr>
          <w:fldChar w:fldCharType="begin"/>
        </w:r>
        <w:r w:rsidR="0036573D" w:rsidDel="00567C9D">
          <w:rPr>
            <w:color w:val="131413"/>
          </w:rPr>
          <w:delInstrText xml:space="preserve"> ADDIN EN.CITE &lt;EndNote&gt;&lt;Cite&gt;&lt;Author&gt;Dussik&lt;/Author&gt;&lt;Year&gt;1954&lt;/Year&gt;&lt;RecNum&gt;1748&lt;/RecNum&gt;&lt;DisplayText&gt;(38)&lt;/DisplayText&gt;&lt;record&gt;&lt;rec-number&gt;1748&lt;/rec-number&gt;&lt;foreign-keys&gt;&lt;key app="EN" db-id="r9rz2a9su2wt0nedxr3vsvtfwwvvfzp9aw2s"&gt;1748&lt;/key&gt;&lt;/foreign-keys&gt;&lt;ref-type name="Journal Article"&gt;17&lt;/ref-type&gt;&lt;contributors&gt;&lt;authors&gt;&lt;author&gt;Dussik, K. T.&lt;/author&gt;&lt;/authors&gt;&lt;/contributors&gt;&lt;titles&gt;&lt;title&gt;The ultrasonic field as a medical tool&lt;/title&gt;&lt;secondary-title&gt;Am J Phys Med&lt;/secondary-title&gt;&lt;/titles&gt;&lt;periodical&gt;&lt;full-title&gt;American Journal of Physical Medicine&lt;/full-title&gt;&lt;abbr-1&gt;Am. J. Phys. Med.&lt;/abbr-1&gt;&lt;abbr-2&gt;Am J Phys Med&lt;/abbr-2&gt;&lt;/periodical&gt;&lt;pages&gt;5-20&lt;/pages&gt;&lt;volume&gt;33&lt;/volume&gt;&lt;number&gt;1&lt;/number&gt;&lt;edition&gt;1954/02/01&lt;/edition&gt;&lt;keywords&gt;&lt;keyword&gt;*Ultrasonic Therapy&lt;/keyword&gt;&lt;/keywords&gt;&lt;dates&gt;&lt;year&gt;1954&lt;/year&gt;&lt;pub-dates&gt;&lt;date&gt;Feb&lt;/date&gt;&lt;/pub-dates&gt;&lt;/dates&gt;&lt;isbn&gt;0002-9491 (Print)&amp;#xD;0002-9491 (Linking)&lt;/isbn&gt;&lt;accession-num&gt;13124475&lt;/accession-num&gt;&lt;urls&gt;&lt;related-urls&gt;&lt;url&gt;http://www.ncbi.nlm.nih.gov/pubmed/13124475&lt;/url&gt;&lt;/related-urls&gt;&lt;/urls&gt;&lt;language&gt;eng&lt;/language&gt;&lt;/record&gt;&lt;/Cite&gt;&lt;/EndNote&gt;</w:delInstrText>
        </w:r>
        <w:r w:rsidR="00FD6F7E"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w:delInstrText>
        </w:r>
        <w:r w:rsidR="000573AE" w:rsidDel="00567C9D">
          <w:delInstrText xml:space="preserve">HYPERLINK \l "_ENREF_38" \o "Dussik, 1954 #1748" </w:delInstrText>
        </w:r>
        <w:r w:rsidR="000573AE" w:rsidDel="00567C9D">
          <w:fldChar w:fldCharType="separate"/>
        </w:r>
        <w:r w:rsidR="00BD02AC" w:rsidRPr="008E6D41" w:rsidDel="00567C9D">
          <w:rPr>
            <w:noProof/>
            <w:color w:val="131413"/>
          </w:rPr>
          <w:delText>38</w:delText>
        </w:r>
        <w:r w:rsidR="000573AE" w:rsidDel="00567C9D">
          <w:rPr>
            <w:noProof/>
            <w:color w:val="131413"/>
          </w:rPr>
          <w:fldChar w:fldCharType="end"/>
        </w:r>
        <w:r w:rsidR="0036573D" w:rsidDel="00567C9D">
          <w:rPr>
            <w:noProof/>
            <w:color w:val="131413"/>
          </w:rPr>
          <w:delText>)</w:delText>
        </w:r>
        <w:r w:rsidR="00FD6F7E" w:rsidDel="00567C9D">
          <w:rPr>
            <w:color w:val="131413"/>
          </w:rPr>
          <w:fldChar w:fldCharType="end"/>
        </w:r>
        <w:r w:rsidRPr="00F10AEE" w:rsidDel="00567C9D">
          <w:rPr>
            <w:color w:val="131413"/>
          </w:rPr>
          <w:delText xml:space="preserve">. </w:delText>
        </w:r>
        <w:r w:rsidR="00987616" w:rsidDel="00567C9D">
          <w:rPr>
            <w:color w:val="131413"/>
          </w:rPr>
          <w:delText xml:space="preserve">Eight years later, </w:delText>
        </w:r>
        <w:r w:rsidRPr="00F10AEE" w:rsidDel="00567C9D">
          <w:rPr>
            <w:color w:val="131413"/>
          </w:rPr>
          <w:delText>George Ludwig at</w:delText>
        </w:r>
        <w:r w:rsidR="00987616" w:rsidDel="00567C9D">
          <w:rPr>
            <w:color w:val="131413"/>
          </w:rPr>
          <w:delText xml:space="preserve"> </w:delText>
        </w:r>
        <w:r w:rsidRPr="00F10AEE" w:rsidDel="00567C9D">
          <w:rPr>
            <w:color w:val="131413"/>
          </w:rPr>
          <w:delText xml:space="preserve">the United States Naval Research Institute </w:delText>
        </w:r>
        <w:r w:rsidR="00987616" w:rsidDel="00567C9D">
          <w:rPr>
            <w:color w:val="131413"/>
          </w:rPr>
          <w:delText>further improved ultrasound methods for d</w:delText>
        </w:r>
        <w:r w:rsidRPr="00F10AEE" w:rsidDel="00567C9D">
          <w:rPr>
            <w:color w:val="131413"/>
          </w:rPr>
          <w:delText>iagnos</w:delText>
        </w:r>
        <w:r w:rsidR="00987616" w:rsidDel="00567C9D">
          <w:rPr>
            <w:color w:val="131413"/>
          </w:rPr>
          <w:delText xml:space="preserve">ing the presence of </w:delText>
        </w:r>
        <w:r w:rsidRPr="00F10AEE" w:rsidDel="00567C9D">
          <w:rPr>
            <w:color w:val="131413"/>
          </w:rPr>
          <w:delText>gallstones</w:delText>
        </w:r>
        <w:r w:rsidR="0074744B" w:rsidDel="00567C9D">
          <w:rPr>
            <w:color w:val="131413"/>
          </w:rPr>
          <w:fldChar w:fldCharType="begin"/>
        </w:r>
        <w:r w:rsidR="0036573D" w:rsidDel="00567C9D">
          <w:rPr>
            <w:color w:val="131413"/>
          </w:rPr>
          <w:delInstrText xml:space="preserve"> ADDIN EN.CITE &lt;EndNote&gt;&lt;Cite&gt;&lt;Author&gt;Ludwig&lt;/Author&gt;&lt;Year&gt;1950&lt;/Year&gt;&lt;RecNum&gt;26&lt;/RecNum&gt;&lt;DisplayText&gt;(39)&lt;/DisplayText&gt;&lt;record&gt;&lt;rec-number&gt;26&lt;/rec-number&gt;&lt;foreign-keys&gt;&lt;key app="EN" db-id="dwd90t59sr95zsewvaa5rfz7rr0av5xdwpx0"&gt;26&lt;/key&gt;&lt;/foreign-keys&gt;&lt;ref-type name="Journal Article"&gt;17&lt;/ref-type&gt;&lt;contributors&gt;&lt;authors&gt;&lt;author&gt;Ludwig, G. D.&lt;/author&gt;&lt;author&gt;Bolt, R. H.&lt;/author&gt;&lt;author&gt;Heuter, T. F.&lt;/author&gt;&lt;author&gt;Ballantine, H. T., Jr.&lt;/author&gt;&lt;/authors&gt;&lt;/contributors&gt;&lt;titles&gt;&lt;title&gt;Factors influencing the use of ultrasound as a diagnostic aid&lt;/title&gt;&lt;secondary-title&gt;Trans Am Neurol Assoc&lt;/secondary-title&gt;&lt;/titles&gt;&lt;periodical&gt;&lt;full-title&gt;Trans Am Neurol Assoc&lt;/full-title&gt;&lt;/periodical&gt;&lt;pages&gt;225-8&lt;/pages&gt;&lt;volume&gt;51&lt;/volume&gt;&lt;edition&gt;1950/01/01&lt;/edition&gt;&lt;keywords&gt;&lt;keyword&gt;*Ultrasonics&lt;/keyword&gt;&lt;/keywords&gt;&lt;dates&gt;&lt;year&gt;1950&lt;/year&gt;&lt;/dates&gt;&lt;isbn&gt;0065-9479 (Print)&amp;#xD;0065-9479 (Linking)&lt;/isbn&gt;&lt;accession-num&gt;14788116&lt;/accession-num&gt;&lt;urls&gt;&lt;related-urls&gt;&lt;url&gt;http://www.ncbi.nlm.nih.gov/pubmed/14788116&lt;/url&gt;&lt;/related-urls&gt;&lt;/urls&gt;&lt;language&gt;eng&lt;/language&gt;&lt;/record&gt;&lt;/Cite&gt;&lt;/EndNote&gt;</w:delInstrText>
        </w:r>
        <w:r w:rsidR="0074744B"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"_ENREF_39" \o "Ludwig, 1950 #26" </w:delInstrText>
        </w:r>
        <w:r w:rsidR="000573AE" w:rsidDel="00567C9D">
          <w:fldChar w:fldCharType="separate"/>
        </w:r>
        <w:r w:rsidR="00BD02AC" w:rsidRPr="008E6D41" w:rsidDel="00567C9D">
          <w:rPr>
            <w:noProof/>
            <w:color w:val="131413"/>
          </w:rPr>
          <w:delText>39</w:delText>
        </w:r>
        <w:r w:rsidR="000573AE" w:rsidDel="00567C9D">
          <w:rPr>
            <w:noProof/>
            <w:color w:val="131413"/>
          </w:rPr>
          <w:fldChar w:fldCharType="end"/>
        </w:r>
        <w:r w:rsidR="0036573D" w:rsidDel="00567C9D">
          <w:rPr>
            <w:noProof/>
            <w:color w:val="131413"/>
          </w:rPr>
          <w:delText>)</w:delText>
        </w:r>
        <w:r w:rsidR="0074744B" w:rsidDel="00567C9D">
          <w:rPr>
            <w:color w:val="131413"/>
          </w:rPr>
          <w:fldChar w:fldCharType="end"/>
        </w:r>
        <w:r w:rsidRPr="00F10AEE" w:rsidDel="00567C9D">
          <w:rPr>
            <w:color w:val="131413"/>
          </w:rPr>
          <w:delText xml:space="preserve">. </w:delText>
        </w:r>
        <w:r w:rsidR="002C26BD" w:rsidDel="00567C9D">
          <w:rPr>
            <w:color w:val="131413"/>
          </w:rPr>
          <w:delText xml:space="preserve">A piezoelectric crystal housed in the transducer probe </w:delText>
        </w:r>
        <w:r w:rsidR="00B06258" w:rsidDel="00567C9D">
          <w:rPr>
            <w:color w:val="131413"/>
          </w:rPr>
          <w:delText>produced high frequency sound waves. The directed sound waves pass</w:delText>
        </w:r>
        <w:r w:rsidR="004C6D6E" w:rsidDel="00567C9D">
          <w:rPr>
            <w:color w:val="131413"/>
          </w:rPr>
          <w:delText>ed</w:delText>
        </w:r>
        <w:r w:rsidR="00B06258" w:rsidDel="00567C9D">
          <w:rPr>
            <w:color w:val="131413"/>
          </w:rPr>
          <w:delText xml:space="preserve"> through the skin surface and then reflect</w:delText>
        </w:r>
        <w:r w:rsidR="004C6D6E" w:rsidDel="00567C9D">
          <w:rPr>
            <w:color w:val="131413"/>
          </w:rPr>
          <w:delText>ed</w:delText>
        </w:r>
        <w:r w:rsidR="00B06258" w:rsidDel="00567C9D">
          <w:rPr>
            <w:color w:val="131413"/>
          </w:rPr>
          <w:delText xml:space="preserve"> of</w:delText>
        </w:r>
        <w:r w:rsidR="004C6D6E" w:rsidDel="00567C9D">
          <w:rPr>
            <w:color w:val="131413"/>
          </w:rPr>
          <w:delText xml:space="preserve">f of </w:delText>
        </w:r>
        <w:r w:rsidR="00B06258" w:rsidDel="00567C9D">
          <w:rPr>
            <w:color w:val="131413"/>
          </w:rPr>
          <w:delText>underlying anatomic structures including skeletal muscle and bone interfaces. Retur</w:delText>
        </w:r>
        <w:r w:rsidR="00A71C52" w:rsidDel="00567C9D">
          <w:rPr>
            <w:color w:val="131413"/>
          </w:rPr>
          <w:delText>ning sound waves, or echoes, were then</w:delText>
        </w:r>
        <w:r w:rsidR="00B06258" w:rsidDel="00567C9D">
          <w:rPr>
            <w:color w:val="131413"/>
          </w:rPr>
          <w:delText xml:space="preserve"> captured by </w:delText>
        </w:r>
        <w:r w:rsidR="00A71C52" w:rsidDel="00567C9D">
          <w:rPr>
            <w:color w:val="131413"/>
          </w:rPr>
          <w:delText xml:space="preserve">a receiver housed in </w:delText>
        </w:r>
        <w:r w:rsidR="00B06258" w:rsidDel="00567C9D">
          <w:rPr>
            <w:color w:val="131413"/>
          </w:rPr>
          <w:delText xml:space="preserve">the transducer probe. </w:delText>
        </w:r>
        <w:r w:rsidR="00A71C52" w:rsidDel="00567C9D">
          <w:rPr>
            <w:color w:val="131413"/>
          </w:rPr>
          <w:delText>The same fundamental technology is in use today.</w:delText>
        </w:r>
      </w:del>
    </w:p>
    <w:p w:rsidR="00B06258" w:rsidRPr="00DC4731" w:rsidDel="00567C9D" w:rsidRDefault="00A71C52" w:rsidP="00DC4731">
      <w:pPr>
        <w:widowControl w:val="0"/>
        <w:autoSpaceDE w:val="0"/>
        <w:autoSpaceDN w:val="0"/>
        <w:adjustRightInd w:val="0"/>
        <w:spacing w:after="240" w:line="480" w:lineRule="auto"/>
        <w:rPr>
          <w:del w:id="89" w:author="Swaminathan P." w:date="2015-04-02T22:05:00Z"/>
          <w:color w:val="131413"/>
        </w:rPr>
      </w:pPr>
      <w:del w:id="90" w:author="Swaminathan P." w:date="2015-04-02T22:05:00Z">
        <w:r w:rsidDel="00567C9D">
          <w:rPr>
            <w:color w:val="131413"/>
          </w:rPr>
          <w:delText xml:space="preserve"> </w:delText>
        </w:r>
        <w:r w:rsidDel="00567C9D">
          <w:rPr>
            <w:color w:val="131413"/>
          </w:rPr>
          <w:tab/>
        </w:r>
        <w:r w:rsidR="00987616" w:rsidDel="00567C9D">
          <w:rPr>
            <w:color w:val="131413"/>
          </w:rPr>
          <w:delText xml:space="preserve">A-mode ultrasound emerged </w:delText>
        </w:r>
        <w:r w:rsidR="00987616" w:rsidRPr="00F10AEE" w:rsidDel="00567C9D">
          <w:rPr>
            <w:color w:val="131413"/>
          </w:rPr>
          <w:delText>in the 1960s as an alternative</w:delText>
        </w:r>
        <w:r w:rsidR="00987616" w:rsidDel="00567C9D">
          <w:rPr>
            <w:color w:val="131413"/>
          </w:rPr>
          <w:delText xml:space="preserve"> </w:delText>
        </w:r>
        <w:r w:rsidR="00987616" w:rsidRPr="00F10AEE" w:rsidDel="00567C9D">
          <w:rPr>
            <w:color w:val="131413"/>
          </w:rPr>
          <w:delText xml:space="preserve">to skinfold calipers in </w:delText>
        </w:r>
        <w:r w:rsidR="00987616" w:rsidDel="00567C9D">
          <w:rPr>
            <w:color w:val="131413"/>
          </w:rPr>
          <w:delText xml:space="preserve">evaluating </w:delText>
        </w:r>
        <w:r w:rsidR="00987616" w:rsidRPr="00F10AEE" w:rsidDel="00567C9D">
          <w:rPr>
            <w:color w:val="131413"/>
          </w:rPr>
          <w:delText xml:space="preserve">subcutaneous </w:delText>
        </w:r>
        <w:r w:rsidR="00987616" w:rsidDel="00567C9D">
          <w:rPr>
            <w:color w:val="131413"/>
          </w:rPr>
          <w:delText>adipose tissue</w:delText>
        </w:r>
        <w:r w:rsidR="00987616" w:rsidRPr="00F10AEE" w:rsidDel="00567C9D">
          <w:rPr>
            <w:color w:val="131413"/>
          </w:rPr>
          <w:delText xml:space="preserve"> layer</w:delText>
        </w:r>
        <w:r w:rsidR="00987616" w:rsidDel="00567C9D">
          <w:rPr>
            <w:color w:val="131413"/>
          </w:rPr>
          <w:delText xml:space="preserve"> </w:delText>
        </w:r>
        <w:r w:rsidR="00987616" w:rsidRPr="00F10AEE" w:rsidDel="00567C9D">
          <w:rPr>
            <w:color w:val="131413"/>
          </w:rPr>
          <w:delText>thickness</w:delText>
        </w:r>
        <w:r w:rsidDel="00567C9D">
          <w:rPr>
            <w:color w:val="131413"/>
          </w:rPr>
          <w:delText xml:space="preserve"> </w:delText>
        </w:r>
        <w:r w:rsidR="0074744B" w:rsidDel="00567C9D">
          <w:rPr>
            <w:color w:val="131413"/>
          </w:rPr>
          <w:fldChar w:fldCharType="begin"/>
        </w:r>
        <w:r w:rsidR="0036573D" w:rsidDel="00567C9D">
          <w:rPr>
            <w:color w:val="131413"/>
          </w:rPr>
          <w:delInstrText xml:space="preserve"> ADDIN EN.CITE &lt;EndNote&gt;&lt;Cite&gt;&lt;Author&gt;Pillen&lt;/Author&gt;&lt;Year&gt;2011&lt;/Year&gt;&lt;RecNum&gt;30&lt;/RecNum&gt;&lt;DisplayText&gt;(40)&lt;/DisplayText&gt;&lt;record&gt;&lt;rec-number&gt;30&lt;/rec-number&gt;&lt;foreign-keys&gt;&lt;key app="EN" db-id="dwd90t59sr95zsewvaa5rfz7rr0av5xdwpx0"&gt;30&lt;/key&gt;&lt;/foreign-keys&gt;&lt;ref-type name="Journal Article"&gt;17&lt;/ref-type&gt;&lt;contributors&gt;&lt;authors&gt;&lt;author&gt;Pillen, S.&lt;/author&gt;&lt;author&gt;van Alfen, N.&lt;/author&gt;&lt;/authors&gt;&lt;/contributors&gt;&lt;auth-address&gt;Radboud University Nijmegen Medical Center, Nijmegen, The Netherlands. sigridpillen@gmail.com&lt;/auth-address&gt;&lt;titles&gt;&lt;title&gt;Skeletal muscle ultrasound&lt;/title&gt;&lt;secondary-title&gt;Neurol Res&lt;/secondary-title&gt;&lt;/titles&gt;&lt;periodical&gt;&lt;full-title&gt;Neurol Res&lt;/full-title&gt;&lt;/periodical&gt;&lt;pages&gt;1016-24&lt;/pages&gt;&lt;volume&gt;33&lt;/volume&gt;&lt;number&gt;10&lt;/number&gt;&lt;edition&gt;2011/12/27&lt;/edition&gt;&lt;keywords&gt;&lt;keyword&gt;Adult&lt;/keyword&gt;&lt;keyword&gt;Child&lt;/keyword&gt;&lt;keyword&gt;Fasciculation/pathology/physiopathology/ultrasonography&lt;/keyword&gt;&lt;keyword&gt;Humans&lt;/keyword&gt;&lt;keyword&gt;Muscle, Skeletal/*pathology/physiopathology/*ultrasonography&lt;/keyword&gt;&lt;keyword&gt;Muscular Atrophy/pathology/physiopathology/ultrasonography&lt;/keyword&gt;&lt;keyword&gt;Neuromuscular Diseases/*pathology/physiopathology/*ultrasonography&lt;/keyword&gt;&lt;keyword&gt;Predictive Value of Tests&lt;/keyword&gt;&lt;keyword&gt;Ultrasonography/*methods/trends&lt;/keyword&gt;&lt;/keywords&gt;&lt;dates&gt;&lt;year&gt;2011&lt;/year&gt;&lt;pub-dates&gt;&lt;date&gt;Dec&lt;/date&gt;&lt;/pub-dates&gt;&lt;/dates&gt;&lt;isbn&gt;1743-1328 (Electronic)&amp;#xD;0161-6412 (Linking)&lt;/isbn&gt;&lt;accession-num&gt;22196753&lt;/accession-num&gt;&lt;urls&gt;&lt;related-urls&gt;&lt;url&gt;http://www.ncbi.nlm.nih.gov/pubmed/22196753&lt;/url&gt;&lt;/related-urls&gt;&lt;/urls&gt;&lt;electronic-resource-num&gt;10.1179/1743132811Y.0000000010&lt;/electronic-resource-num&gt;&lt;language&gt;eng&lt;/language&gt;&lt;/record&gt;&lt;/Cite&gt;&lt;/EndNote&gt;</w:delInstrText>
        </w:r>
        <w:r w:rsidR="0074744B"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w:delInstrText>
        </w:r>
        <w:r w:rsidR="000573AE" w:rsidDel="00567C9D">
          <w:delInstrText xml:space="preserve">LINK \l "_ENREF_40" \o "Pillen, 2011 #30" </w:delInstrText>
        </w:r>
        <w:r w:rsidR="000573AE" w:rsidDel="00567C9D">
          <w:fldChar w:fldCharType="separate"/>
        </w:r>
        <w:r w:rsidR="00BD02AC" w:rsidRPr="008E6D41" w:rsidDel="00567C9D">
          <w:rPr>
            <w:noProof/>
            <w:color w:val="131413"/>
          </w:rPr>
          <w:delText>40</w:delText>
        </w:r>
        <w:r w:rsidR="000573AE" w:rsidDel="00567C9D">
          <w:rPr>
            <w:noProof/>
            <w:color w:val="131413"/>
          </w:rPr>
          <w:fldChar w:fldCharType="end"/>
        </w:r>
        <w:r w:rsidR="0036573D" w:rsidDel="00567C9D">
          <w:rPr>
            <w:noProof/>
            <w:color w:val="131413"/>
          </w:rPr>
          <w:delText>)</w:delText>
        </w:r>
        <w:r w:rsidR="0074744B" w:rsidDel="00567C9D">
          <w:rPr>
            <w:color w:val="131413"/>
          </w:rPr>
          <w:fldChar w:fldCharType="end"/>
        </w:r>
        <w:r w:rsidR="00987616" w:rsidRPr="00F10AEE" w:rsidDel="00567C9D">
          <w:rPr>
            <w:color w:val="131413"/>
          </w:rPr>
          <w:delText xml:space="preserve">. </w:delText>
        </w:r>
        <w:r w:rsidR="00B06258" w:rsidDel="00567C9D">
          <w:rPr>
            <w:color w:val="131413"/>
          </w:rPr>
          <w:delText xml:space="preserve">A-mode systems </w:delText>
        </w:r>
        <w:r w:rsidDel="00567C9D">
          <w:rPr>
            <w:color w:val="131413"/>
          </w:rPr>
          <w:delText xml:space="preserve">provide an amplitude-modulated display that represents the intensity of returning echoes. This allows visualization of </w:delText>
        </w:r>
        <w:r w:rsidR="00B06258" w:rsidDel="00567C9D">
          <w:rPr>
            <w:color w:val="131413"/>
          </w:rPr>
          <w:delText>various tis</w:delText>
        </w:r>
        <w:r w:rsidDel="00567C9D">
          <w:rPr>
            <w:color w:val="131413"/>
          </w:rPr>
          <w:delText xml:space="preserve">sue interfaces and thereby measurement </w:delText>
        </w:r>
        <w:r w:rsidR="00B06258" w:rsidDel="00567C9D">
          <w:rPr>
            <w:color w:val="131413"/>
          </w:rPr>
          <w:delText xml:space="preserve">of fat and muscle “thickness” at pre-defined anatomic sites. </w:delText>
        </w:r>
        <w:r w:rsidR="00CF6F95" w:rsidDel="00567C9D">
          <w:rPr>
            <w:color w:val="131413"/>
          </w:rPr>
          <w:delText>Commercial A-mode systems are in use today for measuring adipose tissue and skeletal muscle thickness at pre-defined anatomic sites</w:delText>
        </w:r>
        <w:r w:rsidR="0074744B" w:rsidDel="00567C9D">
          <w:rPr>
            <w:color w:val="131413"/>
          </w:rPr>
          <w:fldChar w:fldCharType="begin"/>
        </w:r>
        <w:r w:rsidR="0036573D" w:rsidDel="00567C9D">
          <w:rPr>
            <w:color w:val="131413"/>
          </w:rPr>
          <w:delInstrText xml:space="preserve"> ADDIN EN.CITE &lt;EndNote&gt;&lt;Cite&gt;&lt;Author&gt;Smith-Ryan&lt;/Author&gt;&lt;Year&gt;2014&lt;/Year&gt;&lt;RecNum&gt;27&lt;/RecNum&gt;&lt;DisplayText&gt;(41)&lt;/DisplayText&gt;&lt;record&gt;&lt;rec-number&gt;27&lt;/rec-number&gt;&lt;foreign-keys&gt;&lt;key app="EN" db-id="dwd90t59sr95zsewvaa5rfz7rr0av5xdwpx0"&gt;27&lt;/key&gt;&lt;/foreign-keys&gt;&lt;ref-type name="Journal Article"&gt;17&lt;/ref-type&gt;&lt;contributors&gt;&lt;authors&gt;&lt;author&gt;Smith-Ryan, A. E.&lt;/author&gt;&lt;author&gt;Fultz, S. N.&lt;/author&gt;&lt;author&gt;Melvin, M. N.&lt;/author&gt;&lt;author&gt;Wingfield, H. L.&lt;/author&gt;&lt;author&gt;Woessner, M. N.&lt;/author&gt;&lt;/authors&gt;&lt;/contributors&gt;&lt;auth-address&gt;Applied Physiology Laboratory, Department of Exercise and Sport Science, University of North Carolina, Chapel Hill, North Carolina, United States of America.&lt;/auth-address&gt;&lt;titles&gt;&lt;title&gt;Reproducibility and validity of A-mode ultrasound for body composition measurement and classification in overweight and obese men and women&lt;/title&gt;&lt;secondary-title&gt;PLoS One&lt;/secondary-title&gt;&lt;/titles&gt;&lt;periodical&gt;&lt;full-title&gt;PLoS One&lt;/full-title&gt;&lt;/periodical&gt;&lt;pages&gt;e91750&lt;/pages&gt;&lt;volume&gt;9&lt;/volume&gt;&lt;number&gt;3&lt;/number&gt;&lt;edition&gt;2014/03/13&lt;/edition&gt;&lt;dates&gt;&lt;year&gt;2014&lt;/year&gt;&lt;/dates&gt;&lt;isbn&gt;1932-6203 (Electronic)&amp;#xD;1932-6203 (Linking)&lt;/isbn&gt;&lt;accession-num&gt;24618841&lt;/accession-num&gt;&lt;urls&gt;&lt;related-urls&gt;&lt;url&gt;http://www.ncbi.nlm.nih.gov/pubmed/24618841&lt;/url&gt;&lt;/related-urls&gt;&lt;/urls&gt;&lt;custom2&gt;3950249&lt;/custom2&gt;&lt;electronic-resource-num&gt;10.1371/journal.pone.0091750&amp;#xD;PONE-D-13-43765 [pii]&lt;/electronic-resource-num&gt;&lt;language&gt;eng&lt;/language&gt;&lt;/record&gt;&lt;/Cite&gt;&lt;/EndNote&gt;</w:delInstrText>
        </w:r>
        <w:r w:rsidR="0074744B"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"_ENREF_41" \o "Smith-Ryan, 2014 #27" </w:delInstrText>
        </w:r>
        <w:r w:rsidR="000573AE" w:rsidDel="00567C9D">
          <w:fldChar w:fldCharType="separate"/>
        </w:r>
        <w:r w:rsidR="00BD02AC" w:rsidRPr="008E6D41" w:rsidDel="00567C9D">
          <w:rPr>
            <w:noProof/>
            <w:color w:val="131413"/>
          </w:rPr>
          <w:delText>41</w:delText>
        </w:r>
        <w:r w:rsidR="000573AE" w:rsidDel="00567C9D">
          <w:rPr>
            <w:noProof/>
            <w:color w:val="131413"/>
          </w:rPr>
          <w:fldChar w:fldCharType="end"/>
        </w:r>
        <w:r w:rsidR="0036573D" w:rsidDel="00567C9D">
          <w:rPr>
            <w:noProof/>
            <w:color w:val="131413"/>
          </w:rPr>
          <w:delText>)</w:delText>
        </w:r>
        <w:r w:rsidR="0074744B" w:rsidDel="00567C9D">
          <w:rPr>
            <w:color w:val="131413"/>
          </w:rPr>
          <w:fldChar w:fldCharType="end"/>
        </w:r>
        <w:r w:rsidR="00CF6F95" w:rsidDel="00567C9D">
          <w:rPr>
            <w:color w:val="131413"/>
          </w:rPr>
          <w:delText>.</w:delText>
        </w:r>
        <w:r w:rsidR="00CA3735" w:rsidDel="00567C9D">
          <w:rPr>
            <w:color w:val="131413"/>
          </w:rPr>
          <w:delText xml:space="preserve"> </w:delText>
        </w:r>
        <w:r w:rsidR="00B06258" w:rsidDel="00567C9D">
          <w:rPr>
            <w:color w:val="131413"/>
          </w:rPr>
          <w:delText>More recently B</w:delText>
        </w:r>
        <w:r w:rsidDel="00567C9D">
          <w:rPr>
            <w:color w:val="131413"/>
          </w:rPr>
          <w:delText>-</w:delText>
        </w:r>
        <w:r w:rsidR="00B06258" w:rsidDel="00567C9D">
          <w:rPr>
            <w:color w:val="131413"/>
          </w:rPr>
          <w:delText xml:space="preserve">mode systems </w:delText>
        </w:r>
        <w:r w:rsidR="007A3DD1" w:rsidDel="00567C9D">
          <w:rPr>
            <w:color w:val="131413"/>
          </w:rPr>
          <w:delText xml:space="preserve">provide </w:delText>
        </w:r>
        <w:r w:rsidDel="00567C9D">
          <w:rPr>
            <w:color w:val="131413"/>
          </w:rPr>
          <w:delText>a brightness-modulated display for echo</w:delText>
        </w:r>
        <w:r w:rsidR="00CF6F95" w:rsidDel="00567C9D">
          <w:rPr>
            <w:color w:val="131413"/>
          </w:rPr>
          <w:delText>es</w:delText>
        </w:r>
        <w:r w:rsidDel="00567C9D">
          <w:rPr>
            <w:color w:val="131413"/>
          </w:rPr>
          <w:delText xml:space="preserve"> returning to the system transducer. </w:delText>
        </w:r>
        <w:r w:rsidR="00BC4D31" w:rsidDel="00567C9D">
          <w:rPr>
            <w:color w:val="131413"/>
          </w:rPr>
          <w:delText xml:space="preserve">B-mode systems display </w:delText>
        </w:r>
        <w:r w:rsidR="007A3DD1" w:rsidDel="00567C9D">
          <w:rPr>
            <w:color w:val="131413"/>
          </w:rPr>
          <w:delText>two</w:delText>
        </w:r>
        <w:r w:rsidR="00BC4D31" w:rsidDel="00567C9D">
          <w:rPr>
            <w:color w:val="131413"/>
          </w:rPr>
          <w:delText>-</w:delText>
        </w:r>
        <w:r w:rsidR="007A3DD1" w:rsidDel="00567C9D">
          <w:rPr>
            <w:color w:val="131413"/>
          </w:rPr>
          <w:delText>dimensional cross-sectional images</w:delText>
        </w:r>
        <w:r w:rsidR="00CA3735" w:rsidDel="00567C9D">
          <w:rPr>
            <w:color w:val="131413"/>
          </w:rPr>
          <w:delText xml:space="preserve"> of adipose tissue, skeletal muscle, and bone structures.</w:delText>
        </w:r>
        <w:r w:rsidR="00B305E4" w:rsidDel="00567C9D">
          <w:rPr>
            <w:color w:val="131413"/>
          </w:rPr>
          <w:delText xml:space="preserve"> </w:delText>
        </w:r>
        <w:r w:rsidR="00BC4D31" w:rsidDel="00567C9D">
          <w:rPr>
            <w:color w:val="131413"/>
          </w:rPr>
          <w:delText xml:space="preserve">Newer ultrasound systems provide three-dimensional skeletal muscle images and thus selected total muscle volumes </w:delText>
        </w:r>
        <w:r w:rsidR="00D77CAB" w:rsidDel="00567C9D">
          <w:rPr>
            <w:color w:val="131413"/>
          </w:rPr>
          <w:fldChar w:fldCharType="begin"/>
        </w:r>
        <w:r w:rsidR="0036573D" w:rsidDel="00567C9D">
          <w:rPr>
            <w:color w:val="131413"/>
          </w:rPr>
          <w:delInstrText xml:space="preserve"> ADDIN EN.CITE &lt;EndNote&gt;&lt;Cite&gt;&lt;Author&gt;Dietz&lt;/Author&gt;&lt;Year&gt;2004&lt;/Year&gt;&lt;RecNum&gt;82&lt;/RecNum&gt;&lt;DisplayText&gt;(42)&lt;/DisplayText&gt;&lt;record&gt;&lt;rec-number&gt;82&lt;/rec-number&gt;&lt;foreign-keys&gt;&lt;key app="EN" db-id="dwd90t59sr95zsewvaa5rfz7rr0av5xdwpx0"&gt;82&lt;/key&gt;&lt;/foreign-keys&gt;&lt;ref-type name="Journal Article"&gt;17&lt;/ref-type&gt;&lt;contributors&gt;&lt;authors&gt;&lt;author&gt;Dietz, H. P.&lt;/author&gt;&lt;/authors&gt;&lt;/contributors&gt;&lt;auth-address&gt;Royal Prince Alfred Hospital, Sydney, Australia. hpdietz@bigpond.com&lt;/auth-address&gt;&lt;titles&gt;&lt;title&gt;Ultrasound imaging of the pelvic floor. Part II: three-dimensional or volume imaging&lt;/title&gt;&lt;secondary-title&gt;Ultrasound Obstet Gynecol&lt;/secondary-title&gt;&lt;/titles&gt;&lt;periodical&gt;&lt;full-title&gt;Ultrasound Obstet Gynecol&lt;/full-title&gt;&lt;/periodical&gt;&lt;pages&gt;615-25&lt;/pages&gt;&lt;volume&gt;23&lt;/volume&gt;&lt;number&gt;6&lt;/number&gt;&lt;edition&gt;2004/06/02&lt;/edition&gt;&lt;keywords&gt;&lt;keyword&gt;Data Display&lt;/keyword&gt;&lt;keyword&gt;Diaphragm/ultrasonography&lt;/keyword&gt;&lt;keyword&gt;Electronics/instrumentation&lt;/keyword&gt;&lt;keyword&gt;Female&lt;/keyword&gt;&lt;keyword&gt;Humans&lt;/keyword&gt;&lt;keyword&gt;Imaging, Three-Dimensional/*methods&lt;/keyword&gt;&lt;keyword&gt;Pelvic Floor/*ultrasonography&lt;/keyword&gt;&lt;keyword&gt;Prolapse&lt;/keyword&gt;&lt;keyword&gt;Prostheses and Implants&lt;/keyword&gt;&lt;keyword&gt;Time Factors&lt;/keyword&gt;&lt;keyword&gt;Urethra/ultrasonography&lt;/keyword&gt;&lt;keyword&gt;Vagina/ultrasonography&lt;/keyword&gt;&lt;/keywords&gt;&lt;dates&gt;&lt;year&gt;2004&lt;/year&gt;&lt;pub-dates&gt;&lt;date&gt;Jun&lt;/date&gt;&lt;/pub-dates&gt;&lt;/dates&gt;&lt;isbn&gt;0960-7692 (Print)&amp;#xD;0960-7692 (Linking)&lt;/isbn&gt;&lt;accession-num&gt;15170808&lt;/accession-num&gt;&lt;urls&gt;&lt;related-urls&gt;&lt;url&gt;http://www.ncbi.nlm.nih.gov/pubmed/15170808&lt;/url&gt;&lt;/related-urls&gt;&lt;/urls&gt;&lt;electronic-resource-num&gt;10.1002/uog.1072&lt;/electronic-resource-num&gt;&lt;language&gt;eng&lt;/language&gt;&lt;/record&gt;&lt;/Cite&gt;&lt;/EndNote&gt;</w:delInstrText>
        </w:r>
        <w:r w:rsidR="00D77CAB"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"_ENREF_42" \o "Dietz, 2004 #82" </w:delInstrText>
        </w:r>
        <w:r w:rsidR="000573AE" w:rsidDel="00567C9D">
          <w:fldChar w:fldCharType="separate"/>
        </w:r>
        <w:r w:rsidR="00BD02AC" w:rsidRPr="008E6D41" w:rsidDel="00567C9D">
          <w:rPr>
            <w:noProof/>
            <w:color w:val="131413"/>
          </w:rPr>
          <w:delText>42</w:delText>
        </w:r>
        <w:r w:rsidR="000573AE" w:rsidDel="00567C9D">
          <w:rPr>
            <w:noProof/>
            <w:color w:val="131413"/>
          </w:rPr>
          <w:fldChar w:fldCharType="end"/>
        </w:r>
        <w:r w:rsidR="0036573D" w:rsidDel="00567C9D">
          <w:rPr>
            <w:noProof/>
            <w:color w:val="131413"/>
          </w:rPr>
          <w:delText>)</w:delText>
        </w:r>
        <w:r w:rsidR="00D77CAB" w:rsidDel="00567C9D">
          <w:rPr>
            <w:color w:val="131413"/>
          </w:rPr>
          <w:fldChar w:fldCharType="end"/>
        </w:r>
        <w:r w:rsidR="00BC4D31" w:rsidRPr="0036573D" w:rsidDel="00567C9D">
          <w:rPr>
            <w:color w:val="131413"/>
          </w:rPr>
          <w:delText>.</w:delText>
        </w:r>
      </w:del>
    </w:p>
    <w:p w:rsidR="00D800C5" w:rsidRPr="00DC4731" w:rsidDel="00567C9D" w:rsidRDefault="00CA3735" w:rsidP="00DC4731">
      <w:pPr>
        <w:autoSpaceDE w:val="0"/>
        <w:autoSpaceDN w:val="0"/>
        <w:adjustRightInd w:val="0"/>
        <w:spacing w:line="480" w:lineRule="auto"/>
        <w:rPr>
          <w:del w:id="91" w:author="Swaminathan P." w:date="2015-04-02T22:05:00Z"/>
          <w:color w:val="131413"/>
        </w:rPr>
      </w:pPr>
      <w:del w:id="92" w:author="Swaminathan P." w:date="2015-04-02T22:05:00Z">
        <w:r w:rsidRPr="00DC4731" w:rsidDel="00567C9D">
          <w:rPr>
            <w:color w:val="131413"/>
          </w:rPr>
          <w:tab/>
          <w:delText>Two investigators at the Unive</w:delText>
        </w:r>
        <w:r w:rsidR="00D800C5" w:rsidRPr="00DC4731" w:rsidDel="00567C9D">
          <w:rPr>
            <w:color w:val="131413"/>
          </w:rPr>
          <w:delText>r</w:delText>
        </w:r>
        <w:r w:rsidRPr="00DC4731" w:rsidDel="00567C9D">
          <w:rPr>
            <w:color w:val="131413"/>
          </w:rPr>
          <w:delText xml:space="preserve">sity of Tokyo, </w:delText>
        </w:r>
        <w:r w:rsidR="00987616" w:rsidRPr="00DC4731" w:rsidDel="00567C9D">
          <w:rPr>
            <w:color w:val="131413"/>
          </w:rPr>
          <w:delText xml:space="preserve">Ikai and Fukunaga, </w:delText>
        </w:r>
        <w:r w:rsidRPr="00DC4731" w:rsidDel="00567C9D">
          <w:rPr>
            <w:color w:val="131413"/>
          </w:rPr>
          <w:delText>were among the first to use ultrasound for measuring skeletal muscle cross-sectional areas in 1968</w:delText>
        </w:r>
        <w:r w:rsidR="00B300CC" w:rsidRPr="00DC4731" w:rsidDel="00567C9D">
          <w:rPr>
            <w:color w:val="131413"/>
          </w:rPr>
          <w:delText xml:space="preserve"> </w:delText>
        </w:r>
        <w:r w:rsidR="0074744B" w:rsidRPr="00DC4731" w:rsidDel="00567C9D">
          <w:rPr>
            <w:color w:val="131413"/>
          </w:rPr>
          <w:fldChar w:fldCharType="begin"/>
        </w:r>
        <w:r w:rsidR="0036573D" w:rsidDel="00567C9D">
          <w:rPr>
            <w:color w:val="131413"/>
          </w:rPr>
          <w:delInstrText xml:space="preserve"> ADDIN EN.CITE &lt;EndNote&gt;&lt;Cite&gt;&lt;Author&gt;Ikai&lt;/Author&gt;&lt;Year&gt;1968&lt;/Year&gt;&lt;RecNum&gt;25&lt;/RecNum&gt;&lt;DisplayText&gt;(43)&lt;/DisplayText&gt;&lt;record&gt;&lt;rec-number&gt;25&lt;/rec-number&gt;&lt;foreign-keys&gt;&lt;key app="EN" db-id="dwd90t59sr95zsewvaa5rfz7rr0av5xdwpx0"&gt;25&lt;/key&gt;&lt;/foreign-keys&gt;&lt;ref-type name="Journal Article"&gt;17&lt;/ref-type&gt;&lt;contributors&gt;&lt;authors&gt;&lt;author&gt;Ikai, M.&lt;/author&gt;&lt;author&gt;Fukunaga, T.&lt;/author&gt;&lt;/authors&gt;&lt;/contributors&gt;&lt;titles&gt;&lt;title&gt;Calculation of muscle strength per unit cross-sectional area of human muscle by means of ultrasonic measurement&lt;/title&gt;&lt;secondary-title&gt;Int Z Angew Physiol&lt;/secondary-title&gt;&lt;/titles&gt;&lt;periodical&gt;&lt;full-title&gt;Int Z Angew Physiol&lt;/full-title&gt;&lt;/periodical&gt;&lt;pages&gt;26-32&lt;/pages&gt;&lt;volume&gt;26&lt;/volume&gt;&lt;number&gt;1&lt;/number&gt;&lt;edition&gt;1968/01/01&lt;/edition&gt;&lt;keywords&gt;&lt;keyword&gt;Adolescent&lt;/keyword&gt;&lt;keyword&gt;Adult&lt;/keyword&gt;&lt;keyword&gt;Arm&lt;/keyword&gt;&lt;keyword&gt;Biophysical Phenomena&lt;/keyword&gt;&lt;keyword&gt;Biophysics&lt;/keyword&gt;&lt;keyword&gt;Female&lt;/keyword&gt;&lt;keyword&gt;Forearm/radiography&lt;/keyword&gt;&lt;keyword&gt;Humans&lt;/keyword&gt;&lt;keyword&gt;Male&lt;/keyword&gt;&lt;keyword&gt;Muscles/*physiology&lt;/keyword&gt;&lt;keyword&gt;Ultrasonics&lt;/keyword&gt;&lt;/keywords&gt;&lt;dates&gt;&lt;year&gt;1968&lt;/year&gt;&lt;/dates&gt;&lt;isbn&gt;0020-9376 (Print)&amp;#xD;0020-9376 (Linking)&lt;/isbn&gt;&lt;accession-num&gt;5700894&lt;/accession-num&gt;&lt;urls&gt;&lt;related-urls&gt;&lt;url&gt;http://www.ncbi.nlm.nih.gov/pubmed/5700894&lt;/url&gt;&lt;/related-urls&gt;&lt;/urls&gt;&lt;language&gt;eng&lt;/language&gt;&lt;/record&gt;&lt;/Cite&gt;&lt;/EndNote&gt;</w:delInstrText>
        </w:r>
        <w:r w:rsidR="0074744B" w:rsidRPr="00DC4731"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"_ENREF_43" \o "Ikai, 1968 #25" </w:delInstrText>
        </w:r>
        <w:r w:rsidR="000573AE" w:rsidDel="00567C9D">
          <w:fldChar w:fldCharType="separate"/>
        </w:r>
        <w:r w:rsidR="00BD02AC" w:rsidRPr="008E6D41" w:rsidDel="00567C9D">
          <w:rPr>
            <w:noProof/>
            <w:color w:val="131413"/>
          </w:rPr>
          <w:delText>43</w:delText>
        </w:r>
        <w:r w:rsidR="000573AE" w:rsidDel="00567C9D">
          <w:rPr>
            <w:noProof/>
            <w:color w:val="131413"/>
          </w:rPr>
          <w:fldChar w:fldCharType="end"/>
        </w:r>
        <w:r w:rsidR="0036573D" w:rsidDel="00567C9D">
          <w:rPr>
            <w:noProof/>
            <w:color w:val="131413"/>
          </w:rPr>
          <w:delText>)</w:delText>
        </w:r>
        <w:r w:rsidR="0074744B" w:rsidRPr="00DC4731" w:rsidDel="00567C9D">
          <w:rPr>
            <w:color w:val="131413"/>
          </w:rPr>
          <w:fldChar w:fldCharType="end"/>
        </w:r>
        <w:r w:rsidRPr="00DC4731" w:rsidDel="00567C9D">
          <w:rPr>
            <w:color w:val="131413"/>
          </w:rPr>
          <w:delText>.</w:delText>
        </w:r>
        <w:r w:rsidR="00D800C5" w:rsidRPr="00DC4731" w:rsidDel="00567C9D">
          <w:rPr>
            <w:color w:val="131413"/>
          </w:rPr>
          <w:delText xml:space="preserve"> </w:delText>
        </w:r>
        <w:r w:rsidR="00E779F6" w:rsidRPr="00DC4731" w:rsidDel="00567C9D">
          <w:rPr>
            <w:color w:val="131413"/>
          </w:rPr>
          <w:delText xml:space="preserve">Sanada et al. </w:delText>
        </w:r>
        <w:r w:rsidR="0074744B" w:rsidRPr="00DC4731" w:rsidDel="00567C9D">
          <w:rPr>
            <w:color w:val="131413"/>
          </w:rPr>
          <w:fldChar w:fldCharType="begin"/>
        </w:r>
        <w:r w:rsidR="0036573D" w:rsidDel="00567C9D">
          <w:rPr>
            <w:color w:val="131413"/>
          </w:rPr>
          <w:delInstrText xml:space="preserve"> ADDIN EN.CITE &lt;EndNote&gt;&lt;Cite&gt;&lt;Author&gt;Sanada&lt;/Author&gt;&lt;Year&gt;2006&lt;/Year&gt;&lt;RecNum&gt;23&lt;/RecNum&gt;&lt;DisplayText&gt;(44)&lt;/DisplayText&gt;&lt;record&gt;&lt;rec-number&gt;23&lt;/rec-number&gt;&lt;foreign-keys&gt;&lt;key app="EN" db-id="dwd90t59sr95zsewvaa5rfz7rr0av5xdwpx0"&gt;23&lt;/key&gt;&lt;/foreign-keys&gt;&lt;ref-type name="Journal Article"&gt;17&lt;/ref-type&gt;&lt;contributors&gt;&lt;authors&gt;&lt;author&gt;Sanada, K.&lt;/author&gt;&lt;author&gt;Kearns, C. F.&lt;/author&gt;&lt;author&gt;Midorikawa, T.&lt;/author&gt;&lt;author&gt;Abe, T.&lt;/author&gt;&lt;/authors&gt;&lt;/contributors&gt;&lt;auth-address&gt;Tokyo Metropolitan University, 1-1 Minami-Ohsawa Hachioji, Tokyo, 192-0397, Japan. sanada@waseda.jp&lt;/auth-address&gt;&lt;titles&gt;&lt;title&gt;Prediction and validation of total and regional skeletal muscle mass by ultrasound in Japanese adults&lt;/title&gt;&lt;secondary-title&gt;Eur J Appl Physiol&lt;/secondary-title&gt;&lt;/titles&gt;&lt;periodical&gt;&lt;full-title&gt;Eur J Appl Physiol&lt;/full-title&gt;&lt;/periodical&gt;&lt;pages&gt;24-31&lt;/pages&gt;&lt;volume&gt;96&lt;/volume&gt;&lt;number&gt;1&lt;/number&gt;&lt;edition&gt;2005/10/20&lt;/edition&gt;&lt;keywords&gt;&lt;keyword&gt;Adolescent&lt;/keyword&gt;&lt;keyword&gt;Adult&lt;/keyword&gt;&lt;keyword&gt;Body Weights and Measures&lt;/keyword&gt;&lt;keyword&gt;Female&lt;/keyword&gt;&lt;keyword&gt;Humans&lt;/keyword&gt;&lt;keyword&gt;Japan/epidemiology&lt;/keyword&gt;&lt;keyword&gt;Magnetic Resonance Angiography&lt;/keyword&gt;&lt;keyword&gt;Male&lt;/keyword&gt;&lt;keyword&gt;Middle Aged&lt;/keyword&gt;&lt;keyword&gt;Muscle, Skeletal/*anatomy &amp;amp; histology&lt;/keyword&gt;&lt;keyword&gt;Reproducibility of Results&lt;/keyword&gt;&lt;keyword&gt;Ultrasonography/*methods&lt;/keyword&gt;&lt;/keywords&gt;&lt;dates&gt;&lt;year&gt;2006&lt;/year&gt;&lt;pub-dates&gt;&lt;date&gt;Jan&lt;/date&gt;&lt;/pub-dates&gt;&lt;/dates&gt;&lt;isbn&gt;1439-6319 (Print)&amp;#xD;1439-6319 (Linking)&lt;/isbn&gt;&lt;accession-num&gt;16235068&lt;/accession-num&gt;&lt;urls&gt;&lt;related-urls&gt;&lt;url&gt;http://www.ncbi.nlm.nih.gov/pubmed/16235068&lt;/url&gt;&lt;/related-urls&gt;&lt;/urls&gt;&lt;electronic-resource-num&gt;10.1007/s00421-005-0061-0&lt;/electronic-resource-num&gt;&lt;language&gt;eng&lt;/language&gt;&lt;/record&gt;&lt;/Cite&gt;&lt;/EndNote&gt;</w:delInstrText>
        </w:r>
        <w:r w:rsidR="0074744B" w:rsidRPr="00DC4731"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w:delInstrText>
        </w:r>
        <w:r w:rsidR="000573AE" w:rsidDel="00567C9D">
          <w:delInstrText xml:space="preserve"> \l "_ENREF_44" \o "Sanada, 2006 #23" </w:delInstrText>
        </w:r>
        <w:r w:rsidR="000573AE" w:rsidDel="00567C9D">
          <w:fldChar w:fldCharType="separate"/>
        </w:r>
        <w:r w:rsidR="00BD02AC" w:rsidRPr="008E6D41" w:rsidDel="00567C9D">
          <w:rPr>
            <w:noProof/>
            <w:color w:val="131413"/>
          </w:rPr>
          <w:delText>44</w:delText>
        </w:r>
        <w:r w:rsidR="000573AE" w:rsidDel="00567C9D">
          <w:rPr>
            <w:noProof/>
            <w:color w:val="131413"/>
          </w:rPr>
          <w:fldChar w:fldCharType="end"/>
        </w:r>
        <w:r w:rsidR="0036573D" w:rsidDel="00567C9D">
          <w:rPr>
            <w:noProof/>
            <w:color w:val="131413"/>
          </w:rPr>
          <w:delText>)</w:delText>
        </w:r>
        <w:r w:rsidR="0074744B" w:rsidRPr="00DC4731" w:rsidDel="00567C9D">
          <w:rPr>
            <w:color w:val="131413"/>
          </w:rPr>
          <w:fldChar w:fldCharType="end"/>
        </w:r>
        <w:r w:rsidR="00E779F6" w:rsidRPr="00DC4731" w:rsidDel="00567C9D">
          <w:rPr>
            <w:color w:val="131413"/>
          </w:rPr>
          <w:delText xml:space="preserve"> measured skeletal muscle thickness </w:delText>
        </w:r>
        <w:r w:rsidR="003D5B2A" w:rsidRPr="00DC4731" w:rsidDel="00567C9D">
          <w:rPr>
            <w:color w:val="131413"/>
          </w:rPr>
          <w:delText xml:space="preserve">in Japanese adults </w:delText>
        </w:r>
        <w:r w:rsidR="00E779F6" w:rsidRPr="00DC4731" w:rsidDel="00567C9D">
          <w:rPr>
            <w:color w:val="131413"/>
          </w:rPr>
          <w:delText>with ultrasound at several anatomic sites a</w:delText>
        </w:r>
        <w:r w:rsidR="00621F56" w:rsidRPr="00DC4731" w:rsidDel="00567C9D">
          <w:rPr>
            <w:color w:val="131413"/>
          </w:rPr>
          <w:delText>nd</w:delText>
        </w:r>
        <w:r w:rsidR="00E779F6" w:rsidRPr="00DC4731" w:rsidDel="00567C9D">
          <w:rPr>
            <w:color w:val="131413"/>
          </w:rPr>
          <w:delText xml:space="preserve"> </w:delText>
        </w:r>
        <w:r w:rsidR="00621F56" w:rsidRPr="00DC4731" w:rsidDel="00567C9D">
          <w:rPr>
            <w:color w:val="131413"/>
          </w:rPr>
          <w:delText xml:space="preserve">the authors </w:delText>
        </w:r>
        <w:r w:rsidR="00E779F6" w:rsidRPr="00DC4731" w:rsidDel="00567C9D">
          <w:rPr>
            <w:color w:val="131413"/>
          </w:rPr>
          <w:delText xml:space="preserve">reported </w:delText>
        </w:r>
        <w:r w:rsidR="006B2F36" w:rsidDel="00567C9D">
          <w:rPr>
            <w:color w:val="131413"/>
          </w:rPr>
          <w:delText xml:space="preserve">total body </w:delText>
        </w:r>
        <w:r w:rsidR="00E779F6" w:rsidRPr="00DC4731" w:rsidDel="00567C9D">
          <w:rPr>
            <w:color w:val="131413"/>
          </w:rPr>
          <w:delText>prediction equation</w:delText>
        </w:r>
        <w:r w:rsidR="003D5B2A" w:rsidRPr="00DC4731" w:rsidDel="00567C9D">
          <w:rPr>
            <w:color w:val="131413"/>
          </w:rPr>
          <w:delText>s</w:delText>
        </w:r>
        <w:r w:rsidR="00E779F6" w:rsidRPr="00DC4731" w:rsidDel="00567C9D">
          <w:rPr>
            <w:color w:val="131413"/>
          </w:rPr>
          <w:delText xml:space="preserve"> using </w:delText>
        </w:r>
        <w:r w:rsidR="003D5B2A" w:rsidRPr="00DC4731" w:rsidDel="00567C9D">
          <w:rPr>
            <w:color w:val="131413"/>
          </w:rPr>
          <w:delText>MRI</w:delText>
        </w:r>
        <w:r w:rsidR="00E779F6" w:rsidRPr="00DC4731" w:rsidDel="00567C9D">
          <w:rPr>
            <w:color w:val="131413"/>
          </w:rPr>
          <w:delText xml:space="preserve"> as the reference. </w:delText>
        </w:r>
        <w:r w:rsidR="00DC4731" w:rsidRPr="00DC4731" w:rsidDel="00567C9D">
          <w:rPr>
            <w:color w:val="131413"/>
          </w:rPr>
          <w:delText xml:space="preserve">Abe et al. </w:delText>
        </w:r>
        <w:r w:rsidR="00D77CAB" w:rsidDel="00567C9D">
          <w:rPr>
            <w:color w:val="131413"/>
          </w:rPr>
          <w:fldChar w:fldCharType="begin"/>
        </w:r>
        <w:r w:rsidR="0036573D" w:rsidDel="00567C9D">
          <w:rPr>
            <w:color w:val="131413"/>
          </w:rPr>
          <w:delInstrText xml:space="preserve"> ADDIN EN.CITE &lt;EndNote&gt;&lt;Cite&gt;&lt;Author&gt;Abe&lt;/Author&gt;&lt;Year&gt;2014&lt;/Year&gt;&lt;RecNum&gt;83&lt;/RecNum&gt;&lt;DisplayText&gt;(45)&lt;/DisplayText&gt;&lt;record&gt;&lt;rec-number&gt;83&lt;/rec-number&gt;&lt;foreign-keys&gt;&lt;key app="EN" db-id="dwd90t59sr95zsewvaa5rfz7rr0av5xdwpx0"&gt;83&lt;/key&gt;&lt;/foreign-keys&gt;&lt;ref-type name="Journal Article"&gt;17&lt;/ref-type&gt;&lt;contributors&gt;&lt;authors&gt;&lt;author&gt;Abe, T.&lt;/author&gt;&lt;author&gt;Loenneke, J. P.&lt;/author&gt;&lt;author&gt;Young, K. C.&lt;/author&gt;&lt;author&gt;Thiebaud, R. S.&lt;/author&gt;&lt;author&gt;Nahar, V. K.&lt;/author&gt;&lt;author&gt;Hollaway, K. M.&lt;/author&gt;&lt;author&gt;Stover, C. D.&lt;/author&gt;&lt;author&gt;Ford, M. A.&lt;/author&gt;&lt;author&gt;Bass, M. A.&lt;/author&gt;&lt;author&gt;Loftin, M.&lt;/author&gt;&lt;/authors&gt;&lt;/contributors&gt;&lt;auth-address&gt;Department of Health, Exercise Science, and Recreation Management, School of Applied Science, The University of Mississippi, University, MS, USA. Electronic address: t12abe@gmail.com.&amp;#xD;Department of Health, Exercise Science, and Recreation Management, School of Applied Science, The University of Mississippi, University, MS, USA.&amp;#xD;Department of Human Performance Studies, College of Education, Wichita State University, Wichita, KS, USA.&amp;#xD;Department of Kinesiology, School of Education, Texas Wesleyan University, Fort Worth, TX, USA.&lt;/auth-address&gt;&lt;titles&gt;&lt;title&gt;Validity of Ultrasound Prediction Equations for Total and Regional Muscularity in Middle-aged and Older Men and Women&lt;/title&gt;&lt;secondary-title&gt;Ultrasound Med Biol&lt;/secondary-title&gt;&lt;/titles&gt;&lt;periodical&gt;&lt;full-title&gt;Ultrasound Med Biol&lt;/full-title&gt;&lt;/periodical&gt;&lt;edition&gt;2014/12/03&lt;/edition&gt;&lt;dates&gt;&lt;year&gt;2014&lt;/year&gt;&lt;pub-dates&gt;&lt;date&gt;Nov 25&lt;/date&gt;&lt;/pub-dates&gt;&lt;/dates&gt;&lt;isbn&gt;1879-291X (Electronic)&amp;#xD;0301-5629 (Linking)&lt;/isbn&gt;&lt;accession-num&gt;25444689&lt;/accession-num&gt;&lt;urls&gt;&lt;related-urls&gt;&lt;url&gt;http://www.ncbi.nlm.nih.gov/pubmed/25444689&lt;/url&gt;&lt;/related-urls&gt;&lt;/urls&gt;&lt;electronic-resource-num&gt;S0301-5629(14)00604-8 [pii]&amp;#xD;10.1016/j.ultrasmedbio.2014.09.007&lt;/electronic-resource-num&gt;&lt;language&gt;Eng&lt;/language&gt;&lt;/record&gt;&lt;/Cite&gt;&lt;/EndNote&gt;</w:delInstrText>
        </w:r>
        <w:r w:rsidR="00D77CAB"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"_ENREF_45" \o "Abe, 2014 #83" </w:delInstrText>
        </w:r>
        <w:r w:rsidR="000573AE" w:rsidDel="00567C9D">
          <w:fldChar w:fldCharType="separate"/>
        </w:r>
        <w:r w:rsidR="00BD02AC" w:rsidRPr="008E6D41" w:rsidDel="00567C9D">
          <w:rPr>
            <w:noProof/>
            <w:color w:val="131413"/>
          </w:rPr>
          <w:delText>45</w:delText>
        </w:r>
        <w:r w:rsidR="000573AE" w:rsidDel="00567C9D">
          <w:rPr>
            <w:noProof/>
            <w:color w:val="131413"/>
          </w:rPr>
          <w:fldChar w:fldCharType="end"/>
        </w:r>
        <w:r w:rsidR="0036573D" w:rsidDel="00567C9D">
          <w:rPr>
            <w:noProof/>
            <w:color w:val="131413"/>
          </w:rPr>
          <w:delText>)</w:delText>
        </w:r>
        <w:r w:rsidR="00D77CAB" w:rsidDel="00567C9D">
          <w:rPr>
            <w:color w:val="131413"/>
          </w:rPr>
          <w:fldChar w:fldCharType="end"/>
        </w:r>
        <w:r w:rsidR="00DC4731" w:rsidRPr="00DC4731" w:rsidDel="00567C9D">
          <w:rPr>
            <w:color w:val="131413"/>
          </w:rPr>
          <w:delText xml:space="preserve"> recently reviewed previously published regional and total muscle mass</w:delText>
        </w:r>
        <w:r w:rsidR="007C61E2" w:rsidDel="00567C9D">
          <w:rPr>
            <w:color w:val="131413"/>
          </w:rPr>
          <w:delText xml:space="preserve"> </w:delText>
        </w:r>
        <w:r w:rsidR="00DC4731" w:rsidRPr="00DC4731" w:rsidDel="00567C9D">
          <w:rPr>
            <w:color w:val="131413"/>
          </w:rPr>
          <w:delText xml:space="preserve">ultrasound prediction equations using DXA as the reference criterion. </w:delText>
        </w:r>
        <w:r w:rsidR="00DC4731" w:rsidDel="00567C9D">
          <w:rPr>
            <w:color w:val="131413"/>
          </w:rPr>
          <w:delText xml:space="preserve">The authors observed </w:delText>
        </w:r>
        <w:r w:rsidR="007E2406" w:rsidDel="00567C9D">
          <w:rPr>
            <w:color w:val="131413"/>
          </w:rPr>
          <w:delText xml:space="preserve">good </w:delText>
        </w:r>
        <w:r w:rsidR="00DC4731" w:rsidRPr="00DC4731" w:rsidDel="00567C9D">
          <w:delText>correlations between DXA</w:delText>
        </w:r>
        <w:r w:rsidR="007E2406" w:rsidDel="00567C9D">
          <w:delText>-</w:delText>
        </w:r>
        <w:r w:rsidR="00DC4731" w:rsidRPr="00DC4731" w:rsidDel="00567C9D">
          <w:delText>derived</w:delText>
        </w:r>
        <w:r w:rsidR="007E2406" w:rsidDel="00567C9D">
          <w:delText xml:space="preserve"> muscle indices and corresponding ultrasound predictions (R’s all </w:delText>
        </w:r>
        <w:r w:rsidR="007E2406" w:rsidRPr="007E2406" w:rsidDel="00567C9D">
          <w:rPr>
            <w:u w:val="single"/>
          </w:rPr>
          <w:delText>&gt;</w:delText>
        </w:r>
        <w:r w:rsidR="007E2406" w:rsidDel="00567C9D">
          <w:delText xml:space="preserve">0.9 and P’s &lt;0.001) in men and women with variable between-method </w:delText>
        </w:r>
        <w:r w:rsidR="00710A45" w:rsidDel="00567C9D">
          <w:delText xml:space="preserve">significant </w:delText>
        </w:r>
        <w:r w:rsidR="007E2406" w:rsidDel="00567C9D">
          <w:delText>bias</w:delText>
        </w:r>
        <w:r w:rsidR="007C61E2" w:rsidDel="00567C9D">
          <w:delText>, Sanada’s total muscle mass equation (</w:delText>
        </w:r>
        <w:r w:rsidR="000573AE" w:rsidDel="00567C9D">
          <w:fldChar w:fldCharType="begin"/>
        </w:r>
        <w:r w:rsidR="000573AE" w:rsidDel="00567C9D">
          <w:delInstrText xml:space="preserve"> HYPERLINK \l "_ENREF_43" \o "Sanada, 2006 #23" </w:delInstrText>
        </w:r>
        <w:r w:rsidR="000573AE" w:rsidDel="00567C9D">
          <w:fldChar w:fldCharType="separate"/>
        </w:r>
        <w:r w:rsidR="007C61E2" w:rsidRPr="00DC4731" w:rsidDel="00567C9D">
          <w:rPr>
            <w:rStyle w:val="Hyperlink"/>
            <w:noProof/>
          </w:rPr>
          <w:delText>Sanada, Kearns et al. 2006</w:delText>
        </w:r>
        <w:r w:rsidR="000573AE" w:rsidDel="00567C9D">
          <w:rPr>
            <w:rStyle w:val="Hyperlink"/>
            <w:noProof/>
          </w:rPr>
          <w:fldChar w:fldCharType="end"/>
        </w:r>
        <w:r w:rsidR="007C61E2" w:rsidRPr="00DC4731" w:rsidDel="00567C9D">
          <w:rPr>
            <w:noProof/>
            <w:color w:val="131413"/>
          </w:rPr>
          <w:delText>)</w:delText>
        </w:r>
        <w:r w:rsidR="007C61E2" w:rsidDel="00567C9D">
          <w:rPr>
            <w:noProof/>
            <w:color w:val="131413"/>
          </w:rPr>
          <w:delText xml:space="preserve"> being </w:delText>
        </w:r>
        <w:r w:rsidR="007C61E2" w:rsidDel="00567C9D">
          <w:delText xml:space="preserve">the only one </w:delText>
        </w:r>
        <w:r w:rsidR="00710A45" w:rsidDel="00567C9D">
          <w:delText xml:space="preserve">without </w:delText>
        </w:r>
        <w:r w:rsidR="007C61E2" w:rsidDel="00567C9D">
          <w:delText>non-significant</w:delText>
        </w:r>
        <w:r w:rsidR="00710A45" w:rsidDel="00567C9D">
          <w:delText xml:space="preserve"> bias</w:delText>
        </w:r>
        <w:r w:rsidR="007E2406" w:rsidDel="00567C9D">
          <w:delText xml:space="preserve">. In another recent report, </w:delText>
        </w:r>
        <w:r w:rsidR="00E779F6" w:rsidRPr="00DC4731" w:rsidDel="00567C9D">
          <w:rPr>
            <w:color w:val="000000" w:themeColor="text1"/>
          </w:rPr>
          <w:delText xml:space="preserve">Loenneke at al. </w:delText>
        </w:r>
        <w:r w:rsidR="0074744B" w:rsidRPr="00DC4731" w:rsidDel="00567C9D">
          <w:rPr>
            <w:color w:val="000000" w:themeColor="text1"/>
          </w:rPr>
          <w:fldChar w:fldCharType="begin"/>
        </w:r>
        <w:r w:rsidR="0036573D" w:rsidDel="00567C9D">
          <w:rPr>
            <w:color w:val="000000" w:themeColor="text1"/>
          </w:rPr>
          <w:delInstrText xml:space="preserve"> ADDIN EN.CITE &lt;EndNote&gt;&lt;Cite&gt;&lt;Author&gt;Loenneke&lt;/Author&gt;&lt;Year&gt;2014&lt;/Year&gt;&lt;RecNum&gt;24&lt;/RecNum&gt;&lt;DisplayText&gt;(46)&lt;/DisplayText&gt;&lt;record&gt;&lt;rec-number&gt;24&lt;/rec-number&gt;&lt;foreign-keys&gt;&lt;key app="EN" db-id="dwd90t59sr95zsewvaa5rfz7rr0av5xdwpx0"&gt;24&lt;/key&gt;&lt;/foreign-keys&gt;&lt;ref-type name="Journal Article"&gt;17&lt;/ref-type&gt;&lt;contributors&gt;&lt;authors&gt;&lt;author&gt;Loenneke, J. P.&lt;/author&gt;&lt;author&gt;Thiebaud, R. S.&lt;/author&gt;&lt;author&gt;Abe, T.&lt;/author&gt;&lt;/authors&gt;&lt;/contributors&gt;&lt;auth-address&gt;1 Department of Health, Exercise Science, and Recreation Management, Kevser Ermin Applied Physiology Laboratory, The University of Mississippi , University, Mississippi.&lt;/auth-address&gt;&lt;titles&gt;&lt;title&gt;Estimating site-specific muscle loss: a valuable tool for early sarcopenia detection?&lt;/title&gt;&lt;secondary-title&gt;Rejuvenation Res&lt;/secondary-title&gt;&lt;/titles&gt;&lt;periodical&gt;&lt;full-title&gt;Rejuvenation Res&lt;/full-title&gt;&lt;/periodical&gt;&lt;pages&gt;496-8&lt;/pages&gt;&lt;volume&gt;17&lt;/volume&gt;&lt;number&gt;6&lt;/number&gt;&lt;edition&gt;2014/10/07&lt;/edition&gt;&lt;dates&gt;&lt;year&gt;2014&lt;/year&gt;&lt;pub-dates&gt;&lt;date&gt;Dec&lt;/date&gt;&lt;/pub-dates&gt;&lt;/dates&gt;&lt;isbn&gt;1557-8577 (Electronic)&amp;#xD;1549-1684 (Linking)&lt;/isbn&gt;&lt;accession-num&gt;25285359&lt;/accession-num&gt;&lt;urls&gt;&lt;related-urls&gt;&lt;url&gt;http://www.ncbi.nlm.nih.gov/pubmed/25285359&lt;/url&gt;&lt;/related-urls&gt;&lt;/urls&gt;&lt;electronic-resource-num&gt;10.1089/rej.2014.1611&lt;/electronic-resource-num&gt;&lt;language&gt;eng&lt;/language&gt;&lt;/record&gt;&lt;/Cite&gt;&lt;/EndNote&gt;</w:delInstrText>
        </w:r>
        <w:r w:rsidR="0074744B" w:rsidRPr="00DC4731"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"_ENREF_46" \o "Loenneke, 2014 #24" </w:delInstrText>
        </w:r>
        <w:r w:rsidR="000573AE" w:rsidDel="00567C9D">
          <w:fldChar w:fldCharType="separate"/>
        </w:r>
        <w:r w:rsidR="00BD02AC" w:rsidRPr="008E6D41" w:rsidDel="00567C9D">
          <w:rPr>
            <w:noProof/>
            <w:color w:val="000000" w:themeColor="text1"/>
          </w:rPr>
          <w:delText>46</w:delText>
        </w:r>
        <w:r w:rsidR="000573AE" w:rsidDel="00567C9D">
          <w:rPr>
            <w:noProof/>
            <w:color w:val="000000" w:themeColor="text1"/>
          </w:rPr>
          <w:fldChar w:fldCharType="end"/>
        </w:r>
        <w:r w:rsidR="0036573D" w:rsidDel="00567C9D">
          <w:rPr>
            <w:noProof/>
            <w:color w:val="000000" w:themeColor="text1"/>
          </w:rPr>
          <w:delText>)</w:delText>
        </w:r>
        <w:r w:rsidR="0074744B" w:rsidRPr="00DC4731" w:rsidDel="00567C9D">
          <w:rPr>
            <w:color w:val="000000" w:themeColor="text1"/>
          </w:rPr>
          <w:fldChar w:fldCharType="end"/>
        </w:r>
        <w:r w:rsidR="003D3276" w:rsidRPr="00DC4731" w:rsidDel="00567C9D">
          <w:rPr>
            <w:color w:val="000000" w:themeColor="text1"/>
          </w:rPr>
          <w:delText xml:space="preserve"> </w:delText>
        </w:r>
        <w:r w:rsidR="003E33EA" w:rsidRPr="00DC4731" w:rsidDel="00567C9D">
          <w:rPr>
            <w:color w:val="000000" w:themeColor="text1"/>
          </w:rPr>
          <w:delText>suggested</w:delText>
        </w:r>
        <w:r w:rsidR="00E779F6" w:rsidRPr="00DC4731" w:rsidDel="00567C9D">
          <w:rPr>
            <w:color w:val="000000" w:themeColor="text1"/>
          </w:rPr>
          <w:delText xml:space="preserve"> that skeletal muscle thickness measured at the anterior portion of the thigh can be used to track age-related changes</w:delText>
        </w:r>
        <w:r w:rsidR="00A965B7" w:rsidRPr="00DC4731" w:rsidDel="00567C9D">
          <w:rPr>
            <w:color w:val="000000" w:themeColor="text1"/>
          </w:rPr>
          <w:delText xml:space="preserve"> in muscle size</w:delText>
        </w:r>
        <w:r w:rsidR="00E779F6" w:rsidRPr="00DC4731" w:rsidDel="00567C9D">
          <w:rPr>
            <w:color w:val="000000" w:themeColor="text1"/>
          </w:rPr>
          <w:delText xml:space="preserve">. </w:delText>
        </w:r>
      </w:del>
    </w:p>
    <w:p w:rsidR="00F5535B" w:rsidDel="00567C9D" w:rsidRDefault="006F6191" w:rsidP="00DC4731">
      <w:pPr>
        <w:autoSpaceDE w:val="0"/>
        <w:autoSpaceDN w:val="0"/>
        <w:adjustRightInd w:val="0"/>
        <w:spacing w:line="480" w:lineRule="auto"/>
        <w:rPr>
          <w:del w:id="93" w:author="Swaminathan P." w:date="2015-04-02T22:05:00Z"/>
          <w:color w:val="131413"/>
        </w:rPr>
      </w:pPr>
      <w:del w:id="94" w:author="Swaminathan P." w:date="2015-04-02T22:05:00Z">
        <w:r w:rsidRPr="00DC4731" w:rsidDel="00567C9D">
          <w:rPr>
            <w:color w:val="131413"/>
          </w:rPr>
          <w:delText xml:space="preserve"> </w:delText>
        </w:r>
        <w:r w:rsidRPr="00DC4731" w:rsidDel="00567C9D">
          <w:rPr>
            <w:color w:val="131413"/>
          </w:rPr>
          <w:tab/>
        </w:r>
        <w:r w:rsidR="00CE762C" w:rsidRPr="00DC4731" w:rsidDel="00567C9D">
          <w:rPr>
            <w:color w:val="131413"/>
          </w:rPr>
          <w:delText>Ultra</w:delText>
        </w:r>
        <w:r w:rsidR="00CE762C" w:rsidRPr="006F6191" w:rsidDel="00567C9D">
          <w:rPr>
            <w:color w:val="131413"/>
          </w:rPr>
          <w:delText>sound is increasingly being used to provide estimates of skeletal muscle quality. Ultrasound</w:delText>
        </w:r>
        <w:r w:rsidR="002C2DF1" w:rsidRPr="006F6191" w:rsidDel="00567C9D">
          <w:rPr>
            <w:color w:val="131413"/>
          </w:rPr>
          <w:delText xml:space="preserve"> elastography, or EUS, is a real-time method o</w:delText>
        </w:r>
        <w:r w:rsidR="00CE762C" w:rsidRPr="006F6191" w:rsidDel="00567C9D">
          <w:rPr>
            <w:color w:val="131413"/>
          </w:rPr>
          <w:delText xml:space="preserve">f visualizing the distribution of </w:delText>
        </w:r>
        <w:r w:rsidR="002C2DF1" w:rsidRPr="006F6191" w:rsidDel="00567C9D">
          <w:rPr>
            <w:color w:val="131413"/>
          </w:rPr>
          <w:delText xml:space="preserve">skeletal muscle </w:delText>
        </w:r>
        <w:r w:rsidR="00CE762C" w:rsidRPr="006F6191" w:rsidDel="00567C9D">
          <w:rPr>
            <w:color w:val="131413"/>
          </w:rPr>
          <w:delText>tissue strain</w:delText>
        </w:r>
        <w:r w:rsidR="002C2DF1" w:rsidRPr="006F6191" w:rsidDel="00567C9D">
          <w:rPr>
            <w:color w:val="131413"/>
          </w:rPr>
          <w:delText xml:space="preserve"> and elastic modulus </w:delText>
        </w:r>
        <w:r w:rsidR="0074744B" w:rsidDel="00567C9D">
          <w:rPr>
            <w:color w:val="131413"/>
          </w:rPr>
          <w:fldChar w:fldCharType="begin"/>
        </w:r>
        <w:r w:rsidR="0036573D" w:rsidDel="00567C9D">
          <w:rPr>
            <w:color w:val="131413"/>
          </w:rPr>
          <w:delInstrText xml:space="preserve"> ADDIN EN.CITE &lt;EndNote&gt;&lt;Cite&gt;&lt;Author&gt;Drakonaki&lt;/Author&gt;&lt;Year&gt;2012&lt;/Year&gt;&lt;RecNum&gt;32&lt;/RecNum&gt;&lt;DisplayText&gt;(47)&lt;/DisplayText&gt;&lt;record&gt;&lt;rec-number&gt;32&lt;/rec-number&gt;&lt;foreign-keys&gt;&lt;key app="EN" db-id="dwd90t59sr95zsewvaa5rfz7rr0av5xdwpx0"&gt;32&lt;/key&gt;&lt;/foreign-keys&gt;&lt;ref-type name="Journal Article"&gt;17&lt;/ref-type&gt;&lt;contributors&gt;&lt;authors&gt;&lt;author&gt;Drakonaki, E. E.&lt;/author&gt;&lt;author&gt;Allen, G. M.&lt;/author&gt;&lt;author&gt;Wilson, D. J.&lt;/author&gt;&lt;/authors&gt;&lt;/contributors&gt;&lt;auth-address&gt;Department of Radiology, University Hospital of Heraklion, Greece. drakonaki@yahoo.gr&lt;/auth-address&gt;&lt;titles&gt;&lt;title&gt;Ultrasound elastography for musculoskeletal applications&lt;/title&gt;&lt;secondary-title&gt;Br J Radiol&lt;/secondary-title&gt;&lt;/titles&gt;&lt;periodical&gt;&lt;full-title&gt;Br J Radiol&lt;/full-title&gt;&lt;/periodical&gt;&lt;pages&gt;1435-45&lt;/pages&gt;&lt;volume&gt;85&lt;/volume&gt;&lt;number&gt;1019&lt;/number&gt;&lt;edition&gt;2012/10/24&lt;/edition&gt;&lt;keywords&gt;&lt;keyword&gt;Achilles Tendon/ultrasonography&lt;/keyword&gt;&lt;keyword&gt;*Elasticity Imaging Techniques/methods&lt;/keyword&gt;&lt;keyword&gt;Humans&lt;/keyword&gt;&lt;keyword&gt;Muscle, Skeletal/ultrasonography&lt;/keyword&gt;&lt;keyword&gt;Muscular Diseases/ultrasonography&lt;/keyword&gt;&lt;keyword&gt;Musculoskeletal Diseases/*ultrasonography&lt;/keyword&gt;&lt;keyword&gt;Musculoskeletal System/ultrasonography&lt;/keyword&gt;&lt;keyword&gt;Rheumatic Diseases/ultrasonography&lt;/keyword&gt;&lt;keyword&gt;Tendons/ultrasonography&lt;/keyword&gt;&lt;/keywords&gt;&lt;dates&gt;&lt;year&gt;2012&lt;/year&gt;&lt;pub-dates&gt;&lt;date&gt;Nov&lt;/date&gt;&lt;/pub-dates&gt;&lt;/dates&gt;&lt;isbn&gt;1748-880X (Electronic)&amp;#xD;0007-1285 (Linking)&lt;/isbn&gt;&lt;accession-num&gt;23091287&lt;/accession-num&gt;&lt;urls&gt;&lt;related-urls&gt;&lt;url&gt;http://www.ncbi.nlm.nih.gov/pubmed/23091287&lt;/url&gt;&lt;/related-urls&gt;&lt;/urls&gt;&lt;custom2&gt;3500785&lt;/custom2&gt;&lt;electronic-resource-num&gt;10.1259/bjr/93042867&amp;#xD;85/1019/1435 [pii]&lt;/electronic-resource-num&gt;&lt;language&gt;eng&lt;/language&gt;&lt;/record&gt;&lt;/Cite&gt;&lt;/EndNote&gt;</w:delInstrText>
        </w:r>
        <w:r w:rsidR="0074744B"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"_ENREF_47" \o "Drakonaki, 2012 #32" </w:delInstrText>
        </w:r>
        <w:r w:rsidR="000573AE" w:rsidDel="00567C9D">
          <w:fldChar w:fldCharType="separate"/>
        </w:r>
        <w:r w:rsidR="00BD02AC" w:rsidRPr="008E6D41" w:rsidDel="00567C9D">
          <w:rPr>
            <w:noProof/>
            <w:color w:val="131413"/>
          </w:rPr>
          <w:delText>47</w:delText>
        </w:r>
        <w:r w:rsidR="000573AE" w:rsidDel="00567C9D">
          <w:rPr>
            <w:noProof/>
            <w:color w:val="131413"/>
          </w:rPr>
          <w:fldChar w:fldCharType="end"/>
        </w:r>
        <w:r w:rsidR="0036573D" w:rsidDel="00567C9D">
          <w:rPr>
            <w:noProof/>
            <w:color w:val="131413"/>
          </w:rPr>
          <w:delText>)</w:delText>
        </w:r>
        <w:r w:rsidR="0074744B" w:rsidDel="00567C9D">
          <w:rPr>
            <w:color w:val="131413"/>
          </w:rPr>
          <w:fldChar w:fldCharType="end"/>
        </w:r>
        <w:r w:rsidR="002C2DF1" w:rsidRPr="006F6191" w:rsidDel="00567C9D">
          <w:rPr>
            <w:color w:val="131413"/>
          </w:rPr>
          <w:delText xml:space="preserve">. Several EUS methods are available that differ in the way tissue stress is applied and the method used to detect and reconstruct the displaced tissue image </w:delText>
        </w:r>
        <w:r w:rsidR="0074744B" w:rsidDel="00567C9D">
          <w:rPr>
            <w:color w:val="131413"/>
          </w:rPr>
          <w:fldChar w:fldCharType="begin"/>
        </w:r>
        <w:r w:rsidR="0036573D" w:rsidDel="00567C9D">
          <w:rPr>
            <w:color w:val="131413"/>
          </w:rPr>
          <w:delInstrText xml:space="preserve"> ADDIN EN.CITE &lt;EndNote&gt;&lt;Cite&gt;&lt;Author&gt;Drakonaki&lt;/Author&gt;&lt;Year&gt;2012&lt;/Year&gt;&lt;RecNum&gt;32&lt;/RecNum&gt;&lt;DisplayText&gt;(47)&lt;/DisplayText&gt;&lt;record&gt;&lt;rec-number&gt;32&lt;/rec-number&gt;&lt;foreign-keys&gt;&lt;key app="EN" db-id="dwd90t59sr95zsewvaa5rfz7rr0av5xdwpx0"&gt;32&lt;/key&gt;&lt;/foreign-keys&gt;&lt;ref-type name="Journal Article"&gt;17&lt;/ref-type&gt;&lt;contributors&gt;&lt;authors&gt;&lt;author&gt;Drakonaki, E. E.&lt;/author&gt;&lt;author&gt;Allen, G. M.&lt;/author&gt;&lt;author&gt;Wilson, D. J.&lt;/author&gt;&lt;/authors&gt;&lt;/contributors&gt;&lt;auth-address&gt;Department of Radiology, University Hospital of Heraklion, Greece. drakonaki@yahoo.gr&lt;/auth-address&gt;&lt;titles&gt;&lt;title&gt;Ultrasound elastography for musculoskeletal applications&lt;/title&gt;&lt;secondary-title&gt;Br J Radiol&lt;/secondary-title&gt;&lt;/titles&gt;&lt;periodical&gt;&lt;full-title&gt;Br J Radiol&lt;/full-title&gt;&lt;/periodical&gt;&lt;pages&gt;1435-45&lt;/pages&gt;&lt;volume&gt;85&lt;/volume&gt;&lt;number&gt;1019&lt;/number&gt;&lt;edition&gt;2012/10/24&lt;/edition&gt;&lt;keywords&gt;&lt;keyword&gt;Achilles Tendon/ultrasonography&lt;/keyword&gt;&lt;keyword&gt;*Elasticity Imaging Techniques/methods&lt;/keyword&gt;&lt;keyword&gt;Humans&lt;/keyword&gt;&lt;keyword&gt;Muscle, Skeletal/ultrasonography&lt;/keyword&gt;&lt;keyword&gt;Muscular Diseases/ultrasonography&lt;/keyword&gt;&lt;keyword&gt;Musculoskeletal Diseases/*ultrasonography&lt;/keyword&gt;&lt;keyword&gt;Musculoskeletal System/ultrasonography&lt;/keyword&gt;&lt;keyword&gt;Rheumatic Diseases/ultrasonography&lt;/keyword&gt;&lt;keyword&gt;Tendons/ultrasonography&lt;/keyword&gt;&lt;/keywords&gt;&lt;dates&gt;&lt;year&gt;2012&lt;/year&gt;&lt;pub-dates&gt;&lt;date&gt;Nov&lt;/date&gt;&lt;/pub-dates&gt;&lt;/dates&gt;&lt;isbn&gt;1748-880X (Electronic)&amp;#xD;0007-1285 (Linking)&lt;/isbn&gt;&lt;accession-num&gt;23091287&lt;/accession-num&gt;&lt;urls&gt;&lt;related-urls&gt;&lt;url&gt;http://www.ncbi.nlm.nih.gov/pubmed/23091287&lt;/url&gt;&lt;/related-urls&gt;&lt;/urls&gt;&lt;custom2&gt;3500785&lt;/custom2&gt;&lt;electronic-resource-num&gt;10.1259/bjr/93042867&amp;#xD;85/1019/1435 [pii]&lt;/electronic-resource-num&gt;&lt;language&gt;eng&lt;/language&gt;&lt;/record&gt;&lt;/Cite&gt;&lt;/EndNote&gt;</w:delInstrText>
        </w:r>
        <w:r w:rsidR="0074744B"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"_ENREF_47</w:delInstrText>
        </w:r>
        <w:r w:rsidR="000573AE" w:rsidDel="00567C9D">
          <w:delInstrText xml:space="preserve">" \o "Drakonaki, 2012 #32" </w:delInstrText>
        </w:r>
        <w:r w:rsidR="000573AE" w:rsidDel="00567C9D">
          <w:fldChar w:fldCharType="separate"/>
        </w:r>
        <w:r w:rsidR="00BD02AC" w:rsidRPr="008E6D41" w:rsidDel="00567C9D">
          <w:rPr>
            <w:noProof/>
            <w:color w:val="131413"/>
          </w:rPr>
          <w:delText>47</w:delText>
        </w:r>
        <w:r w:rsidR="000573AE" w:rsidDel="00567C9D">
          <w:rPr>
            <w:noProof/>
            <w:color w:val="131413"/>
          </w:rPr>
          <w:fldChar w:fldCharType="end"/>
        </w:r>
        <w:r w:rsidR="0036573D" w:rsidDel="00567C9D">
          <w:rPr>
            <w:noProof/>
            <w:color w:val="131413"/>
          </w:rPr>
          <w:delText>)</w:delText>
        </w:r>
        <w:r w:rsidR="0074744B" w:rsidDel="00567C9D">
          <w:rPr>
            <w:color w:val="131413"/>
          </w:rPr>
          <w:fldChar w:fldCharType="end"/>
        </w:r>
        <w:r w:rsidR="002C2DF1" w:rsidRPr="006F6191" w:rsidDel="00567C9D">
          <w:rPr>
            <w:color w:val="131413"/>
          </w:rPr>
          <w:delText xml:space="preserve">. The most common of these is strain EUS in which </w:delText>
        </w:r>
        <w:r w:rsidDel="00567C9D">
          <w:rPr>
            <w:color w:val="131413"/>
          </w:rPr>
          <w:delText xml:space="preserve">one approach is to </w:delText>
        </w:r>
        <w:r w:rsidR="00B300CC" w:rsidDel="00567C9D">
          <w:rPr>
            <w:color w:val="131413"/>
          </w:rPr>
          <w:delText>manually apply</w:delText>
        </w:r>
        <w:r w:rsidR="002C2DF1" w:rsidRPr="006F6191" w:rsidDel="00567C9D">
          <w:rPr>
            <w:color w:val="131413"/>
          </w:rPr>
          <w:delText xml:space="preserve"> </w:delText>
        </w:r>
        <w:r w:rsidR="00B300CC" w:rsidRPr="006F6191" w:rsidDel="00567C9D">
          <w:rPr>
            <w:color w:val="131413"/>
          </w:rPr>
          <w:delText xml:space="preserve">low-frequency tissue compression </w:delText>
        </w:r>
        <w:r w:rsidR="00B300CC" w:rsidDel="00567C9D">
          <w:rPr>
            <w:color w:val="131413"/>
          </w:rPr>
          <w:delText xml:space="preserve">with the </w:delText>
        </w:r>
        <w:r w:rsidR="002C2DF1" w:rsidRPr="006F6191" w:rsidDel="00567C9D">
          <w:rPr>
            <w:color w:val="131413"/>
          </w:rPr>
          <w:delText>transducer</w:delText>
        </w:r>
        <w:r w:rsidR="003E33EA" w:rsidDel="00567C9D">
          <w:rPr>
            <w:color w:val="131413"/>
          </w:rPr>
          <w:delText xml:space="preserve"> probe</w:delText>
        </w:r>
        <w:r w:rsidR="00B300CC" w:rsidDel="00567C9D">
          <w:rPr>
            <w:color w:val="131413"/>
          </w:rPr>
          <w:delText xml:space="preserve">. The resulting </w:delText>
        </w:r>
        <w:r w:rsidRPr="006F6191" w:rsidDel="00567C9D">
          <w:rPr>
            <w:color w:val="131413"/>
          </w:rPr>
          <w:delText xml:space="preserve">axial </w:delText>
        </w:r>
        <w:r w:rsidR="00B300CC" w:rsidDel="00567C9D">
          <w:rPr>
            <w:color w:val="131413"/>
          </w:rPr>
          <w:delText xml:space="preserve">muscle </w:delText>
        </w:r>
        <w:r w:rsidRPr="006F6191" w:rsidDel="00567C9D">
          <w:rPr>
            <w:color w:val="131413"/>
          </w:rPr>
          <w:delText>tissue displacement</w:delText>
        </w:r>
        <w:r w:rsidR="00B300CC" w:rsidDel="00567C9D">
          <w:rPr>
            <w:color w:val="131413"/>
          </w:rPr>
          <w:delText xml:space="preserve"> </w:delText>
        </w:r>
        <w:r w:rsidR="003D3276" w:rsidDel="00567C9D">
          <w:rPr>
            <w:color w:val="131413"/>
          </w:rPr>
          <w:delText>(</w:delText>
        </w:r>
        <w:r w:rsidR="003E33EA" w:rsidDel="00567C9D">
          <w:rPr>
            <w:color w:val="131413"/>
          </w:rPr>
          <w:delText xml:space="preserve">i.e., </w:delText>
        </w:r>
        <w:r w:rsidR="00B300CC" w:rsidDel="00567C9D">
          <w:rPr>
            <w:color w:val="131413"/>
          </w:rPr>
          <w:delText>strain</w:delText>
        </w:r>
        <w:r w:rsidR="003D3276" w:rsidDel="00567C9D">
          <w:rPr>
            <w:color w:val="131413"/>
          </w:rPr>
          <w:delText>)</w:delText>
        </w:r>
        <w:r w:rsidR="00B300CC" w:rsidDel="00567C9D">
          <w:rPr>
            <w:color w:val="131413"/>
          </w:rPr>
          <w:delText xml:space="preserve"> </w:delText>
        </w:r>
        <w:r w:rsidRPr="006F6191" w:rsidDel="00567C9D">
          <w:rPr>
            <w:color w:val="131413"/>
          </w:rPr>
          <w:delText xml:space="preserve">can </w:delText>
        </w:r>
        <w:r w:rsidR="00B300CC" w:rsidDel="00567C9D">
          <w:rPr>
            <w:color w:val="131413"/>
          </w:rPr>
          <w:delText xml:space="preserve">then </w:delText>
        </w:r>
        <w:r w:rsidRPr="006F6191" w:rsidDel="00567C9D">
          <w:rPr>
            <w:color w:val="131413"/>
          </w:rPr>
          <w:delText xml:space="preserve">be </w:delText>
        </w:r>
        <w:r w:rsidR="00B300CC" w:rsidDel="00567C9D">
          <w:rPr>
            <w:color w:val="131413"/>
          </w:rPr>
          <w:delText>detected and quantified</w:delText>
        </w:r>
        <w:r w:rsidRPr="006F6191" w:rsidDel="00567C9D">
          <w:rPr>
            <w:color w:val="131413"/>
          </w:rPr>
          <w:delText xml:space="preserve">. </w:delText>
        </w:r>
        <w:r w:rsidR="002C2DF1" w:rsidDel="00567C9D">
          <w:rPr>
            <w:color w:val="131413"/>
          </w:rPr>
          <w:delText xml:space="preserve">Aging and sarcopenia through associated changes in skeletal muscle quality </w:delText>
        </w:r>
        <w:r w:rsidR="00D93218" w:rsidDel="00567C9D">
          <w:rPr>
            <w:color w:val="131413"/>
          </w:rPr>
          <w:delText>(e.g., fibrosis) may</w:delText>
        </w:r>
        <w:r w:rsidR="002C2DF1" w:rsidDel="00567C9D">
          <w:rPr>
            <w:color w:val="131413"/>
          </w:rPr>
          <w:delText xml:space="preserve"> result in biomechanical alterations </w:delText>
        </w:r>
        <w:r w:rsidR="00B300CC" w:rsidDel="00567C9D">
          <w:rPr>
            <w:color w:val="131413"/>
          </w:rPr>
          <w:delText>(stiffness and loss of</w:delText>
        </w:r>
        <w:r w:rsidR="00D93218" w:rsidDel="00567C9D">
          <w:rPr>
            <w:color w:val="131413"/>
          </w:rPr>
          <w:delText xml:space="preserve"> elasticity) that are </w:delText>
        </w:r>
        <w:r w:rsidR="002C2DF1" w:rsidDel="00567C9D">
          <w:rPr>
            <w:color w:val="131413"/>
          </w:rPr>
          <w:delText>detect</w:delText>
        </w:r>
        <w:r w:rsidR="00D93218" w:rsidDel="00567C9D">
          <w:rPr>
            <w:color w:val="131413"/>
          </w:rPr>
          <w:delText xml:space="preserve">able </w:delText>
        </w:r>
        <w:r w:rsidDel="00567C9D">
          <w:rPr>
            <w:color w:val="131413"/>
          </w:rPr>
          <w:delText>by</w:delText>
        </w:r>
        <w:r w:rsidR="002C2DF1" w:rsidDel="00567C9D">
          <w:rPr>
            <w:color w:val="131413"/>
          </w:rPr>
          <w:delText xml:space="preserve"> </w:delText>
        </w:r>
        <w:r w:rsidR="00D93218" w:rsidDel="00567C9D">
          <w:rPr>
            <w:color w:val="131413"/>
          </w:rPr>
          <w:delText xml:space="preserve">EUS. </w:delText>
        </w:r>
      </w:del>
    </w:p>
    <w:p w:rsidR="00704BCE" w:rsidRPr="00704BCE" w:rsidDel="00567C9D" w:rsidRDefault="00965E63" w:rsidP="00704BCE">
      <w:pPr>
        <w:autoSpaceDE w:val="0"/>
        <w:autoSpaceDN w:val="0"/>
        <w:spacing w:line="480" w:lineRule="auto"/>
        <w:rPr>
          <w:del w:id="95" w:author="Swaminathan P." w:date="2015-04-02T22:05:00Z"/>
          <w:rFonts w:eastAsia="Times New Roman"/>
          <w:color w:val="131413"/>
        </w:rPr>
      </w:pPr>
      <w:del w:id="96" w:author="Swaminathan P." w:date="2015-04-02T22:05:00Z">
        <w:r w:rsidDel="00567C9D">
          <w:rPr>
            <w:color w:val="131413"/>
          </w:rPr>
          <w:delText xml:space="preserve"> </w:delText>
        </w:r>
        <w:r w:rsidDel="00567C9D">
          <w:rPr>
            <w:color w:val="131413"/>
          </w:rPr>
          <w:tab/>
          <w:delText>Healthy muscle is echolucent or “dar</w:delText>
        </w:r>
        <w:r w:rsidR="00323090" w:rsidDel="00567C9D">
          <w:rPr>
            <w:color w:val="131413"/>
          </w:rPr>
          <w:delText xml:space="preserve">k” as sound waves pass through the </w:delText>
        </w:r>
        <w:r w:rsidR="00B300CC" w:rsidDel="00567C9D">
          <w:rPr>
            <w:color w:val="131413"/>
          </w:rPr>
          <w:delText xml:space="preserve">homogeneous </w:delText>
        </w:r>
        <w:r w:rsidR="00323090" w:rsidDel="00567C9D">
          <w:rPr>
            <w:color w:val="131413"/>
          </w:rPr>
          <w:delText>tissue and are reflected back only when they interact with fibrous</w:delText>
        </w:r>
        <w:r w:rsidR="00B300CC" w:rsidDel="00567C9D">
          <w:rPr>
            <w:color w:val="131413"/>
          </w:rPr>
          <w:delText xml:space="preserve"> structures such as vasculature and</w:delText>
        </w:r>
        <w:r w:rsidR="00323090" w:rsidDel="00567C9D">
          <w:rPr>
            <w:color w:val="131413"/>
          </w:rPr>
          <w:delText xml:space="preserve"> epimysium </w:delText>
        </w:r>
        <w:r w:rsidR="0074744B" w:rsidDel="00567C9D">
          <w:rPr>
            <w:color w:val="131413"/>
          </w:rPr>
          <w:fldChar w:fldCharType="begin"/>
        </w:r>
        <w:r w:rsidR="0036573D" w:rsidDel="00567C9D">
          <w:rPr>
            <w:color w:val="131413"/>
          </w:rPr>
          <w:delInstrText xml:space="preserve"> ADDIN EN.CITE &lt;EndNote&gt;&lt;Cite&gt;&lt;Author&gt;Harris-Love&lt;/Author&gt;&lt;Year&gt;2014&lt;/Year&gt;&lt;RecNum&gt;28&lt;/RecNum&gt;&lt;DisplayText&gt;(48)&lt;/DisplayText&gt;&lt;record&gt;&lt;rec-number&gt;28&lt;/rec-number&gt;&lt;foreign-keys&gt;&lt;key app="EN" db-id="dwd90t59sr95zsewvaa5rfz7rr0av5xdwpx0"&gt;28&lt;/key&gt;&lt;/foreign-keys&gt;&lt;ref-type name="Journal Article"&gt;17&lt;/ref-type&gt;&lt;contributors&gt;&lt;authors&gt;&lt;author&gt;Harris-Love, M. O.&lt;/author&gt;&lt;author&gt;Monfaredi, R.&lt;/author&gt;&lt;author&gt;Ismail, C.&lt;/author&gt;&lt;author&gt;Blackman, M. R.&lt;/author&gt;&lt;author&gt;Cleary, K.&lt;/author&gt;&lt;/authors&gt;&lt;/contributors&gt;&lt;auth-address&gt;Geriatrics and Extended Care Service, Veterans Affairs Medical Center , Washington, DC , USA ; Research Service, Veterans Affairs Medical Center , Washington, DC , USA ; Department of Exercise Science, School of Public Health and Health Services, The George Washington University , Washington, DC , USA.&amp;#xD;Sheikh Zayed Institute for Pediatric Surgical Innovation, Children&amp;apos;s National Hospital , Washington, DC , USA.&amp;#xD;Department of Medicine, School of Medicine and Health Sciences, The George Washington University , Washington, DC , USA.&amp;#xD;Geriatrics and Extended Care Service, Veterans Affairs Medical Center , Washington, DC , USA ; Department of Medicine, School of Medicine and Health Sciences, The George Washington University , Washington, DC , USA.&lt;/auth-address&gt;&lt;titles&gt;&lt;title&gt;Quantitative ultrasound: measurement considerations for the assessment of muscular dystrophy and sarcopenia&lt;/title&gt;&lt;secondary-title&gt;Front Aging Neurosci&lt;/secondary-title&gt;&lt;/titles&gt;&lt;periodical&gt;&lt;full-title&gt;Front Aging Neurosci&lt;/full-title&gt;&lt;/periodical&gt;&lt;pages&gt;172&lt;/pages&gt;&lt;volume&gt;6&lt;/volume&gt;&lt;edition&gt;2014/07/30&lt;/edition&gt;&lt;dates&gt;&lt;year&gt;2014&lt;/year&gt;&lt;/dates&gt;&lt;isbn&gt;1663-4365 (Electronic)&amp;#xD;1663-4365 (Linking)&lt;/isbn&gt;&lt;accession-num&gt;25071570&lt;/accession-num&gt;&lt;urls&gt;&lt;related-urls&gt;&lt;url&gt;http://www.ncbi.nlm.nih.gov/pubmed/25071570&lt;/url&gt;&lt;/related-urls&gt;&lt;/urls&gt;&lt;custom2&gt;4094839&lt;/custom2&gt;&lt;electronic-resource-num&gt;10.3389/fnagi.2014.00172&lt;/electronic-resource-num&gt;&lt;language&gt;eng&lt;/language&gt;&lt;/record&gt;&lt;/Cite&gt;&lt;/EndNote&gt;</w:delInstrText>
        </w:r>
        <w:r w:rsidR="0074744B"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"_ENREF_48" \o "Harris-Love, 2014 #28" </w:delInstrText>
        </w:r>
        <w:r w:rsidR="000573AE" w:rsidDel="00567C9D">
          <w:fldChar w:fldCharType="separate"/>
        </w:r>
        <w:r w:rsidR="00BD02AC" w:rsidRPr="008E6D41" w:rsidDel="00567C9D">
          <w:rPr>
            <w:noProof/>
            <w:color w:val="131413"/>
          </w:rPr>
          <w:delText>48</w:delText>
        </w:r>
        <w:r w:rsidR="000573AE" w:rsidDel="00567C9D">
          <w:rPr>
            <w:noProof/>
            <w:color w:val="131413"/>
          </w:rPr>
          <w:fldChar w:fldCharType="end"/>
        </w:r>
        <w:r w:rsidR="0036573D" w:rsidDel="00567C9D">
          <w:rPr>
            <w:noProof/>
            <w:color w:val="131413"/>
          </w:rPr>
          <w:delText>)</w:delText>
        </w:r>
        <w:r w:rsidR="0074744B" w:rsidDel="00567C9D">
          <w:rPr>
            <w:color w:val="131413"/>
          </w:rPr>
          <w:fldChar w:fldCharType="end"/>
        </w:r>
        <w:r w:rsidR="00323090" w:rsidDel="00567C9D">
          <w:rPr>
            <w:color w:val="131413"/>
          </w:rPr>
          <w:delText>. As subjects age and develop sarcopenia skeletal muscles increasingly have adipose tissue infiltration and fibrosis that lead to new sound reflection planes</w:delText>
        </w:r>
        <w:r w:rsidR="00704BCE" w:rsidDel="00567C9D">
          <w:rPr>
            <w:color w:val="131413"/>
          </w:rPr>
          <w:delText xml:space="preserve"> </w:delText>
        </w:r>
        <w:r w:rsidR="0074744B" w:rsidDel="00567C9D">
          <w:rPr>
            <w:color w:val="131413"/>
          </w:rPr>
          <w:fldChar w:fldCharType="begin">
            <w:fldData xml:space="preserve">PEVuZE5vdGU+PENpdGU+PEF1dGhvcj5LZXJyPC9BdXRob3I+PFllYXI+MjAxNDwvWWVhcj48UmVj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</w:fldData>
          </w:fldChar>
        </w:r>
        <w:r w:rsidR="0036573D" w:rsidDel="00567C9D">
          <w:rPr>
            <w:color w:val="131413"/>
          </w:rPr>
          <w:delInstrText xml:space="preserve"> ADDIN EN.CITE </w:delInstrText>
        </w:r>
        <w:r w:rsidR="0036573D" w:rsidDel="00567C9D">
          <w:rPr>
            <w:color w:val="131413"/>
          </w:rPr>
          <w:fldChar w:fldCharType="begin">
            <w:fldData xml:space="preserve">PEVuZE5vdGU+PENpdGU+PEF1dGhvcj5LZXJyPC9BdXRob3I+PFllYXI+MjAxNDwvWWVhcj48UmVj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</w:fldData>
          </w:fldChar>
        </w:r>
        <w:r w:rsidR="0036573D" w:rsidDel="00567C9D">
          <w:rPr>
            <w:color w:val="131413"/>
          </w:rPr>
          <w:delInstrText xml:space="preserve"> ADDIN EN.CITE.DATA </w:delInstrText>
        </w:r>
        <w:r w:rsidR="0036573D" w:rsidDel="00567C9D">
          <w:rPr>
            <w:color w:val="131413"/>
          </w:rPr>
        </w:r>
        <w:r w:rsidR="0036573D" w:rsidDel="00567C9D">
          <w:rPr>
            <w:color w:val="131413"/>
          </w:rPr>
          <w:fldChar w:fldCharType="end"/>
        </w:r>
        <w:r w:rsidR="0074744B" w:rsidDel="00567C9D">
          <w:rPr>
            <w:color w:val="131413"/>
          </w:rPr>
        </w:r>
        <w:r w:rsidR="0074744B"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"_ENREF_49" \o "Ker</w:delInstrText>
        </w:r>
        <w:r w:rsidR="000573AE" w:rsidDel="00567C9D">
          <w:delInstrText xml:space="preserve">r, 2014 #29" </w:delInstrText>
        </w:r>
        <w:r w:rsidR="000573AE" w:rsidDel="00567C9D">
          <w:fldChar w:fldCharType="separate"/>
        </w:r>
        <w:r w:rsidR="00BD02AC" w:rsidRPr="008E6D41" w:rsidDel="00567C9D">
          <w:rPr>
            <w:noProof/>
            <w:color w:val="131413"/>
          </w:rPr>
          <w:delText>49</w:delText>
        </w:r>
        <w:r w:rsidR="000573AE" w:rsidDel="00567C9D">
          <w:rPr>
            <w:noProof/>
            <w:color w:val="131413"/>
          </w:rPr>
          <w:fldChar w:fldCharType="end"/>
        </w:r>
        <w:r w:rsidR="0036573D" w:rsidDel="00567C9D">
          <w:rPr>
            <w:noProof/>
            <w:color w:val="131413"/>
          </w:rPr>
          <w:delText>)</w:delText>
        </w:r>
        <w:r w:rsidR="0074744B" w:rsidDel="00567C9D">
          <w:rPr>
            <w:color w:val="131413"/>
          </w:rPr>
          <w:fldChar w:fldCharType="end"/>
        </w:r>
        <w:r w:rsidR="00323090" w:rsidDel="00567C9D">
          <w:rPr>
            <w:color w:val="131413"/>
          </w:rPr>
          <w:delText>.</w:delText>
        </w:r>
        <w:r w:rsidR="00704BCE" w:rsidDel="00567C9D">
          <w:rPr>
            <w:color w:val="131413"/>
          </w:rPr>
          <w:delText xml:space="preserve"> </w:delText>
        </w:r>
        <w:r w:rsidR="00704BCE" w:rsidRPr="00704BCE" w:rsidDel="00567C9D">
          <w:rPr>
            <w:rFonts w:eastAsia="Times New Roman"/>
            <w:color w:val="131413"/>
          </w:rPr>
          <w:delText>These changes are accompanied by an increase in echogenicity, indicated as whiter muscles in</w:delText>
        </w:r>
        <w:r w:rsidR="00704BCE" w:rsidRPr="00704BCE" w:rsidDel="00567C9D">
          <w:rPr>
            <w:rFonts w:eastAsia="Times New Roman"/>
            <w:shd w:val="clear" w:color="auto" w:fill="FFFFFF"/>
          </w:rPr>
          <w:delText xml:space="preserve"> ultrasonography</w:delText>
        </w:r>
        <w:r w:rsidR="00704BCE" w:rsidRPr="00704BCE" w:rsidDel="00567C9D">
          <w:rPr>
            <w:rFonts w:eastAsia="Times New Roman"/>
            <w:color w:val="131413"/>
          </w:rPr>
          <w:delText xml:space="preserve">, and the amount of “white” and “dark” muscle tissue of the </w:delText>
        </w:r>
        <w:r w:rsidR="00704BCE" w:rsidRPr="00704BCE" w:rsidDel="00567C9D">
          <w:rPr>
            <w:rFonts w:eastAsia="Times New Roman"/>
            <w:color w:val="211D1E"/>
          </w:rPr>
          <w:delText xml:space="preserve">sonographic images </w:delText>
        </w:r>
        <w:r w:rsidR="00704BCE" w:rsidRPr="00704BCE" w:rsidDel="00567C9D">
          <w:rPr>
            <w:rFonts w:eastAsia="Times New Roman"/>
            <w:color w:val="131413"/>
          </w:rPr>
          <w:delText xml:space="preserve">can be quantified by the degree of the echolucencies in humans </w:delText>
        </w:r>
        <w:r w:rsidR="0074744B" w:rsidDel="00567C9D">
          <w:rPr>
            <w:rFonts w:eastAsia="Times New Roman"/>
            <w:color w:val="131413"/>
          </w:rPr>
          <w:fldChar w:fldCharType="begin">
            <w:fldData xml:space="preserve">PEVuZE5vdGU+PENpdGU+PEF1dGhvcj5QaWxsZW48L0F1dGhvcj48WWVhcj4yMDExPC9ZZWFyPjxS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</w:fldData>
          </w:fldChar>
        </w:r>
        <w:r w:rsidR="0036573D" w:rsidDel="00567C9D">
          <w:rPr>
            <w:rFonts w:eastAsia="Times New Roman"/>
            <w:color w:val="131413"/>
          </w:rPr>
          <w:delInstrText xml:space="preserve"> ADDIN EN.CITE </w:delInstrText>
        </w:r>
        <w:r w:rsidR="0036573D" w:rsidDel="00567C9D">
          <w:rPr>
            <w:rFonts w:eastAsia="Times New Roman"/>
            <w:color w:val="131413"/>
          </w:rPr>
          <w:fldChar w:fldCharType="begin">
            <w:fldData xml:space="preserve">PEVuZE5vdGU+PENpdGU+PEF1dGhvcj5QaWxsZW48L0F1dGhvcj48WWVhcj4yMDExPC9ZZWFyPjxS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</w:fldData>
          </w:fldChar>
        </w:r>
        <w:r w:rsidR="0036573D" w:rsidDel="00567C9D">
          <w:rPr>
            <w:rFonts w:eastAsia="Times New Roman"/>
            <w:color w:val="131413"/>
          </w:rPr>
          <w:delInstrText xml:space="preserve"> ADDIN EN.CITE.DATA </w:delInstrText>
        </w:r>
        <w:r w:rsidR="0036573D" w:rsidDel="00567C9D">
          <w:rPr>
            <w:rFonts w:eastAsia="Times New Roman"/>
            <w:color w:val="131413"/>
          </w:rPr>
        </w:r>
        <w:r w:rsidR="0036573D" w:rsidDel="00567C9D">
          <w:rPr>
            <w:rFonts w:eastAsia="Times New Roman"/>
            <w:color w:val="131413"/>
          </w:rPr>
          <w:fldChar w:fldCharType="end"/>
        </w:r>
        <w:r w:rsidR="0074744B" w:rsidDel="00567C9D">
          <w:rPr>
            <w:rFonts w:eastAsia="Times New Roman"/>
            <w:color w:val="131413"/>
          </w:rPr>
        </w:r>
        <w:r w:rsidR="0074744B" w:rsidDel="00567C9D">
          <w:rPr>
            <w:rFonts w:eastAsia="Times New Roman"/>
            <w:color w:val="131413"/>
          </w:rPr>
          <w:fldChar w:fldCharType="separate"/>
        </w:r>
        <w:r w:rsidR="0036573D" w:rsidDel="00567C9D">
          <w:rPr>
            <w:rFonts w:eastAsia="Times New Roman"/>
            <w:noProof/>
            <w:color w:val="131413"/>
          </w:rPr>
          <w:delText>(</w:delText>
        </w:r>
        <w:r w:rsidR="000573AE" w:rsidDel="00567C9D">
          <w:fldChar w:fldCharType="begin"/>
        </w:r>
        <w:r w:rsidR="000573AE" w:rsidDel="00567C9D">
          <w:delInstrText xml:space="preserve"> HYPERLINK \l "_ENREF_40" \o "Pillen, 2011 #30" </w:delInstrText>
        </w:r>
        <w:r w:rsidR="000573AE" w:rsidDel="00567C9D">
          <w:fldChar w:fldCharType="separate"/>
        </w:r>
        <w:r w:rsidR="00BD02AC" w:rsidRPr="008E6D41" w:rsidDel="00567C9D">
          <w:rPr>
            <w:rFonts w:eastAsia="Times New Roman"/>
            <w:noProof/>
            <w:color w:val="131413"/>
          </w:rPr>
          <w:delText>40</w:delText>
        </w:r>
        <w:r w:rsidR="000573AE" w:rsidDel="00567C9D">
          <w:rPr>
            <w:rFonts w:eastAsia="Times New Roman"/>
            <w:noProof/>
            <w:color w:val="131413"/>
          </w:rPr>
          <w:fldChar w:fldCharType="end"/>
        </w:r>
        <w:r w:rsidR="0036573D" w:rsidDel="00567C9D">
          <w:rPr>
            <w:rFonts w:eastAsia="Times New Roman"/>
            <w:noProof/>
            <w:color w:val="131413"/>
          </w:rPr>
          <w:delText xml:space="preserve">, </w:delText>
        </w:r>
        <w:r w:rsidR="000573AE" w:rsidDel="00567C9D">
          <w:fldChar w:fldCharType="begin"/>
        </w:r>
        <w:r w:rsidR="000573AE" w:rsidDel="00567C9D">
          <w:delInstrText xml:space="preserve"> HYPERLINK \l "_ENREF_50" \o "Watanabe, 2013 #31" </w:delInstrText>
        </w:r>
        <w:r w:rsidR="000573AE" w:rsidDel="00567C9D">
          <w:fldChar w:fldCharType="separate"/>
        </w:r>
        <w:r w:rsidR="00BD02AC" w:rsidRPr="008E6D41" w:rsidDel="00567C9D">
          <w:rPr>
            <w:rFonts w:eastAsia="Times New Roman"/>
            <w:noProof/>
            <w:color w:val="131413"/>
          </w:rPr>
          <w:delText>50</w:delText>
        </w:r>
        <w:r w:rsidR="000573AE" w:rsidDel="00567C9D">
          <w:rPr>
            <w:rFonts w:eastAsia="Times New Roman"/>
            <w:noProof/>
            <w:color w:val="131413"/>
          </w:rPr>
          <w:fldChar w:fldCharType="end"/>
        </w:r>
        <w:r w:rsidR="0036573D" w:rsidDel="00567C9D">
          <w:rPr>
            <w:rFonts w:eastAsia="Times New Roman"/>
            <w:noProof/>
            <w:color w:val="131413"/>
          </w:rPr>
          <w:delText>)</w:delText>
        </w:r>
        <w:r w:rsidR="0074744B" w:rsidDel="00567C9D">
          <w:rPr>
            <w:rFonts w:eastAsia="Times New Roman"/>
            <w:color w:val="131413"/>
          </w:rPr>
          <w:fldChar w:fldCharType="end"/>
        </w:r>
        <w:r w:rsidR="00704BCE" w:rsidRPr="00704BCE" w:rsidDel="00567C9D">
          <w:rPr>
            <w:rFonts w:eastAsia="Times New Roman"/>
            <w:color w:val="131413"/>
          </w:rPr>
          <w:delText xml:space="preserve">. These </w:delText>
        </w:r>
        <w:r w:rsidR="003D3276" w:rsidDel="00567C9D">
          <w:rPr>
            <w:rFonts w:eastAsia="Times New Roman"/>
            <w:color w:val="131413"/>
          </w:rPr>
          <w:delText xml:space="preserve">effects </w:delText>
        </w:r>
        <w:r w:rsidR="00704BCE" w:rsidRPr="00704BCE" w:rsidDel="00567C9D">
          <w:rPr>
            <w:rFonts w:eastAsia="Times New Roman"/>
            <w:color w:val="131413"/>
          </w:rPr>
          <w:delText xml:space="preserve">are readily evaluated </w:delText>
        </w:r>
        <w:r w:rsidR="003D3276" w:rsidDel="00567C9D">
          <w:rPr>
            <w:rFonts w:eastAsia="Times New Roman"/>
            <w:color w:val="131413"/>
          </w:rPr>
          <w:delText xml:space="preserve">using ultrasound </w:delText>
        </w:r>
        <w:r w:rsidR="00704BCE" w:rsidRPr="00704BCE" w:rsidDel="00567C9D">
          <w:rPr>
            <w:rFonts w:eastAsia="Times New Roman"/>
            <w:color w:val="131413"/>
          </w:rPr>
          <w:delText xml:space="preserve">imaging software. </w:delText>
        </w:r>
        <w:r w:rsidR="00710A45" w:rsidDel="00567C9D">
          <w:rPr>
            <w:rFonts w:eastAsia="Times New Roman"/>
            <w:color w:val="131413"/>
          </w:rPr>
          <w:delText xml:space="preserve">As a representative example, </w:delText>
        </w:r>
        <w:r w:rsidR="002066C7" w:rsidDel="00567C9D">
          <w:rPr>
            <w:rFonts w:eastAsia="Times New Roman"/>
            <w:color w:val="131413"/>
          </w:rPr>
          <w:delText>Wata</w:delText>
        </w:r>
        <w:r w:rsidR="00710A45" w:rsidDel="00567C9D">
          <w:rPr>
            <w:rFonts w:eastAsia="Times New Roman"/>
            <w:color w:val="131413"/>
          </w:rPr>
          <w:delText>nabe et al. recently observed an inverse</w:delText>
        </w:r>
        <w:r w:rsidR="002066C7" w:rsidDel="00567C9D">
          <w:rPr>
            <w:rFonts w:eastAsia="Times New Roman"/>
            <w:color w:val="131413"/>
          </w:rPr>
          <w:delText xml:space="preserve"> association between echo intensity and muscle strength in elderly men (</w:delText>
        </w:r>
        <w:r w:rsidR="000573AE" w:rsidDel="00567C9D">
          <w:fldChar w:fldCharType="begin"/>
        </w:r>
        <w:r w:rsidR="000573AE" w:rsidDel="00567C9D">
          <w:delInstrText xml:space="preserve"> HYPERLINK \l "_ENREF_52" \o "Watanabe, 2013 #31" </w:delInstrText>
        </w:r>
        <w:r w:rsidR="000573AE" w:rsidDel="00567C9D">
          <w:fldChar w:fldCharType="separate"/>
        </w:r>
        <w:r w:rsidR="002066C7" w:rsidRPr="00E7720F" w:rsidDel="00567C9D">
          <w:rPr>
            <w:rStyle w:val="Hyperlink"/>
            <w:rFonts w:eastAsia="Times New Roman"/>
            <w:noProof/>
          </w:rPr>
          <w:delText>Watanabe, Yamada et al. 2013</w:delText>
        </w:r>
        <w:r w:rsidR="000573AE" w:rsidDel="00567C9D">
          <w:rPr>
            <w:rStyle w:val="Hyperlink"/>
            <w:rFonts w:eastAsia="Times New Roman"/>
            <w:noProof/>
          </w:rPr>
          <w:fldChar w:fldCharType="end"/>
        </w:r>
        <w:r w:rsidR="002066C7" w:rsidDel="00567C9D">
          <w:rPr>
            <w:rFonts w:eastAsia="Times New Roman"/>
            <w:color w:val="131413"/>
          </w:rPr>
          <w:delText>).</w:delText>
        </w:r>
      </w:del>
    </w:p>
    <w:p w:rsidR="004F38C3" w:rsidDel="00567C9D" w:rsidRDefault="000F0891" w:rsidP="004D0C4D">
      <w:pPr>
        <w:autoSpaceDE w:val="0"/>
        <w:autoSpaceDN w:val="0"/>
        <w:adjustRightInd w:val="0"/>
        <w:spacing w:line="480" w:lineRule="auto"/>
        <w:rPr>
          <w:del w:id="97" w:author="Swaminathan P." w:date="2015-04-02T22:05:00Z"/>
          <w:b/>
        </w:rPr>
      </w:pPr>
      <w:del w:id="98" w:author="Swaminathan P." w:date="2015-04-02T22:05:00Z">
        <w:r w:rsidRPr="0011174A" w:rsidDel="00567C9D">
          <w:rPr>
            <w:b/>
          </w:rPr>
          <w:delText>Bioimpedance Analysis</w:delText>
        </w:r>
      </w:del>
    </w:p>
    <w:p w:rsidR="00777EB1" w:rsidDel="00567C9D" w:rsidRDefault="00134A84" w:rsidP="00891053">
      <w:pPr>
        <w:widowControl w:val="0"/>
        <w:autoSpaceDE w:val="0"/>
        <w:autoSpaceDN w:val="0"/>
        <w:adjustRightInd w:val="0"/>
        <w:spacing w:after="240" w:line="480" w:lineRule="auto"/>
        <w:rPr>
          <w:del w:id="99" w:author="Swaminathan P." w:date="2015-04-02T22:05:00Z"/>
          <w:rFonts w:ascii="Times" w:hAnsi="Times" w:cs="Times"/>
          <w:color w:val="101010"/>
          <w:sz w:val="26"/>
          <w:szCs w:val="26"/>
        </w:rPr>
      </w:pPr>
      <w:del w:id="100" w:author="Swaminathan P." w:date="2015-04-02T22:05:00Z">
        <w:r w:rsidDel="00567C9D">
          <w:rPr>
            <w:rFonts w:ascii="Times" w:hAnsi="Times" w:cs="Times"/>
            <w:color w:val="101010"/>
            <w:sz w:val="26"/>
            <w:szCs w:val="26"/>
          </w:rPr>
          <w:delText xml:space="preserve">  </w:delText>
        </w:r>
        <w:r w:rsidDel="00567C9D">
          <w:rPr>
            <w:rFonts w:ascii="Times" w:hAnsi="Times" w:cs="Times"/>
            <w:color w:val="101010"/>
            <w:sz w:val="26"/>
            <w:szCs w:val="26"/>
          </w:rPr>
          <w:tab/>
          <w:delText xml:space="preserve">Bioimpedance analysis </w:delText>
        </w:r>
        <w:r w:rsidR="00891053" w:rsidDel="00567C9D">
          <w:rPr>
            <w:rFonts w:ascii="Times" w:hAnsi="Times" w:cs="Times"/>
            <w:color w:val="101010"/>
            <w:sz w:val="26"/>
            <w:szCs w:val="26"/>
          </w:rPr>
          <w:delText xml:space="preserve">(BIA) </w:delText>
        </w:r>
        <w:r w:rsidDel="00567C9D">
          <w:rPr>
            <w:rFonts w:ascii="Times" w:hAnsi="Times" w:cs="Times"/>
            <w:color w:val="101010"/>
            <w:sz w:val="26"/>
            <w:szCs w:val="26"/>
          </w:rPr>
          <w:delText xml:space="preserve">was pioneered in the 1950s and 1960s by Nyboer, Thomasset, and Hoffer </w:delText>
        </w:r>
        <w:r w:rsidR="00FD6F7E" w:rsidDel="00567C9D">
          <w:rPr>
            <w:rFonts w:ascii="Times" w:hAnsi="Times" w:cs="Times"/>
            <w:color w:val="101010"/>
            <w:sz w:val="26"/>
            <w:szCs w:val="26"/>
          </w:rPr>
          <w:fldChar w:fldCharType="begin">
            <w:fldData xml:space="preserve">PEVuZE5vdGU+PENpdGU+PEF1dGhvcj5Ib2ZmZXI8L0F1dGhvcj48WWVhcj4xOTY5PC9ZZWFyPjxS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</w:fldData>
          </w:fldChar>
        </w:r>
        <w:r w:rsidR="0036573D" w:rsidDel="00567C9D">
          <w:rPr>
            <w:rFonts w:ascii="Times" w:hAnsi="Times" w:cs="Times"/>
            <w:color w:val="101010"/>
            <w:sz w:val="26"/>
            <w:szCs w:val="26"/>
          </w:rPr>
          <w:delInstrText xml:space="preserve"> ADDIN EN.CITE </w:delInstrText>
        </w:r>
        <w:r w:rsidR="0036573D" w:rsidDel="00567C9D">
          <w:rPr>
            <w:rFonts w:ascii="Times" w:hAnsi="Times" w:cs="Times"/>
            <w:color w:val="101010"/>
            <w:sz w:val="26"/>
            <w:szCs w:val="26"/>
          </w:rPr>
          <w:fldChar w:fldCharType="begin">
            <w:fldData xml:space="preserve">PEVuZE5vdGU+PENpdGU+PEF1dGhvcj5Ib2ZmZXI8L0F1dGhvcj48WWVhcj4xOTY5PC9ZZWFyPjxS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</w:fldData>
          </w:fldChar>
        </w:r>
        <w:r w:rsidR="0036573D" w:rsidDel="00567C9D">
          <w:rPr>
            <w:rFonts w:ascii="Times" w:hAnsi="Times" w:cs="Times"/>
            <w:color w:val="101010"/>
            <w:sz w:val="26"/>
            <w:szCs w:val="26"/>
          </w:rPr>
          <w:delInstrText xml:space="preserve"> ADDIN EN.CITE.DATA </w:delInstrText>
        </w:r>
        <w:r w:rsidR="0036573D" w:rsidDel="00567C9D">
          <w:rPr>
            <w:rFonts w:ascii="Times" w:hAnsi="Times" w:cs="Times"/>
            <w:color w:val="101010"/>
            <w:sz w:val="26"/>
            <w:szCs w:val="26"/>
          </w:rPr>
        </w:r>
        <w:r w:rsidR="0036573D" w:rsidDel="00567C9D">
          <w:rPr>
            <w:rFonts w:ascii="Times" w:hAnsi="Times" w:cs="Times"/>
            <w:color w:val="101010"/>
            <w:sz w:val="26"/>
            <w:szCs w:val="26"/>
          </w:rPr>
          <w:fldChar w:fldCharType="end"/>
        </w:r>
        <w:r w:rsidR="00FD6F7E" w:rsidDel="00567C9D">
          <w:rPr>
            <w:rFonts w:ascii="Times" w:hAnsi="Times" w:cs="Times"/>
            <w:color w:val="101010"/>
            <w:sz w:val="26"/>
            <w:szCs w:val="26"/>
          </w:rPr>
        </w:r>
        <w:r w:rsidR="00FD6F7E"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w:delInstrText>
        </w:r>
        <w:r w:rsidR="000573AE" w:rsidDel="00567C9D">
          <w:delInstrText xml:space="preserve">l "_ENREF_51" \o "Hoffer, 1969 #56" </w:delInstrText>
        </w:r>
        <w:r w:rsidR="000573AE" w:rsidDel="00567C9D">
          <w:fldChar w:fldCharType="separate"/>
        </w:r>
        <w:r w:rsidR="00BD02AC" w:rsidRPr="008E6D41" w:rsidDel="00567C9D">
          <w:rPr>
            <w:rFonts w:ascii="Times" w:hAnsi="Times" w:cs="Times"/>
            <w:noProof/>
            <w:color w:val="101010"/>
            <w:sz w:val="26"/>
            <w:szCs w:val="26"/>
          </w:rPr>
          <w:delText>51-53</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FD6F7E" w:rsidDel="00567C9D">
          <w:rPr>
            <w:rFonts w:ascii="Times" w:hAnsi="Times" w:cs="Times"/>
            <w:color w:val="101010"/>
            <w:sz w:val="26"/>
            <w:szCs w:val="26"/>
          </w:rPr>
          <w:fldChar w:fldCharType="end"/>
        </w:r>
        <w:r w:rsidDel="00567C9D">
          <w:rPr>
            <w:rFonts w:ascii="Times" w:hAnsi="Times" w:cs="Times"/>
            <w:color w:val="101010"/>
            <w:sz w:val="26"/>
            <w:szCs w:val="26"/>
          </w:rPr>
          <w:delText>.</w:delText>
        </w:r>
        <w:r w:rsidR="0029739D" w:rsidDel="00567C9D">
          <w:rPr>
            <w:rFonts w:ascii="Times" w:hAnsi="Times" w:cs="Times"/>
            <w:color w:val="101010"/>
            <w:sz w:val="26"/>
            <w:szCs w:val="26"/>
          </w:rPr>
          <w:delText xml:space="preserve"> </w:delText>
        </w:r>
        <w:r w:rsidR="00891053" w:rsidDel="00567C9D">
          <w:rPr>
            <w:rFonts w:ascii="Times" w:hAnsi="Times" w:cs="Times"/>
            <w:color w:val="101010"/>
            <w:sz w:val="26"/>
            <w:szCs w:val="26"/>
          </w:rPr>
          <w:delText xml:space="preserve">Today BIA is widely used in the study of human body composition as instruments are available, relatively inexpensive, and </w:delText>
        </w:r>
        <w:r w:rsidR="00C1004F" w:rsidDel="00567C9D">
          <w:rPr>
            <w:rFonts w:ascii="Times" w:hAnsi="Times" w:cs="Times"/>
            <w:color w:val="101010"/>
            <w:sz w:val="26"/>
            <w:szCs w:val="26"/>
          </w:rPr>
          <w:delText xml:space="preserve">analyses </w:delText>
        </w:r>
        <w:r w:rsidR="00891053" w:rsidDel="00567C9D">
          <w:rPr>
            <w:rFonts w:ascii="Times" w:hAnsi="Times" w:cs="Times"/>
            <w:color w:val="101010"/>
            <w:sz w:val="26"/>
            <w:szCs w:val="26"/>
          </w:rPr>
          <w:delText xml:space="preserve">require minimal technician participation even when using research-grade </w:delText>
        </w:r>
        <w:r w:rsidR="003D3276" w:rsidDel="00567C9D">
          <w:rPr>
            <w:rFonts w:ascii="Times" w:hAnsi="Times" w:cs="Times"/>
            <w:color w:val="101010"/>
            <w:sz w:val="26"/>
            <w:szCs w:val="26"/>
          </w:rPr>
          <w:delText>systems</w:delText>
        </w:r>
        <w:r w:rsidR="00891053" w:rsidDel="00567C9D">
          <w:rPr>
            <w:rFonts w:ascii="Times" w:hAnsi="Times" w:cs="Times"/>
            <w:color w:val="101010"/>
            <w:sz w:val="26"/>
            <w:szCs w:val="26"/>
          </w:rPr>
          <w:delText xml:space="preserve">. </w:delText>
        </w:r>
        <w:r w:rsidR="00777EB1" w:rsidDel="00567C9D">
          <w:rPr>
            <w:rFonts w:ascii="Times" w:hAnsi="Times" w:cs="Times"/>
            <w:color w:val="101010"/>
            <w:sz w:val="26"/>
            <w:szCs w:val="26"/>
          </w:rPr>
          <w:delText xml:space="preserve">When a weak alternating current is applied across a limb the net conductivity reflects </w:delText>
        </w:r>
        <w:r w:rsidR="003D3276" w:rsidDel="00567C9D">
          <w:rPr>
            <w:rFonts w:ascii="Times" w:hAnsi="Times" w:cs="Times"/>
            <w:color w:val="101010"/>
            <w:sz w:val="26"/>
            <w:szCs w:val="26"/>
          </w:rPr>
          <w:delText xml:space="preserve">features of </w:delText>
        </w:r>
        <w:r w:rsidR="00777EB1" w:rsidDel="00567C9D">
          <w:rPr>
            <w:rFonts w:ascii="Times" w:hAnsi="Times" w:cs="Times"/>
            <w:color w:val="101010"/>
            <w:sz w:val="26"/>
            <w:szCs w:val="26"/>
          </w:rPr>
          <w:delText>the traversed tissues</w:delText>
        </w:r>
        <w:r w:rsidR="00891053" w:rsidDel="00567C9D">
          <w:rPr>
            <w:rFonts w:ascii="Times" w:hAnsi="Times" w:cs="Times"/>
            <w:color w:val="101010"/>
            <w:sz w:val="26"/>
            <w:szCs w:val="26"/>
          </w:rPr>
          <w:delText xml:space="preserve"> </w:delText>
        </w:r>
        <w:r w:rsidR="00FD6F7E" w:rsidDel="00567C9D">
          <w:rPr>
            <w:rFonts w:ascii="Times" w:hAnsi="Times" w:cs="Times"/>
            <w:color w:val="101010"/>
            <w:sz w:val="26"/>
            <w:szCs w:val="26"/>
          </w:rPr>
          <w:fldChar w:fldCharType="begin"/>
        </w:r>
        <w:r w:rsidR="0036573D" w:rsidDel="00567C9D">
          <w:rPr>
            <w:rFonts w:ascii="Times" w:hAnsi="Times" w:cs="Times"/>
            <w:color w:val="101010"/>
            <w:sz w:val="26"/>
            <w:szCs w:val="26"/>
          </w:rPr>
          <w:delInstrText xml:space="preserve"> ADDIN EN.CITE &lt;EndNote&gt;&lt;Cite&gt;&lt;Author&gt;Hoffer&lt;/Author&gt;&lt;Year&gt;1969&lt;/Year&gt;&lt;RecNum&gt;56&lt;/RecNum&gt;&lt;DisplayText&gt;(51)&lt;/DisplayText&gt;&lt;record&gt;&lt;rec-number&gt;56&lt;/rec-number&gt;&lt;foreign-keys&gt;&lt;key app="EN" db-id="dwd90t59sr95zsewvaa5rfz7rr0av5xdwpx0"&gt;56&lt;/key&gt;&lt;/foreign-keys&gt;&lt;ref-type name="Journal Article"&gt;17&lt;/ref-type&gt;&lt;contributors&gt;&lt;authors&gt;&lt;author&gt;Hoffer, E. C.&lt;/author&gt;&lt;author&gt;Meador, C. K.&lt;/author&gt;&lt;author&gt;Simpson, D. C.&lt;/author&gt;&lt;/authors&gt;&lt;/contributors&gt;&lt;titles&gt;&lt;title&gt;Correlation of whole-body impedance with total body water volume&lt;/title&gt;&lt;secondary-title&gt;Journal of Applied Physiology&lt;/secondary-title&gt;&lt;/titles&gt;&lt;periodical&gt;&lt;full-title&gt;Journal of Applied Physiology&lt;/full-title&gt;&lt;/periodical&gt;&lt;pages&gt;531-4&lt;/pages&gt;&lt;volume&gt;27&lt;/volume&gt;&lt;number&gt;4&lt;/number&gt;&lt;edition&gt;1969/10/01&lt;/edition&gt;&lt;keywords&gt;&lt;keyword&gt;Adolescent&lt;/keyword&gt;&lt;keyword&gt;Adult&lt;/keyword&gt;&lt;keyword&gt;Aged&lt;/keyword&gt;&lt;keyword&gt;Anthropometry&lt;/keyword&gt;&lt;keyword&gt;*Body Composition&lt;/keyword&gt;&lt;keyword&gt;Body Height&lt;/keyword&gt;&lt;keyword&gt;Body Weight&lt;/keyword&gt;&lt;keyword&gt;Electrodes&lt;/keyword&gt;&lt;keyword&gt;*Electrophysiology&lt;/keyword&gt;&lt;keyword&gt;Female&lt;/keyword&gt;&lt;keyword&gt;Humans&lt;/keyword&gt;&lt;keyword&gt;Male&lt;/keyword&gt;&lt;keyword&gt;Middle Aged&lt;/keyword&gt;&lt;keyword&gt;*Plethysmography, Impedance&lt;/keyword&gt;&lt;keyword&gt;Radioisotope Dilution Technique&lt;/keyword&gt;&lt;keyword&gt;Tritium&lt;/keyword&gt;&lt;keyword&gt;Water/*analysis&lt;/keyword&gt;&lt;keyword&gt;Water-Electrolyte Balance&lt;/keyword&gt;&lt;keyword&gt;Wrist/anatomy &amp;amp; histology&lt;/keyword&gt;&lt;/keywords&gt;&lt;dates&gt;&lt;year&gt;1969&lt;/year&gt;&lt;pub-dates&gt;&lt;date&gt;Oct&lt;/date&gt;&lt;/pub-dates&gt;&lt;/dates&gt;&lt;isbn&gt;0021-8987 (Print)&amp;#xD;0021-8987 (Linking)&lt;/isbn&gt;&lt;accession-num&gt;4898406&lt;/accession-num&gt;&lt;urls&gt;&lt;related-urls&gt;&lt;url&gt;http://www.ncbi.nlm.nih.gov/pubmed/4898406&lt;/url&gt;&lt;/related-urls&gt;&lt;/urls&gt;&lt;language&gt;eng&lt;/language&gt;&lt;/record&gt;&lt;/Cite&gt;&lt;/EndNote&gt;</w:delInstrText>
        </w:r>
        <w:r w:rsidR="00FD6F7E"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"_ENREF_51" \o "Hoffer, 1969 #56" </w:delInstrText>
        </w:r>
        <w:r w:rsidR="000573AE" w:rsidDel="00567C9D">
          <w:fldChar w:fldCharType="separate"/>
        </w:r>
        <w:r w:rsidR="00BD02AC" w:rsidRPr="008E6D41" w:rsidDel="00567C9D">
          <w:rPr>
            <w:rFonts w:ascii="Times" w:hAnsi="Times" w:cs="Times"/>
            <w:noProof/>
            <w:color w:val="101010"/>
            <w:sz w:val="26"/>
            <w:szCs w:val="26"/>
          </w:rPr>
          <w:delText>51</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FD6F7E" w:rsidDel="00567C9D">
          <w:rPr>
            <w:rFonts w:ascii="Times" w:hAnsi="Times" w:cs="Times"/>
            <w:color w:val="101010"/>
            <w:sz w:val="26"/>
            <w:szCs w:val="26"/>
          </w:rPr>
          <w:fldChar w:fldCharType="end"/>
        </w:r>
        <w:r w:rsidR="00891053" w:rsidDel="00567C9D">
          <w:rPr>
            <w:rFonts w:ascii="Times" w:hAnsi="Times" w:cs="Times"/>
            <w:color w:val="101010"/>
            <w:sz w:val="26"/>
            <w:szCs w:val="26"/>
          </w:rPr>
          <w:delText xml:space="preserve">. </w:delText>
        </w:r>
        <w:r w:rsidR="00777EB1" w:rsidDel="00567C9D">
          <w:rPr>
            <w:rFonts w:ascii="Times" w:hAnsi="Times" w:cs="Times"/>
            <w:color w:val="101010"/>
            <w:sz w:val="26"/>
            <w:szCs w:val="26"/>
          </w:rPr>
          <w:delText xml:space="preserve">Fluid and electrolyte-rich soft tissues, particularly skeletal muscle, are highly conductive by comparison to low-hydration tissues such as bone. All BIA systems exploit these tissue-specific conductivity differences to quantify body compartments such as skeletal muscle and adipose tissue. </w:delText>
        </w:r>
      </w:del>
    </w:p>
    <w:p w:rsidR="00891053" w:rsidDel="00567C9D" w:rsidRDefault="00777EB1" w:rsidP="00891053">
      <w:pPr>
        <w:widowControl w:val="0"/>
        <w:autoSpaceDE w:val="0"/>
        <w:autoSpaceDN w:val="0"/>
        <w:adjustRightInd w:val="0"/>
        <w:spacing w:after="240" w:line="480" w:lineRule="auto"/>
        <w:rPr>
          <w:del w:id="101" w:author="Swaminathan P." w:date="2015-04-02T22:05:00Z"/>
          <w:rFonts w:ascii="Times" w:hAnsi="Times" w:cs="Times"/>
          <w:color w:val="101010"/>
          <w:sz w:val="26"/>
          <w:szCs w:val="26"/>
        </w:rPr>
      </w:pPr>
      <w:del w:id="102" w:author="Swaminathan P." w:date="2015-04-02T22:05:00Z">
        <w:r w:rsidDel="00567C9D">
          <w:rPr>
            <w:rFonts w:ascii="Times" w:hAnsi="Times" w:cs="Times"/>
            <w:color w:val="101010"/>
            <w:sz w:val="26"/>
            <w:szCs w:val="26"/>
          </w:rPr>
          <w:delText xml:space="preserve">  </w:delText>
        </w:r>
        <w:r w:rsidDel="00567C9D">
          <w:rPr>
            <w:rFonts w:ascii="Times" w:hAnsi="Times" w:cs="Times"/>
            <w:color w:val="101010"/>
            <w:sz w:val="26"/>
            <w:szCs w:val="26"/>
          </w:rPr>
          <w:tab/>
        </w:r>
        <w:r w:rsidR="00891053" w:rsidDel="00567C9D">
          <w:rPr>
            <w:rFonts w:ascii="Times" w:hAnsi="Times" w:cs="Times"/>
            <w:color w:val="101010"/>
            <w:sz w:val="26"/>
            <w:szCs w:val="26"/>
          </w:rPr>
          <w:delText>Many syst</w:delText>
        </w:r>
        <w:r w:rsidR="00EA3B56" w:rsidDel="00567C9D">
          <w:rPr>
            <w:rFonts w:ascii="Times" w:hAnsi="Times" w:cs="Times"/>
            <w:color w:val="101010"/>
            <w:sz w:val="26"/>
            <w:szCs w:val="26"/>
          </w:rPr>
          <w:delText>em designs are available</w:delText>
        </w:r>
        <w:r w:rsidR="00891053" w:rsidDel="00567C9D">
          <w:rPr>
            <w:rFonts w:ascii="Times" w:hAnsi="Times" w:cs="Times"/>
            <w:color w:val="101010"/>
            <w:sz w:val="26"/>
            <w:szCs w:val="26"/>
          </w:rPr>
          <w:delText xml:space="preserve"> </w:delText>
        </w:r>
        <w:r w:rsidR="00EA3B56" w:rsidDel="00567C9D">
          <w:rPr>
            <w:rFonts w:ascii="Times" w:hAnsi="Times" w:cs="Times"/>
            <w:color w:val="101010"/>
            <w:sz w:val="26"/>
            <w:szCs w:val="26"/>
          </w:rPr>
          <w:delText xml:space="preserve">that range from </w:delText>
        </w:r>
        <w:r w:rsidR="00891053" w:rsidDel="00567C9D">
          <w:rPr>
            <w:rFonts w:ascii="Times" w:hAnsi="Times" w:cs="Times"/>
            <w:color w:val="101010"/>
            <w:sz w:val="26"/>
            <w:szCs w:val="26"/>
          </w:rPr>
          <w:delText>sing</w:delText>
        </w:r>
        <w:r w:rsidR="003E63C9" w:rsidDel="00567C9D">
          <w:rPr>
            <w:rFonts w:ascii="Times" w:hAnsi="Times" w:cs="Times"/>
            <w:color w:val="101010"/>
            <w:sz w:val="26"/>
            <w:szCs w:val="26"/>
          </w:rPr>
          <w:delText>le to multiple frequency</w:delText>
        </w:r>
        <w:r w:rsidR="00891053" w:rsidDel="00567C9D">
          <w:rPr>
            <w:rFonts w:ascii="Times" w:hAnsi="Times" w:cs="Times"/>
            <w:color w:val="101010"/>
            <w:sz w:val="26"/>
            <w:szCs w:val="26"/>
          </w:rPr>
          <w:delText xml:space="preserve">, </w:delText>
        </w:r>
        <w:r w:rsidR="00EA3B56" w:rsidDel="00567C9D">
          <w:rPr>
            <w:rFonts w:ascii="Times" w:hAnsi="Times" w:cs="Times"/>
            <w:color w:val="101010"/>
            <w:sz w:val="26"/>
            <w:szCs w:val="26"/>
          </w:rPr>
          <w:delText xml:space="preserve">employ </w:delText>
        </w:r>
        <w:r w:rsidR="00891053" w:rsidDel="00567C9D">
          <w:rPr>
            <w:rFonts w:ascii="Times" w:hAnsi="Times" w:cs="Times"/>
            <w:color w:val="101010"/>
            <w:sz w:val="26"/>
            <w:szCs w:val="26"/>
          </w:rPr>
          <w:delText xml:space="preserve">contact </w:delText>
        </w:r>
        <w:r w:rsidR="00EA3B56" w:rsidDel="00567C9D">
          <w:rPr>
            <w:rFonts w:ascii="Times" w:hAnsi="Times" w:cs="Times"/>
            <w:color w:val="101010"/>
            <w:sz w:val="26"/>
            <w:szCs w:val="26"/>
          </w:rPr>
          <w:delText>or</w:delText>
        </w:r>
        <w:r w:rsidR="00891053" w:rsidDel="00567C9D">
          <w:rPr>
            <w:rFonts w:ascii="Times" w:hAnsi="Times" w:cs="Times"/>
            <w:color w:val="101010"/>
            <w:sz w:val="26"/>
            <w:szCs w:val="26"/>
          </w:rPr>
          <w:delText xml:space="preserve"> gel-electrodes, and </w:delText>
        </w:r>
        <w:r w:rsidR="001A5EFA" w:rsidDel="00567C9D">
          <w:rPr>
            <w:rFonts w:ascii="Times" w:hAnsi="Times" w:cs="Times"/>
            <w:color w:val="101010"/>
            <w:sz w:val="26"/>
            <w:szCs w:val="26"/>
          </w:rPr>
          <w:delText xml:space="preserve">that </w:delText>
        </w:r>
        <w:r w:rsidDel="00567C9D">
          <w:rPr>
            <w:rFonts w:ascii="Times" w:hAnsi="Times" w:cs="Times"/>
            <w:color w:val="101010"/>
            <w:sz w:val="26"/>
            <w:szCs w:val="26"/>
          </w:rPr>
          <w:delText xml:space="preserve">measure </w:delText>
        </w:r>
        <w:r w:rsidR="001A5EFA" w:rsidDel="00567C9D">
          <w:rPr>
            <w:rFonts w:ascii="Times" w:hAnsi="Times" w:cs="Times"/>
            <w:color w:val="101010"/>
            <w:sz w:val="26"/>
            <w:szCs w:val="26"/>
          </w:rPr>
          <w:delText>segmental or “whole-body” electrical pathways</w:delText>
        </w:r>
        <w:r w:rsidR="00891053" w:rsidDel="00567C9D">
          <w:rPr>
            <w:rFonts w:ascii="Times" w:hAnsi="Times" w:cs="Times"/>
            <w:color w:val="101010"/>
            <w:sz w:val="26"/>
            <w:szCs w:val="26"/>
          </w:rPr>
          <w:delText xml:space="preserve">. All </w:delText>
        </w:r>
        <w:r w:rsidR="003E63C9" w:rsidDel="00567C9D">
          <w:rPr>
            <w:rFonts w:ascii="Times" w:hAnsi="Times" w:cs="Times"/>
            <w:color w:val="101010"/>
            <w:sz w:val="26"/>
            <w:szCs w:val="26"/>
          </w:rPr>
          <w:delText xml:space="preserve">BIA </w:delText>
        </w:r>
        <w:r w:rsidDel="00567C9D">
          <w:rPr>
            <w:rFonts w:ascii="Times" w:hAnsi="Times" w:cs="Times"/>
            <w:color w:val="101010"/>
            <w:sz w:val="26"/>
            <w:szCs w:val="26"/>
          </w:rPr>
          <w:delText xml:space="preserve">systems </w:delText>
        </w:r>
        <w:r w:rsidR="00537CD2" w:rsidDel="00567C9D">
          <w:rPr>
            <w:rFonts w:ascii="Times" w:hAnsi="Times" w:cs="Times"/>
            <w:color w:val="101010"/>
            <w:sz w:val="26"/>
            <w:szCs w:val="26"/>
          </w:rPr>
          <w:delText xml:space="preserve">measure impedance </w:delText>
        </w:r>
        <w:r w:rsidR="003E63C9" w:rsidDel="00567C9D">
          <w:rPr>
            <w:rFonts w:ascii="Times" w:hAnsi="Times" w:cs="Times"/>
            <w:color w:val="101010"/>
            <w:sz w:val="26"/>
            <w:szCs w:val="26"/>
          </w:rPr>
          <w:delText>and</w:delText>
        </w:r>
        <w:r w:rsidDel="00567C9D">
          <w:rPr>
            <w:rFonts w:ascii="Times" w:hAnsi="Times" w:cs="Times"/>
            <w:color w:val="101010"/>
            <w:sz w:val="26"/>
            <w:szCs w:val="26"/>
          </w:rPr>
          <w:delText>/or</w:delText>
        </w:r>
        <w:r w:rsidR="003E63C9" w:rsidDel="00567C9D">
          <w:rPr>
            <w:rFonts w:ascii="Times" w:hAnsi="Times" w:cs="Times"/>
            <w:color w:val="101010"/>
            <w:sz w:val="26"/>
            <w:szCs w:val="26"/>
          </w:rPr>
          <w:delText xml:space="preserve"> </w:delText>
        </w:r>
        <w:r w:rsidR="00537CD2" w:rsidDel="00567C9D">
          <w:rPr>
            <w:rFonts w:ascii="Times" w:hAnsi="Times" w:cs="Times"/>
            <w:color w:val="101010"/>
            <w:sz w:val="26"/>
            <w:szCs w:val="26"/>
          </w:rPr>
          <w:delText>its two components</w:delText>
        </w:r>
        <w:r w:rsidR="00C1004F" w:rsidDel="00567C9D">
          <w:rPr>
            <w:rFonts w:ascii="Times" w:hAnsi="Times" w:cs="Times"/>
            <w:color w:val="101010"/>
            <w:sz w:val="26"/>
            <w:szCs w:val="26"/>
          </w:rPr>
          <w:delText>,</w:delText>
        </w:r>
        <w:r w:rsidR="00537CD2" w:rsidDel="00567C9D">
          <w:rPr>
            <w:rFonts w:ascii="Times" w:hAnsi="Times" w:cs="Times"/>
            <w:color w:val="101010"/>
            <w:sz w:val="26"/>
            <w:szCs w:val="26"/>
          </w:rPr>
          <w:delText xml:space="preserve"> resistance and reactance. These </w:delText>
        </w:r>
        <w:r w:rsidR="00C1004F" w:rsidDel="00567C9D">
          <w:rPr>
            <w:rFonts w:ascii="Times" w:hAnsi="Times" w:cs="Times"/>
            <w:color w:val="101010"/>
            <w:sz w:val="26"/>
            <w:szCs w:val="26"/>
          </w:rPr>
          <w:delText xml:space="preserve">electrical measurements </w:delText>
        </w:r>
        <w:r w:rsidR="00537CD2" w:rsidDel="00567C9D">
          <w:rPr>
            <w:rFonts w:ascii="Times" w:hAnsi="Times" w:cs="Times"/>
            <w:color w:val="101010"/>
            <w:sz w:val="26"/>
            <w:szCs w:val="26"/>
          </w:rPr>
          <w:delText xml:space="preserve">in turn can be incorporated into body composition prediction models that have empirical and/or theoretical underpinnings.  </w:delText>
        </w:r>
      </w:del>
    </w:p>
    <w:p w:rsidR="00537CD2" w:rsidDel="00567C9D" w:rsidRDefault="00537CD2" w:rsidP="00537CD2">
      <w:pPr>
        <w:widowControl w:val="0"/>
        <w:autoSpaceDE w:val="0"/>
        <w:autoSpaceDN w:val="0"/>
        <w:adjustRightInd w:val="0"/>
        <w:spacing w:after="240" w:line="480" w:lineRule="auto"/>
        <w:rPr>
          <w:del w:id="103" w:author="Swaminathan P." w:date="2015-04-02T22:05:00Z"/>
          <w:rFonts w:ascii="Times" w:hAnsi="Times" w:cs="Times"/>
          <w:color w:val="101010"/>
          <w:sz w:val="26"/>
          <w:szCs w:val="26"/>
        </w:rPr>
      </w:pPr>
      <w:del w:id="104" w:author="Swaminathan P." w:date="2015-04-02T22:05:00Z">
        <w:r w:rsidDel="00567C9D">
          <w:rPr>
            <w:rFonts w:ascii="Times" w:hAnsi="Times" w:cs="Times"/>
            <w:color w:val="101010"/>
            <w:sz w:val="26"/>
            <w:szCs w:val="26"/>
          </w:rPr>
          <w:delText xml:space="preserve"> </w:delText>
        </w:r>
        <w:r w:rsidDel="00567C9D">
          <w:rPr>
            <w:rFonts w:ascii="Times" w:hAnsi="Times" w:cs="Times"/>
            <w:color w:val="101010"/>
            <w:sz w:val="26"/>
            <w:szCs w:val="26"/>
          </w:rPr>
          <w:tab/>
          <w:delText>The most important advance in relation to skeletal muscle was reported by Organ et al. in 1994</w:delText>
        </w:r>
        <w:r w:rsidR="00FD6F7E" w:rsidDel="00567C9D">
          <w:rPr>
            <w:rFonts w:ascii="Times" w:hAnsi="Times" w:cs="Times"/>
            <w:color w:val="101010"/>
            <w:sz w:val="26"/>
            <w:szCs w:val="26"/>
          </w:rPr>
          <w:fldChar w:fldCharType="begin"/>
        </w:r>
        <w:r w:rsidR="0036573D" w:rsidDel="00567C9D">
          <w:rPr>
            <w:rFonts w:ascii="Times" w:hAnsi="Times" w:cs="Times"/>
            <w:color w:val="101010"/>
            <w:sz w:val="26"/>
            <w:szCs w:val="26"/>
          </w:rPr>
          <w:delInstrText xml:space="preserve"> ADDIN EN.CITE &lt;EndNote&gt;&lt;Cite&gt;&lt;Author&gt;Organ&lt;/Author&gt;&lt;Year&gt;1994&lt;/Year&gt;&lt;RecNum&gt;64&lt;/RecNum&gt;&lt;DisplayText&gt;(54)&lt;/DisplayText&gt;&lt;record&gt;&lt;rec-number&gt;64&lt;/rec-number&gt;&lt;foreign-keys&gt;&lt;key app="EN" db-id="dwd90t59sr95zsewvaa5rfz7rr0av5xdwpx0"&gt;64&lt;/key&gt;&lt;/foreign-keys&gt;&lt;ref-type name="Journal Article"&gt;17&lt;/ref-type&gt;&lt;contributors&gt;&lt;authors&gt;&lt;author&gt;Organ, L. W.&lt;/author&gt;&lt;author&gt;Bradham, G. B.&lt;/author&gt;&lt;author&gt;Gore, D. T.&lt;/author&gt;&lt;author&gt;Lozier, S. L.&lt;/author&gt;&lt;/authors&gt;&lt;/contributors&gt;&lt;auth-address&gt;Department of Physiology, Medical University of South Carolina, Charleston 29425.&lt;/auth-address&gt;&lt;titles&gt;&lt;title&gt;Segmental bioelectrical impedance analysis: theory and application of a new technique&lt;/title&gt;&lt;secondary-title&gt;J Appl Physiol (1985)&lt;/secondary-title&gt;&lt;/titles&gt;&lt;periodical&gt;&lt;full-title&gt;J Appl Physiol (1985)&lt;/full-title&gt;&lt;/periodical&gt;&lt;pages&gt;98-112&lt;/pages&gt;&lt;volume&gt;77&lt;/volume&gt;&lt;number&gt;1&lt;/number&gt;&lt;edition&gt;1994/07/01&lt;/edition&gt;&lt;keywords&gt;&lt;keyword&gt;Adult&lt;/keyword&gt;&lt;keyword&gt;Aging/physiology&lt;/keyword&gt;&lt;keyword&gt;Anthropometry&lt;/keyword&gt;&lt;keyword&gt;Body Composition/physiology&lt;/keyword&gt;&lt;keyword&gt;Body Height/physiology&lt;/keyword&gt;&lt;keyword&gt;Body Water/physiology&lt;/keyword&gt;&lt;keyword&gt;Body Weight/physiology&lt;/keyword&gt;&lt;keyword&gt;Electric Impedance&lt;/keyword&gt;&lt;keyword&gt;Electrodes&lt;/keyword&gt;&lt;keyword&gt;Female&lt;/keyword&gt;&lt;keyword&gt;Humans&lt;/keyword&gt;&lt;keyword&gt;Immersion&lt;/keyword&gt;&lt;keyword&gt;Male&lt;/keyword&gt;&lt;keyword&gt;Middle Aged&lt;/keyword&gt;&lt;/keywords&gt;&lt;dates&gt;&lt;year&gt;1994&lt;/year&gt;&lt;pub-dates&gt;&lt;date&gt;Jul&lt;/date&gt;&lt;/pub-dates&gt;&lt;/dates&gt;&lt;isbn&gt;8750-7587 (Print)&amp;#xD;0161-7567 (Linking)&lt;/isbn&gt;&lt;accession-num&gt;7961281&lt;/accession-num&gt;&lt;urls&gt;&lt;/urls&gt;&lt;remote-database-provider&gt;NLM&lt;/remote-database-provider&gt;&lt;language&gt;eng&lt;/language&gt;&lt;/record&gt;&lt;/Cite&gt;&lt;/EndNote&gt;</w:delInstrText>
        </w:r>
        <w:r w:rsidR="00FD6F7E"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"_ENREF_54" \o "Organ, 1994 #64" </w:delInstrText>
        </w:r>
        <w:r w:rsidR="000573AE" w:rsidDel="00567C9D">
          <w:fldChar w:fldCharType="separate"/>
        </w:r>
        <w:r w:rsidR="00BD02AC" w:rsidRPr="008E6D41" w:rsidDel="00567C9D">
          <w:rPr>
            <w:rFonts w:ascii="Times" w:hAnsi="Times" w:cs="Times"/>
            <w:noProof/>
            <w:color w:val="101010"/>
            <w:sz w:val="26"/>
            <w:szCs w:val="26"/>
          </w:rPr>
          <w:delText>54</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FD6F7E" w:rsidDel="00567C9D">
          <w:rPr>
            <w:rFonts w:ascii="Times" w:hAnsi="Times" w:cs="Times"/>
            <w:color w:val="101010"/>
            <w:sz w:val="26"/>
            <w:szCs w:val="26"/>
          </w:rPr>
          <w:fldChar w:fldCharType="end"/>
        </w:r>
        <w:r w:rsidDel="00567C9D">
          <w:rPr>
            <w:rFonts w:ascii="Times" w:hAnsi="Times" w:cs="Times"/>
            <w:color w:val="101010"/>
            <w:sz w:val="26"/>
            <w:szCs w:val="26"/>
          </w:rPr>
          <w:delText xml:space="preserve">. Organ first described a six-electrode method for segmental BIA that allowed </w:delText>
        </w:r>
        <w:r w:rsidR="001A5EFA" w:rsidDel="00567C9D">
          <w:rPr>
            <w:rFonts w:ascii="Times" w:hAnsi="Times" w:cs="Times"/>
            <w:color w:val="101010"/>
            <w:sz w:val="26"/>
            <w:szCs w:val="26"/>
          </w:rPr>
          <w:delText xml:space="preserve">isolation </w:delText>
        </w:r>
        <w:r w:rsidDel="00567C9D">
          <w:rPr>
            <w:rFonts w:ascii="Times" w:hAnsi="Times" w:cs="Times"/>
            <w:color w:val="101010"/>
            <w:sz w:val="26"/>
            <w:szCs w:val="26"/>
          </w:rPr>
          <w:delText xml:space="preserve">of </w:delText>
        </w:r>
        <w:r w:rsidR="00C1004F" w:rsidDel="00567C9D">
          <w:rPr>
            <w:rFonts w:ascii="Times" w:hAnsi="Times" w:cs="Times"/>
            <w:color w:val="101010"/>
            <w:sz w:val="26"/>
            <w:szCs w:val="26"/>
          </w:rPr>
          <w:delText xml:space="preserve">separate </w:delText>
        </w:r>
        <w:r w:rsidDel="00567C9D">
          <w:rPr>
            <w:rFonts w:ascii="Times" w:hAnsi="Times" w:cs="Times"/>
            <w:color w:val="101010"/>
            <w:sz w:val="26"/>
            <w:szCs w:val="26"/>
          </w:rPr>
          <w:delText xml:space="preserve">electrical properties of each extremity and the trunk. Several years later Tan et al. </w:delText>
        </w:r>
        <w:r w:rsidR="00FD6F7E" w:rsidDel="00567C9D">
          <w:rPr>
            <w:rFonts w:ascii="Times" w:hAnsi="Times" w:cs="Times"/>
            <w:color w:val="101010"/>
            <w:sz w:val="26"/>
            <w:szCs w:val="26"/>
          </w:rPr>
          <w:fldChar w:fldCharType="begin"/>
        </w:r>
        <w:r w:rsidR="0036573D" w:rsidDel="00567C9D">
          <w:rPr>
            <w:rFonts w:ascii="Times" w:hAnsi="Times" w:cs="Times"/>
            <w:color w:val="101010"/>
            <w:sz w:val="26"/>
            <w:szCs w:val="26"/>
          </w:rPr>
          <w:delInstrText xml:space="preserve"> ADDIN EN.CITE &lt;EndNote&gt;&lt;Cite&gt;&lt;Author&gt;Tan&lt;/Author&gt;&lt;Year&gt;2009&lt;/Year&gt;&lt;RecNum&gt;65&lt;/RecNum&gt;&lt;DisplayText&gt;(55)&lt;/DisplayText&gt;&lt;record&gt;&lt;rec-number&gt;65&lt;/rec-number&gt;&lt;foreign-keys&gt;&lt;key app="EN" db-id="dwd90t59sr95zsewvaa5rfz7rr0av5xdwpx0"&gt;65&lt;/key&gt;&lt;/foreign-keys&gt;&lt;ref-type name="Journal Article"&gt;17&lt;/ref-type&gt;&lt;contributors&gt;&lt;authors&gt;&lt;author&gt;Tan, B. H. L.&lt;/author&gt;&lt;author&gt;Birdsell, L. A.&lt;/author&gt;&lt;author&gt;Martin, L.&lt;/author&gt;&lt;author&gt;Baracos, V. E.&lt;/author&gt;&lt;author&gt;Fearon, K. C. H.&lt;/author&gt;&lt;/authors&gt;&lt;/contributors&gt;&lt;titles&gt;&lt;title&gt;Sarcopenia in an Overweight or Obese Patient Is an Adverse Prognostic Factor in Pancreatic Cancer&lt;/title&gt;&lt;secondary-title&gt;Clinical Cancer Research&lt;/secondary-title&gt;&lt;/titles&gt;&lt;periodical&gt;&lt;full-title&gt;Clinical Cancer Research&lt;/full-title&gt;&lt;/periodical&gt;&lt;pages&gt;6973-6979&lt;/pages&gt;&lt;volume&gt;15&lt;/volume&gt;&lt;number&gt;22&lt;/number&gt;&lt;dates&gt;&lt;year&gt;2009&lt;/year&gt;&lt;pub-dates&gt;&lt;date&gt;Nov&lt;/date&gt;&lt;/pub-dates&gt;&lt;/dates&gt;&lt;isbn&gt;1078-0432&lt;/isbn&gt;&lt;accession-num&gt;ISI:000271822600027&lt;/accession-num&gt;&lt;urls&gt;&lt;related-urls&gt;&lt;url&gt;&amp;lt;Go to ISI&amp;gt;://000271822600027&lt;/url&gt;&lt;/related-urls&gt;&lt;/urls&gt;&lt;electronic-resource-num&gt;10.1158/1078-0432.ccr-09-1525&lt;/electronic-resource-num&gt;&lt;/record&gt;&lt;/Cite&gt;&lt;/EndNote&gt;</w:delInstrText>
        </w:r>
        <w:r w:rsidR="00FD6F7E"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"_ENREF_55" \o "Tan, </w:delInstrText>
        </w:r>
        <w:r w:rsidR="000573AE" w:rsidDel="00567C9D">
          <w:delInstrText xml:space="preserve">2009 #65" </w:delInstrText>
        </w:r>
        <w:r w:rsidR="000573AE" w:rsidDel="00567C9D">
          <w:fldChar w:fldCharType="separate"/>
        </w:r>
        <w:r w:rsidR="00BD02AC" w:rsidRPr="008E6D41" w:rsidDel="00567C9D">
          <w:rPr>
            <w:rFonts w:ascii="Times" w:hAnsi="Times" w:cs="Times"/>
            <w:noProof/>
            <w:color w:val="101010"/>
            <w:sz w:val="26"/>
            <w:szCs w:val="26"/>
          </w:rPr>
          <w:delText>55</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FD6F7E" w:rsidDel="00567C9D">
          <w:rPr>
            <w:rFonts w:ascii="Times" w:hAnsi="Times" w:cs="Times"/>
            <w:color w:val="101010"/>
            <w:sz w:val="26"/>
            <w:szCs w:val="26"/>
          </w:rPr>
          <w:fldChar w:fldCharType="end"/>
        </w:r>
        <w:r w:rsidR="001A5EFA" w:rsidDel="00567C9D">
          <w:rPr>
            <w:rFonts w:ascii="Times" w:hAnsi="Times" w:cs="Times"/>
            <w:color w:val="101010"/>
            <w:sz w:val="26"/>
            <w:szCs w:val="26"/>
          </w:rPr>
          <w:delText xml:space="preserve"> </w:delText>
        </w:r>
        <w:r w:rsidDel="00567C9D">
          <w:rPr>
            <w:rFonts w:ascii="Times" w:hAnsi="Times" w:cs="Times"/>
            <w:color w:val="101010"/>
            <w:sz w:val="26"/>
            <w:szCs w:val="26"/>
          </w:rPr>
          <w:delText>described const</w:delText>
        </w:r>
        <w:r w:rsidR="003E63C9" w:rsidDel="00567C9D">
          <w:rPr>
            <w:rFonts w:ascii="Times" w:hAnsi="Times" w:cs="Times"/>
            <w:color w:val="101010"/>
            <w:sz w:val="26"/>
            <w:szCs w:val="26"/>
          </w:rPr>
          <w:delText>ruction of an eight-electrode B</w:delText>
        </w:r>
        <w:r w:rsidDel="00567C9D">
          <w:rPr>
            <w:rFonts w:ascii="Times" w:hAnsi="Times" w:cs="Times"/>
            <w:color w:val="101010"/>
            <w:sz w:val="26"/>
            <w:szCs w:val="26"/>
          </w:rPr>
          <w:delText>I</w:delText>
        </w:r>
        <w:r w:rsidR="003E63C9" w:rsidDel="00567C9D">
          <w:rPr>
            <w:rFonts w:ascii="Times" w:hAnsi="Times" w:cs="Times"/>
            <w:color w:val="101010"/>
            <w:sz w:val="26"/>
            <w:szCs w:val="26"/>
          </w:rPr>
          <w:delText>A</w:delText>
        </w:r>
        <w:r w:rsidDel="00567C9D">
          <w:rPr>
            <w:rFonts w:ascii="Times" w:hAnsi="Times" w:cs="Times"/>
            <w:color w:val="101010"/>
            <w:sz w:val="26"/>
            <w:szCs w:val="26"/>
          </w:rPr>
          <w:delText xml:space="preserve"> stand that include</w:delText>
        </w:r>
        <w:r w:rsidR="000D36E7" w:rsidDel="00567C9D">
          <w:rPr>
            <w:rFonts w:ascii="Times" w:hAnsi="Times" w:cs="Times"/>
            <w:color w:val="101010"/>
            <w:sz w:val="26"/>
            <w:szCs w:val="26"/>
          </w:rPr>
          <w:delText xml:space="preserve">d </w:delText>
        </w:r>
        <w:r w:rsidR="003E63C9" w:rsidDel="00567C9D">
          <w:rPr>
            <w:rFonts w:ascii="Times" w:hAnsi="Times" w:cs="Times"/>
            <w:color w:val="101010"/>
            <w:sz w:val="26"/>
            <w:szCs w:val="26"/>
          </w:rPr>
          <w:delText xml:space="preserve">contact </w:delText>
        </w:r>
        <w:r w:rsidDel="00567C9D">
          <w:rPr>
            <w:rFonts w:ascii="Times" w:hAnsi="Times" w:cs="Times"/>
            <w:color w:val="101010"/>
            <w:sz w:val="26"/>
            <w:szCs w:val="26"/>
          </w:rPr>
          <w:delText xml:space="preserve">electrodes </w:delText>
        </w:r>
        <w:r w:rsidR="003E63C9" w:rsidDel="00567C9D">
          <w:rPr>
            <w:rFonts w:ascii="Times" w:hAnsi="Times" w:cs="Times"/>
            <w:color w:val="101010"/>
            <w:sz w:val="26"/>
            <w:szCs w:val="26"/>
          </w:rPr>
          <w:delText xml:space="preserve">for the </w:delText>
        </w:r>
        <w:r w:rsidR="001A5EFA" w:rsidDel="00567C9D">
          <w:rPr>
            <w:rFonts w:ascii="Times" w:hAnsi="Times" w:cs="Times"/>
            <w:color w:val="101010"/>
            <w:sz w:val="26"/>
            <w:szCs w:val="26"/>
          </w:rPr>
          <w:delText xml:space="preserve">upright subject’s </w:delText>
        </w:r>
        <w:r w:rsidR="003E63C9" w:rsidDel="00567C9D">
          <w:rPr>
            <w:rFonts w:ascii="Times" w:hAnsi="Times" w:cs="Times"/>
            <w:color w:val="101010"/>
            <w:sz w:val="26"/>
            <w:szCs w:val="26"/>
          </w:rPr>
          <w:delText>feet and hands</w:delText>
        </w:r>
        <w:r w:rsidR="000D36E7" w:rsidDel="00567C9D">
          <w:rPr>
            <w:rFonts w:ascii="Times" w:hAnsi="Times" w:cs="Times"/>
            <w:color w:val="101010"/>
            <w:sz w:val="26"/>
            <w:szCs w:val="26"/>
          </w:rPr>
          <w:delText xml:space="preserve">. The </w:delText>
        </w:r>
        <w:r w:rsidR="00DC1624" w:rsidDel="00567C9D">
          <w:rPr>
            <w:rFonts w:ascii="Times" w:hAnsi="Times" w:cs="Times"/>
            <w:color w:val="101010"/>
            <w:sz w:val="26"/>
            <w:szCs w:val="26"/>
          </w:rPr>
          <w:delText xml:space="preserve">impedance measures of the </w:delText>
        </w:r>
        <w:r w:rsidR="000D36E7" w:rsidDel="00567C9D">
          <w:rPr>
            <w:rFonts w:ascii="Times" w:hAnsi="Times" w:cs="Times"/>
            <w:color w:val="101010"/>
            <w:sz w:val="26"/>
            <w:szCs w:val="26"/>
          </w:rPr>
          <w:delText xml:space="preserve">arm and leg could then be empirically calibrated to either DXA appendicular lean </w:delText>
        </w:r>
        <w:r w:rsidR="00777EB1" w:rsidDel="00567C9D">
          <w:rPr>
            <w:rFonts w:ascii="Times" w:hAnsi="Times" w:cs="Times"/>
            <w:color w:val="101010"/>
            <w:sz w:val="26"/>
            <w:szCs w:val="26"/>
          </w:rPr>
          <w:delText xml:space="preserve">soft </w:delText>
        </w:r>
        <w:r w:rsidR="000D36E7" w:rsidDel="00567C9D">
          <w:rPr>
            <w:rFonts w:ascii="Times" w:hAnsi="Times" w:cs="Times"/>
            <w:color w:val="101010"/>
            <w:sz w:val="26"/>
            <w:szCs w:val="26"/>
          </w:rPr>
          <w:delText>tissue mass</w:delText>
        </w:r>
        <w:r w:rsidR="00710A45" w:rsidDel="00567C9D">
          <w:rPr>
            <w:rFonts w:ascii="Times" w:hAnsi="Times" w:cs="Times"/>
            <w:color w:val="101010"/>
            <w:sz w:val="26"/>
            <w:szCs w:val="26"/>
          </w:rPr>
          <w:delText xml:space="preserve"> (ALST)</w:delText>
        </w:r>
        <w:r w:rsidR="000D36E7" w:rsidDel="00567C9D">
          <w:rPr>
            <w:rFonts w:ascii="Times" w:hAnsi="Times" w:cs="Times"/>
            <w:color w:val="101010"/>
            <w:sz w:val="26"/>
            <w:szCs w:val="26"/>
          </w:rPr>
          <w:delText xml:space="preserve">, mainly skeletal muscle, or MRI-derived skeletal muscle mass. </w:delText>
        </w:r>
      </w:del>
    </w:p>
    <w:p w:rsidR="00DC1624" w:rsidDel="00567C9D" w:rsidRDefault="00DC1624" w:rsidP="00537CD2">
      <w:pPr>
        <w:widowControl w:val="0"/>
        <w:autoSpaceDE w:val="0"/>
        <w:autoSpaceDN w:val="0"/>
        <w:adjustRightInd w:val="0"/>
        <w:spacing w:after="240" w:line="480" w:lineRule="auto"/>
        <w:rPr>
          <w:del w:id="105" w:author="Swaminathan P." w:date="2015-04-02T22:05:00Z"/>
          <w:rFonts w:ascii="Times" w:hAnsi="Times" w:cs="Times"/>
          <w:color w:val="101010"/>
          <w:sz w:val="26"/>
          <w:szCs w:val="26"/>
        </w:rPr>
      </w:pPr>
      <w:del w:id="106" w:author="Swaminathan P." w:date="2015-04-02T22:05:00Z">
        <w:r w:rsidDel="00567C9D">
          <w:rPr>
            <w:rFonts w:ascii="Times" w:hAnsi="Times" w:cs="Times"/>
            <w:color w:val="101010"/>
            <w:sz w:val="26"/>
            <w:szCs w:val="26"/>
          </w:rPr>
          <w:tab/>
          <w:delText xml:space="preserve">Brown et al. in 1988 </w:delText>
        </w:r>
        <w:r w:rsidR="0074744B" w:rsidDel="00567C9D">
          <w:rPr>
            <w:rFonts w:ascii="Times" w:hAnsi="Times" w:cs="Times"/>
            <w:color w:val="101010"/>
            <w:sz w:val="26"/>
            <w:szCs w:val="26"/>
          </w:rPr>
          <w:fldChar w:fldCharType="begin"/>
        </w:r>
        <w:r w:rsidR="0036573D" w:rsidDel="00567C9D">
          <w:rPr>
            <w:rFonts w:ascii="Times" w:hAnsi="Times" w:cs="Times"/>
            <w:color w:val="101010"/>
            <w:sz w:val="26"/>
            <w:szCs w:val="26"/>
          </w:rPr>
          <w:delInstrText xml:space="preserve"> ADDIN EN.CITE &lt;EndNote&gt;&lt;Cite&gt;&lt;Author&gt;Brown&lt;/Author&gt;&lt;Year&gt;1988&lt;/Year&gt;&lt;RecNum&gt;33&lt;/RecNum&gt;&lt;DisplayText&gt;(56)&lt;/DisplayText&gt;&lt;record&gt;&lt;rec-number&gt;33&lt;/rec-number&gt;&lt;foreign-keys&gt;&lt;key app="EN" db-id="dwd90t59sr95zsewvaa5rfz7rr0av5xdwpx0"&gt;33&lt;/key&gt;&lt;/foreign-keys&gt;&lt;ref-type name="Journal Article"&gt;17&lt;/ref-type&gt;&lt;contributors&gt;&lt;authors&gt;&lt;author&gt;Brown, B. H.&lt;/author&gt;&lt;author&gt;Karatzas, T.&lt;/author&gt;&lt;author&gt;Nakielny, R.&lt;/author&gt;&lt;author&gt;Clarke, R. G.&lt;/author&gt;&lt;/authors&gt;&lt;/contributors&gt;&lt;auth-address&gt;Department of Medical Physics and Clinical Engineering, Royal Hallamshire Hospital, Sheffield, UK.&lt;/auth-address&gt;&lt;titles&gt;&lt;title&gt;Determination of upper arm muscle and fat areas using electrical impedance measurements&lt;/title&gt;&lt;secondary-title&gt;Clin Phys Physiol Meas&lt;/secondary-title&gt;&lt;/titles&gt;&lt;periodical&gt;&lt;full-title&gt;Clin Phys Physiol Meas&lt;/full-title&gt;&lt;/periodical&gt;&lt;pages&gt;47-55&lt;/pages&gt;&lt;volume&gt;9&lt;/volume&gt;&lt;number&gt;1&lt;/number&gt;&lt;edition&gt;1988/02/01&lt;/edition&gt;&lt;keywords&gt;&lt;keyword&gt;Adipose Tissue/*anatomy &amp;amp; histology&lt;/keyword&gt;&lt;keyword&gt;Adult&lt;/keyword&gt;&lt;keyword&gt;Aged&lt;/keyword&gt;&lt;keyword&gt;Aged, 80 and over&lt;/keyword&gt;&lt;keyword&gt;Anthropometry/*methods&lt;/keyword&gt;&lt;keyword&gt;Arm/anatomy &amp;amp; histology&lt;/keyword&gt;&lt;keyword&gt;Body Composition&lt;/keyword&gt;&lt;keyword&gt;Bone and Bones/radiography&lt;/keyword&gt;&lt;keyword&gt;Electric Conductivity&lt;/keyword&gt;&lt;keyword&gt;Female&lt;/keyword&gt;&lt;keyword&gt;Humans&lt;/keyword&gt;&lt;keyword&gt;Male&lt;/keyword&gt;&lt;keyword&gt;Middle Aged&lt;/keyword&gt;&lt;keyword&gt;Muscles/*anatomy &amp;amp; histology&lt;/keyword&gt;&lt;keyword&gt;Nutrition Disorders/diagnosis&lt;/keyword&gt;&lt;keyword&gt;Skinfold Thickness&lt;/keyword&gt;&lt;keyword&gt;Tomography, X-Ray Computed&lt;/keyword&gt;&lt;/keywords&gt;&lt;dates&gt;&lt;year&gt;1988&lt;/year&gt;&lt;pub-dates&gt;&lt;date&gt;Feb&lt;/date&gt;&lt;/pub-dates&gt;&lt;/dates&gt;&lt;isbn&gt;0143-0815 (Print)&amp;#xD;0143-0815 (Linking)&lt;/isbn&gt;&lt;accession-num&gt;3359744&lt;/accession-num&gt;&lt;urls&gt;&lt;related-urls&gt;&lt;url&gt;http://www.ncbi.nlm.nih.gov/pubmed/3359744&lt;/url&gt;&lt;/related-urls&gt;&lt;/urls&gt;&lt;language&gt;eng&lt;/language&gt;&lt;/record&gt;&lt;/Cite&gt;&lt;/EndNote&gt;</w:delInstrText>
        </w:r>
        <w:r w:rsidR="0074744B"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"_ENREF_56" \o "Brown, 1988 #33" </w:delInstrText>
        </w:r>
        <w:r w:rsidR="000573AE" w:rsidDel="00567C9D">
          <w:fldChar w:fldCharType="separate"/>
        </w:r>
        <w:r w:rsidR="00BD02AC" w:rsidRPr="008E6D41" w:rsidDel="00567C9D">
          <w:rPr>
            <w:rFonts w:ascii="Times" w:hAnsi="Times" w:cs="Times"/>
            <w:noProof/>
            <w:color w:val="101010"/>
            <w:sz w:val="26"/>
            <w:szCs w:val="26"/>
          </w:rPr>
          <w:delText>56</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74744B" w:rsidDel="00567C9D">
          <w:rPr>
            <w:rFonts w:ascii="Times" w:hAnsi="Times" w:cs="Times"/>
            <w:color w:val="101010"/>
            <w:sz w:val="26"/>
            <w:szCs w:val="26"/>
          </w:rPr>
          <w:fldChar w:fldCharType="end"/>
        </w:r>
        <w:r w:rsidR="003D3276" w:rsidDel="00567C9D">
          <w:rPr>
            <w:rFonts w:ascii="Times" w:hAnsi="Times" w:cs="Times"/>
            <w:color w:val="101010"/>
            <w:sz w:val="26"/>
            <w:szCs w:val="26"/>
          </w:rPr>
          <w:delText xml:space="preserve"> </w:delText>
        </w:r>
        <w:r w:rsidDel="00567C9D">
          <w:rPr>
            <w:rFonts w:ascii="Times" w:hAnsi="Times" w:cs="Times"/>
            <w:color w:val="101010"/>
            <w:sz w:val="26"/>
            <w:szCs w:val="26"/>
          </w:rPr>
          <w:delText xml:space="preserve">were the first to use BIA for estimating upper arm cross-sectional muscle and fat areas using CT as the reference. By 2000 </w:delText>
        </w:r>
        <w:r w:rsidR="00A73A8B" w:rsidDel="00567C9D">
          <w:rPr>
            <w:rFonts w:ascii="Times" w:hAnsi="Times" w:cs="Times"/>
            <w:color w:val="101010"/>
            <w:sz w:val="26"/>
            <w:szCs w:val="26"/>
          </w:rPr>
          <w:delText xml:space="preserve">Janssen </w:delText>
        </w:r>
        <w:r w:rsidDel="00567C9D">
          <w:rPr>
            <w:rFonts w:ascii="Times" w:hAnsi="Times" w:cs="Times"/>
            <w:color w:val="101010"/>
            <w:sz w:val="26"/>
            <w:szCs w:val="26"/>
          </w:rPr>
          <w:delText xml:space="preserve">et al. </w:delText>
        </w:r>
        <w:r w:rsidR="0074744B" w:rsidDel="00567C9D">
          <w:rPr>
            <w:rFonts w:ascii="Times" w:hAnsi="Times" w:cs="Times"/>
            <w:color w:val="101010"/>
            <w:sz w:val="26"/>
            <w:szCs w:val="26"/>
          </w:rPr>
          <w:fldChar w:fldCharType="begin"/>
        </w:r>
        <w:r w:rsidR="0036573D" w:rsidDel="00567C9D">
          <w:rPr>
            <w:rFonts w:ascii="Times" w:hAnsi="Times" w:cs="Times"/>
            <w:color w:val="101010"/>
            <w:sz w:val="26"/>
            <w:szCs w:val="26"/>
          </w:rPr>
          <w:delInstrText xml:space="preserve"> ADDIN EN.CITE &lt;EndNote&gt;&lt;Cite&gt;&lt;Author&gt;Janssen&lt;/Author&gt;&lt;Year&gt;2000&lt;/Year&gt;&lt;RecNum&gt;4&lt;/RecNum&gt;&lt;DisplayText&gt;(9)&lt;/DisplayText&gt;&lt;record&gt;&lt;rec-number&gt;4&lt;/rec-number&gt;&lt;foreign-keys&gt;&lt;key app="EN" db-id="dwd90t59sr95zsewvaa5rfz7rr0av5xdwpx0"&gt;4&lt;/key&gt;&lt;/foreign-keys&gt;&lt;ref-type name="Journal Article"&gt;17&lt;/ref-type&gt;&lt;contributors&gt;&lt;authors&gt;&lt;author&gt;Janssen, I.&lt;/author&gt;&lt;author&gt;Heymsfield, S. B.&lt;/author&gt;&lt;author&gt;Wang, Z. M.&lt;/author&gt;&lt;author&gt;Ross, R.&lt;/author&gt;&lt;/authors&gt;&lt;/contributors&gt;&lt;auth-address&gt;School of Physical and Health Education, Queen&amp;apos;s University, Kingston, Ontario, Canada K7L 3N6.&lt;/auth-address&gt;&lt;titles&gt;&lt;title&gt;Skeletal muscle mass and distribution in 468 men and women aged 18-88 yr&lt;/title&gt;&lt;secondary-title&gt;J Appl Physiol&lt;/secondary-title&gt;&lt;/titles&gt;&lt;periodical&gt;&lt;full-title&gt;J Appl Physiol&lt;/full-title&gt;&lt;/periodical&gt;&lt;pages&gt;81-8&lt;/pages&gt;&lt;volume&gt;89&lt;/volume&gt;&lt;number&gt;1&lt;/number&gt;&lt;edition&gt;2000/07/25&lt;/edition&gt;&lt;keywords&gt;&lt;keyword&gt;Adolescent&lt;/keyword&gt;&lt;keyword&gt;Adult&lt;/keyword&gt;&lt;keyword&gt;Age Factors&lt;/keyword&gt;&lt;keyword&gt;Aged&lt;/keyword&gt;&lt;keyword&gt;Aged, 80 and over&lt;/keyword&gt;&lt;keyword&gt;Aging/*physiology&lt;/keyword&gt;&lt;keyword&gt;Body Height&lt;/keyword&gt;&lt;keyword&gt;Body Weight&lt;/keyword&gt;&lt;keyword&gt;Female&lt;/keyword&gt;&lt;keyword&gt;Humans&lt;/keyword&gt;&lt;keyword&gt;Magnetic Resonance Imaging/*standards&lt;/keyword&gt;&lt;keyword&gt;Male&lt;/keyword&gt;&lt;keyword&gt;Middle Aged&lt;/keyword&gt;&lt;keyword&gt;Muscle, Skeletal/*anatomy &amp;amp; histology/*physiology&lt;/keyword&gt;&lt;keyword&gt;Reference Values&lt;/keyword&gt;&lt;keyword&gt;Sex Factors&lt;/keyword&gt;&lt;/keywords&gt;&lt;dates&gt;&lt;year&gt;2000&lt;/year&gt;&lt;pub-dates&gt;&lt;date&gt;Jul&lt;/date&gt;&lt;/pub-dates&gt;&lt;/dates&gt;&lt;isbn&gt;8750-7587 (Print)&amp;#xD;0161-7567 (Linking)&lt;/isbn&gt;&lt;accession-num&gt;10904038&lt;/accession-num&gt;&lt;work-type&gt;Journal Article&amp;#xD;Research Support, Non-U.S. Gov&amp;apos;t&amp;#xD;Research Support, U.S. Gov&amp;apos;t, P.H.S.&lt;/work-type&gt;&lt;urls&gt;&lt;related-urls&gt;&lt;url&gt;http://www.ncbi.nlm.nih.gov/pubmed/10904038&lt;/url&gt;&lt;url&gt;http://jap.physiology.org/cgi/reprint/89/1/81.pdf&lt;/url&gt;&lt;/related-urls&gt;&lt;/urls&gt;&lt;language&gt;eng&lt;/language&gt;&lt;/record&gt;&lt;/Cite&gt;&lt;/EndNote&gt;</w:delInstrText>
        </w:r>
        <w:r w:rsidR="0074744B"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"_ENREF_9" \o "Janssen, 2000 #4" </w:delInstrText>
        </w:r>
        <w:r w:rsidR="000573AE" w:rsidDel="00567C9D">
          <w:fldChar w:fldCharType="separate"/>
        </w:r>
        <w:r w:rsidR="00BD02AC" w:rsidRPr="008E6D41" w:rsidDel="00567C9D">
          <w:rPr>
            <w:rFonts w:ascii="Times" w:hAnsi="Times" w:cs="Times"/>
            <w:noProof/>
            <w:color w:val="101010"/>
            <w:sz w:val="26"/>
            <w:szCs w:val="26"/>
          </w:rPr>
          <w:delText>9</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74744B" w:rsidDel="00567C9D">
          <w:rPr>
            <w:rFonts w:ascii="Times" w:hAnsi="Times" w:cs="Times"/>
            <w:color w:val="101010"/>
            <w:sz w:val="26"/>
            <w:szCs w:val="26"/>
          </w:rPr>
          <w:fldChar w:fldCharType="end"/>
        </w:r>
        <w:r w:rsidR="003D3276" w:rsidDel="00567C9D">
          <w:rPr>
            <w:rFonts w:ascii="Times" w:hAnsi="Times" w:cs="Times"/>
            <w:color w:val="101010"/>
            <w:sz w:val="26"/>
            <w:szCs w:val="26"/>
          </w:rPr>
          <w:delText xml:space="preserve"> </w:delText>
        </w:r>
        <w:r w:rsidDel="00567C9D">
          <w:rPr>
            <w:rFonts w:ascii="Times" w:hAnsi="Times" w:cs="Times"/>
            <w:color w:val="101010"/>
            <w:sz w:val="26"/>
            <w:szCs w:val="26"/>
          </w:rPr>
          <w:delText>reported a whole-body skeletal muscle mass BIA prediction equation using MRI as the calibration method</w:delText>
        </w:r>
        <w:r w:rsidR="001A5EFA" w:rsidDel="00567C9D">
          <w:rPr>
            <w:rFonts w:ascii="Times" w:hAnsi="Times" w:cs="Times"/>
            <w:color w:val="101010"/>
            <w:sz w:val="26"/>
            <w:szCs w:val="26"/>
          </w:rPr>
          <w:delText xml:space="preserve"> (</w:delText>
        </w:r>
        <w:r w:rsidR="001A5EFA" w:rsidRPr="001A5EFA" w:rsidDel="00567C9D">
          <w:rPr>
            <w:rFonts w:ascii="Times" w:hAnsi="Times" w:cs="Times"/>
            <w:b/>
            <w:color w:val="101010"/>
            <w:sz w:val="26"/>
            <w:szCs w:val="26"/>
          </w:rPr>
          <w:delText>Table 2</w:delText>
        </w:r>
        <w:r w:rsidR="001A5EFA" w:rsidDel="00567C9D">
          <w:rPr>
            <w:rFonts w:ascii="Times" w:hAnsi="Times" w:cs="Times"/>
            <w:color w:val="101010"/>
            <w:sz w:val="26"/>
            <w:szCs w:val="26"/>
          </w:rPr>
          <w:delText>)</w:delText>
        </w:r>
        <w:r w:rsidDel="00567C9D">
          <w:rPr>
            <w:rFonts w:ascii="Times" w:hAnsi="Times" w:cs="Times"/>
            <w:color w:val="101010"/>
            <w:sz w:val="26"/>
            <w:szCs w:val="26"/>
          </w:rPr>
          <w:delText xml:space="preserve">. Today several commercially available BIA systems report appendicular and even whole-body skeletal </w:delText>
        </w:r>
        <w:r w:rsidRPr="00D00412" w:rsidDel="00567C9D">
          <w:rPr>
            <w:rFonts w:ascii="Times" w:hAnsi="Times" w:cs="Times"/>
            <w:color w:val="101010"/>
            <w:sz w:val="26"/>
            <w:szCs w:val="26"/>
          </w:rPr>
          <w:delText>muscle mass with DXA as the usual reference for extremity estimates. We recently reported good correlations between BIA</w:delText>
        </w:r>
        <w:r w:rsidDel="00567C9D">
          <w:rPr>
            <w:rFonts w:ascii="Times" w:hAnsi="Times" w:cs="Times"/>
            <w:color w:val="101010"/>
            <w:sz w:val="26"/>
            <w:szCs w:val="26"/>
          </w:rPr>
          <w:delText xml:space="preserve">-derived (MC-980, Tanita Corp., Tokyo, Japan) appendicular skeletal muscle mass and corresponding DXA (iDXA, GE Lunar, Madison, WI, USA) lean soft tissue estimates </w:delText>
        </w:r>
        <w:r w:rsidR="00D00412" w:rsidDel="00567C9D">
          <w:rPr>
            <w:rFonts w:ascii="Times" w:hAnsi="Times" w:cs="Times"/>
            <w:color w:val="101010"/>
            <w:sz w:val="26"/>
            <w:szCs w:val="26"/>
          </w:rPr>
          <w:delText>(R</w:delText>
        </w:r>
        <w:r w:rsidR="00D00412" w:rsidRPr="00D00412" w:rsidDel="00567C9D">
          <w:rPr>
            <w:rFonts w:ascii="Times" w:hAnsi="Times" w:cs="Times"/>
            <w:color w:val="101010"/>
            <w:sz w:val="26"/>
            <w:szCs w:val="26"/>
            <w:vertAlign w:val="superscript"/>
          </w:rPr>
          <w:delText>2</w:delText>
        </w:r>
        <w:r w:rsidR="00D00412" w:rsidDel="00567C9D">
          <w:rPr>
            <w:rFonts w:ascii="Times" w:hAnsi="Times" w:cs="Times"/>
            <w:color w:val="101010"/>
            <w:sz w:val="26"/>
            <w:szCs w:val="26"/>
          </w:rPr>
          <w:delText xml:space="preserve">, 0.92, p&lt;0.001) </w:delText>
        </w:r>
        <w:r w:rsidRPr="006476B2" w:rsidDel="00567C9D">
          <w:rPr>
            <w:rFonts w:ascii="Times" w:hAnsi="Times" w:cs="Times"/>
            <w:color w:val="101010"/>
            <w:sz w:val="26"/>
            <w:szCs w:val="26"/>
          </w:rPr>
          <w:delText xml:space="preserve">in </w:delText>
        </w:r>
        <w:r w:rsidR="00D00412" w:rsidDel="00567C9D">
          <w:rPr>
            <w:rFonts w:ascii="Times" w:hAnsi="Times" w:cs="Times"/>
            <w:color w:val="101010"/>
            <w:sz w:val="26"/>
            <w:szCs w:val="26"/>
          </w:rPr>
          <w:delText>130</w:delText>
        </w:r>
        <w:r w:rsidRPr="006476B2" w:rsidDel="00567C9D">
          <w:rPr>
            <w:rFonts w:ascii="Times" w:hAnsi="Times" w:cs="Times"/>
            <w:color w:val="101010"/>
            <w:sz w:val="26"/>
            <w:szCs w:val="26"/>
          </w:rPr>
          <w:delText xml:space="preserve"> children</w:delText>
        </w:r>
        <w:r w:rsidDel="00567C9D">
          <w:rPr>
            <w:rFonts w:ascii="Times" w:hAnsi="Times" w:cs="Times"/>
            <w:color w:val="101010"/>
            <w:sz w:val="26"/>
            <w:szCs w:val="26"/>
          </w:rPr>
          <w:delText xml:space="preserve"> and adults</w:delText>
        </w:r>
        <w:r w:rsidR="00710A45" w:rsidDel="00567C9D">
          <w:rPr>
            <w:rFonts w:ascii="Times" w:hAnsi="Times" w:cs="Times"/>
            <w:color w:val="101010"/>
            <w:sz w:val="26"/>
            <w:szCs w:val="26"/>
          </w:rPr>
          <w:delText xml:space="preserve"> </w:delText>
        </w:r>
        <w:r w:rsidR="00D77CAB" w:rsidDel="00567C9D">
          <w:rPr>
            <w:rFonts w:ascii="Times" w:hAnsi="Times" w:cs="Times"/>
            <w:color w:val="101010"/>
            <w:sz w:val="26"/>
            <w:szCs w:val="26"/>
          </w:rPr>
          <w:fldChar w:fldCharType="begin"/>
        </w:r>
        <w:r w:rsidR="0036573D" w:rsidDel="00567C9D">
          <w:rPr>
            <w:rFonts w:ascii="Times" w:hAnsi="Times" w:cs="Times"/>
            <w:color w:val="101010"/>
            <w:sz w:val="26"/>
            <w:szCs w:val="26"/>
          </w:rPr>
          <w:delInstrText xml:space="preserve"> ADDIN EN.CITE &lt;EndNote&gt;&lt;Cite&gt;&lt;Author&gt;JOLENE ZHENG&lt;/Author&gt;&lt;Year&gt;2014&lt;/Year&gt;&lt;RecNum&gt;84&lt;/RecNum&gt;&lt;DisplayText&gt;(57)&lt;/DisplayText&gt;&lt;record&gt;&lt;rec-number&gt;84&lt;/rec-number&gt;&lt;foreign-keys&gt;&lt;key app="EN" db-id="dwd90t59sr95zsewvaa5rfz7rr0av5xdwpx0"&gt;84&lt;/key&gt;&lt;/foreign-keys&gt;&lt;ref-type name="Conference Proceedings"&gt;10&lt;/ref-type&gt;&lt;contributors&gt;&lt;authors&gt;&lt;author&gt;JOLENE ZHENG, B. Z., CHENFEI GAO, JAMES MATTHEW WATSON, LIANA SOILEAU, GUANG JIA, STEVEN B. HEYMSFIELD&lt;/author&gt;&lt;/authors&gt;&lt;/contributors&gt;&lt;titles&gt;&lt;title&gt;Sarcopenic Obesity: Clinical Diagnostic Potential of 8- Electrode Multi-Segmental BIA&lt;/title&gt;&lt;secondary-title&gt;Obesity Week&lt;/secondary-title&gt;&lt;/titles&gt;&lt;volume&gt;T-2662-P, In Press.&lt;/volume&gt;&lt;dates&gt;&lt;year&gt;2014&lt;/year&gt;&lt;/dates&gt;&lt;pub-location&gt;Boston&lt;/pub-location&gt;&lt;urls&gt;&lt;/urls&gt;&lt;/record&gt;&lt;/Cite&gt;&lt;/EndNote&gt;</w:delInstrText>
        </w:r>
        <w:r w:rsidR="00D77CAB"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"_ENREF_57" \o "JOL</w:delInstrText>
        </w:r>
        <w:r w:rsidR="000573AE" w:rsidDel="00567C9D">
          <w:delInstrText xml:space="preserve">ENE ZHENG, 2014 #84" </w:delInstrText>
        </w:r>
        <w:r w:rsidR="000573AE" w:rsidDel="00567C9D">
          <w:fldChar w:fldCharType="separate"/>
        </w:r>
        <w:r w:rsidR="00BD02AC" w:rsidRPr="008E6D41" w:rsidDel="00567C9D">
          <w:rPr>
            <w:rFonts w:ascii="Times" w:hAnsi="Times" w:cs="Times"/>
            <w:noProof/>
            <w:color w:val="101010"/>
            <w:sz w:val="26"/>
            <w:szCs w:val="26"/>
          </w:rPr>
          <w:delText>57</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D77CAB" w:rsidDel="00567C9D">
          <w:rPr>
            <w:rFonts w:ascii="Times" w:hAnsi="Times" w:cs="Times"/>
            <w:color w:val="101010"/>
            <w:sz w:val="26"/>
            <w:szCs w:val="26"/>
          </w:rPr>
          <w:fldChar w:fldCharType="end"/>
        </w:r>
        <w:r w:rsidDel="00567C9D">
          <w:rPr>
            <w:rFonts w:ascii="Times" w:hAnsi="Times" w:cs="Times"/>
            <w:color w:val="101010"/>
            <w:sz w:val="26"/>
            <w:szCs w:val="26"/>
          </w:rPr>
          <w:delText>.</w:delText>
        </w:r>
        <w:r w:rsidR="00C81739" w:rsidDel="00567C9D">
          <w:rPr>
            <w:rFonts w:ascii="Times" w:hAnsi="Times" w:cs="Times"/>
            <w:color w:val="101010"/>
            <w:sz w:val="26"/>
            <w:szCs w:val="26"/>
          </w:rPr>
          <w:delText xml:space="preserve"> </w:delText>
        </w:r>
        <w:r w:rsidR="00777EB1" w:rsidDel="00567C9D">
          <w:rPr>
            <w:rFonts w:ascii="Times" w:hAnsi="Times" w:cs="Times"/>
            <w:color w:val="101010"/>
            <w:sz w:val="26"/>
            <w:szCs w:val="26"/>
          </w:rPr>
          <w:delText xml:space="preserve">Most commercial BIA systems rely on proprietary prediction equations for total and regional fat and skeletal muscle mass. </w:delText>
        </w:r>
      </w:del>
    </w:p>
    <w:p w:rsidR="00714720" w:rsidDel="00567C9D" w:rsidRDefault="00714720" w:rsidP="00537CD2">
      <w:pPr>
        <w:widowControl w:val="0"/>
        <w:autoSpaceDE w:val="0"/>
        <w:autoSpaceDN w:val="0"/>
        <w:adjustRightInd w:val="0"/>
        <w:spacing w:after="240" w:line="480" w:lineRule="auto"/>
        <w:rPr>
          <w:del w:id="107" w:author="Swaminathan P." w:date="2015-04-02T22:05:00Z"/>
          <w:rFonts w:ascii="Times" w:hAnsi="Times" w:cs="Times"/>
          <w:color w:val="000000" w:themeColor="text1"/>
          <w:sz w:val="26"/>
          <w:szCs w:val="26"/>
        </w:rPr>
      </w:pPr>
      <w:del w:id="108" w:author="Swaminathan P." w:date="2015-04-02T22:05:00Z">
        <w:r w:rsidDel="00567C9D">
          <w:rPr>
            <w:rFonts w:ascii="Times" w:hAnsi="Times" w:cs="Times"/>
            <w:color w:val="101010"/>
            <w:sz w:val="26"/>
            <w:szCs w:val="26"/>
          </w:rPr>
          <w:tab/>
          <w:delText xml:space="preserve">In </w:delText>
        </w:r>
        <w:r w:rsidRPr="00780760" w:rsidDel="00567C9D">
          <w:rPr>
            <w:rFonts w:ascii="Times" w:hAnsi="Times" w:cs="Times"/>
            <w:color w:val="101010"/>
            <w:sz w:val="26"/>
            <w:szCs w:val="26"/>
          </w:rPr>
          <w:delText xml:space="preserve">addition </w:delText>
        </w:r>
        <w:r w:rsidRPr="00780760" w:rsidDel="00567C9D">
          <w:rPr>
            <w:rFonts w:ascii="Times" w:hAnsi="Times" w:cs="Times"/>
            <w:color w:val="000000" w:themeColor="text1"/>
            <w:sz w:val="26"/>
            <w:szCs w:val="26"/>
          </w:rPr>
          <w:delText xml:space="preserve">to skeletal muscle estimates, BIA also can provide measures of muscle quality and function. </w:delText>
        </w:r>
        <w:r w:rsidR="000F33EA" w:rsidRPr="00780760" w:rsidDel="00567C9D">
          <w:rPr>
            <w:rFonts w:ascii="Times" w:hAnsi="Times" w:cs="Times"/>
            <w:color w:val="000000" w:themeColor="text1"/>
            <w:sz w:val="26"/>
            <w:szCs w:val="26"/>
          </w:rPr>
          <w:delText>Phase angle</w:delText>
        </w:r>
        <w:r w:rsidR="00CD4E90" w:rsidDel="00567C9D">
          <w:rPr>
            <w:rFonts w:ascii="Times" w:hAnsi="Times" w:cs="Times"/>
            <w:color w:val="000000" w:themeColor="text1"/>
            <w:sz w:val="26"/>
            <w:szCs w:val="26"/>
          </w:rPr>
          <w:delText xml:space="preserve"> </w:delText>
        </w:r>
        <w:r w:rsidR="000F33EA" w:rsidRPr="00780760" w:rsidDel="00567C9D">
          <w:rPr>
            <w:rFonts w:ascii="Times" w:hAnsi="Times" w:cs="Times"/>
            <w:color w:val="000000" w:themeColor="text1"/>
            <w:sz w:val="26"/>
            <w:szCs w:val="26"/>
          </w:rPr>
          <w:delText>can be assessed directly from t</w:delText>
        </w:r>
        <w:r w:rsidR="00780760" w:rsidDel="00567C9D">
          <w:rPr>
            <w:rFonts w:ascii="Times" w:hAnsi="Times" w:cs="Times"/>
            <w:color w:val="000000" w:themeColor="text1"/>
            <w:sz w:val="26"/>
            <w:szCs w:val="26"/>
          </w:rPr>
          <w:delText xml:space="preserve">he relationship between the measured </w:delText>
        </w:r>
        <w:r w:rsidR="000F33EA" w:rsidRPr="00780760" w:rsidDel="00567C9D">
          <w:rPr>
            <w:rFonts w:ascii="Times" w:hAnsi="Times" w:cs="Times"/>
            <w:color w:val="000000" w:themeColor="text1"/>
            <w:sz w:val="26"/>
            <w:szCs w:val="26"/>
          </w:rPr>
          <w:delText xml:space="preserve">resistance </w:delText>
        </w:r>
        <w:r w:rsidR="00CD4E90" w:rsidDel="00567C9D">
          <w:rPr>
            <w:rFonts w:ascii="Times" w:hAnsi="Times" w:cs="Times"/>
            <w:color w:val="000000" w:themeColor="text1"/>
            <w:sz w:val="26"/>
            <w:szCs w:val="26"/>
          </w:rPr>
          <w:delText xml:space="preserve">(R) </w:delText>
        </w:r>
        <w:r w:rsidR="000F33EA" w:rsidRPr="00780760" w:rsidDel="00567C9D">
          <w:rPr>
            <w:rFonts w:ascii="Times" w:hAnsi="Times" w:cs="Times"/>
            <w:color w:val="000000" w:themeColor="text1"/>
            <w:sz w:val="26"/>
            <w:szCs w:val="26"/>
          </w:rPr>
          <w:delText>and reactance</w:delText>
        </w:r>
        <w:r w:rsidR="00780760" w:rsidDel="00567C9D">
          <w:rPr>
            <w:rFonts w:ascii="Times" w:hAnsi="Times" w:cs="Times"/>
            <w:color w:val="000000" w:themeColor="text1"/>
            <w:sz w:val="26"/>
            <w:szCs w:val="26"/>
          </w:rPr>
          <w:delText xml:space="preserve"> </w:delText>
        </w:r>
        <w:r w:rsidR="00CD4E90" w:rsidDel="00567C9D">
          <w:rPr>
            <w:rFonts w:ascii="Times" w:hAnsi="Times" w:cs="Times"/>
            <w:color w:val="000000" w:themeColor="text1"/>
            <w:sz w:val="26"/>
            <w:szCs w:val="26"/>
          </w:rPr>
          <w:delText xml:space="preserve">(Xc) </w:delText>
        </w:r>
        <w:r w:rsidR="00780760" w:rsidDel="00567C9D">
          <w:rPr>
            <w:rFonts w:ascii="Times" w:hAnsi="Times" w:cs="Times"/>
            <w:color w:val="000000" w:themeColor="text1"/>
            <w:sz w:val="26"/>
            <w:szCs w:val="26"/>
          </w:rPr>
          <w:delText>values</w:delText>
        </w:r>
        <w:r w:rsidR="00CD4E90" w:rsidDel="00567C9D">
          <w:rPr>
            <w:rFonts w:ascii="Times" w:hAnsi="Times" w:cs="Times"/>
            <w:color w:val="000000" w:themeColor="text1"/>
            <w:sz w:val="26"/>
            <w:szCs w:val="26"/>
          </w:rPr>
          <w:delText xml:space="preserve"> </w:delText>
        </w:r>
        <w:r w:rsidR="00621F56" w:rsidDel="00567C9D">
          <w:rPr>
            <w:rFonts w:ascii="Times" w:hAnsi="Times" w:cs="Times"/>
            <w:color w:val="000000" w:themeColor="text1"/>
            <w:sz w:val="26"/>
            <w:szCs w:val="26"/>
          </w:rPr>
          <w:delText>[</w:delText>
        </w:r>
        <w:r w:rsidR="00CD4E90" w:rsidRPr="00CD4E90" w:rsidDel="00567C9D">
          <w:delText>PhA (°)</w:delText>
        </w:r>
        <w:r w:rsidR="00EC6699" w:rsidDel="00567C9D">
          <w:delText xml:space="preserve"> </w:delText>
        </w:r>
        <w:r w:rsidR="00CD4E90" w:rsidRPr="00CD4E90" w:rsidDel="00567C9D">
          <w:delText>=</w:delText>
        </w:r>
        <w:r w:rsidR="00EC6699" w:rsidDel="00567C9D">
          <w:delText xml:space="preserve"> </w:delText>
        </w:r>
        <w:r w:rsidR="00CD4E90" w:rsidRPr="00CD4E90" w:rsidDel="00567C9D">
          <w:delText>arctangent (Xc/R)</w:delText>
        </w:r>
        <w:r w:rsidR="00EC6699" w:rsidDel="00567C9D">
          <w:delText xml:space="preserve"> </w:delText>
        </w:r>
        <w:r w:rsidR="00CD4E90" w:rsidRPr="00CD4E90" w:rsidDel="00567C9D">
          <w:delText>×</w:delText>
        </w:r>
        <w:r w:rsidR="00EC6699" w:rsidDel="00567C9D">
          <w:delText xml:space="preserve"> </w:delText>
        </w:r>
        <w:r w:rsidR="00CD4E90" w:rsidRPr="00CD4E90" w:rsidDel="00567C9D">
          <w:delText>(180/π</w:delText>
        </w:r>
        <w:r w:rsidR="00CD4E90" w:rsidRPr="00CD4E90" w:rsidDel="00567C9D">
          <w:rPr>
            <w:color w:val="000000" w:themeColor="text1"/>
          </w:rPr>
          <w:delText>)</w:delText>
        </w:r>
        <w:r w:rsidR="00BA6FBF" w:rsidDel="00567C9D">
          <w:rPr>
            <w:color w:val="000000" w:themeColor="text1"/>
          </w:rPr>
          <w:delText>]</w:delText>
        </w:r>
        <w:r w:rsidR="000F33EA" w:rsidRPr="00780760" w:rsidDel="00567C9D">
          <w:rPr>
            <w:rFonts w:ascii="Times" w:hAnsi="Times" w:cs="Times"/>
            <w:color w:val="000000" w:themeColor="text1"/>
            <w:sz w:val="26"/>
            <w:szCs w:val="26"/>
          </w:rPr>
          <w:delText xml:space="preserve">. </w:delText>
        </w:r>
        <w:r w:rsidR="00780760" w:rsidDel="00567C9D">
          <w:rPr>
            <w:rFonts w:ascii="Times" w:hAnsi="Times" w:cs="Times"/>
            <w:color w:val="000000" w:themeColor="text1"/>
            <w:sz w:val="26"/>
            <w:szCs w:val="26"/>
          </w:rPr>
          <w:delText xml:space="preserve">Phase angle not only provides useful body composition information, but also reflects </w:delText>
        </w:r>
        <w:r w:rsidR="00AB4959" w:rsidDel="00567C9D">
          <w:rPr>
            <w:rFonts w:ascii="Times" w:hAnsi="Times" w:cs="Times"/>
            <w:color w:val="000000" w:themeColor="text1"/>
            <w:sz w:val="26"/>
            <w:szCs w:val="26"/>
          </w:rPr>
          <w:delText xml:space="preserve">cell membrane function and has clinical prognostic value </w:delText>
        </w:r>
        <w:r w:rsidR="0074744B" w:rsidDel="00567C9D">
          <w:rPr>
            <w:rFonts w:ascii="Times" w:hAnsi="Times" w:cs="Times"/>
            <w:color w:val="000000" w:themeColor="text1"/>
            <w:sz w:val="26"/>
            <w:szCs w:val="26"/>
          </w:rPr>
          <w:fldChar w:fldCharType="begin"/>
        </w:r>
        <w:r w:rsidR="0036573D" w:rsidDel="00567C9D">
          <w:rPr>
            <w:rFonts w:ascii="Times" w:hAnsi="Times" w:cs="Times"/>
            <w:color w:val="000000" w:themeColor="text1"/>
            <w:sz w:val="26"/>
            <w:szCs w:val="26"/>
          </w:rPr>
          <w:delInstrText xml:space="preserve"> ADDIN EN.CITE &lt;EndNote&gt;&lt;Cite&gt;&lt;Author&gt;Norman&lt;/Author&gt;&lt;Year&gt;2012&lt;/Year&gt;&lt;RecNum&gt;35&lt;/RecNum&gt;&lt;DisplayText&gt;(58)&lt;/DisplayText&gt;&lt;record&gt;&lt;rec-number&gt;35&lt;/rec-number&gt;&lt;foreign-keys&gt;&lt;key app="EN" db-id="dwd90t59sr95zsewvaa5rfz7rr0av5xdwpx0"&gt;35&lt;/key&gt;&lt;/foreign-keys&gt;&lt;ref-type name="Journal Article"&gt;17&lt;/ref-type&gt;&lt;contributors&gt;&lt;authors&gt;&lt;author&gt;Norman, K.&lt;/author&gt;&lt;author&gt;Stobaus, N.&lt;/author&gt;&lt;author&gt;Pirlich, M.&lt;/author&gt;&lt;author&gt;Bosy-Westphal, A.&lt;/author&gt;&lt;/authors&gt;&lt;/contributors&gt;&lt;auth-address&gt;Medizinische Klinik fur Gastroenterologie, Infektiologie und Rheumatologie (inkl. Arbeitsbereich Ernahrungsmedizin) Charite, Universitatsmedizin Berlin, Berlin, Germany. kristina.norman@charite.de&lt;/auth-address&gt;&lt;titles&gt;&lt;title&gt;Bioelectrical phase angle and impedance vector analysis--clinical relevance and applicability of impedance parameters&lt;/title&gt;&lt;secondary-title&gt;Clin Nutr&lt;/secondary-title&gt;&lt;/titles&gt;&lt;periodical&gt;&lt;full-title&gt;Clin Nutr&lt;/full-title&gt;&lt;/periodical&gt;&lt;pages&gt;854-61&lt;/pages&gt;&lt;volume&gt;31&lt;/volume&gt;&lt;number&gt;6&lt;/number&gt;&lt;edition&gt;2012/06/16&lt;/edition&gt;&lt;keywords&gt;&lt;keyword&gt;*Body Composition&lt;/keyword&gt;&lt;keyword&gt;*Body Water&lt;/keyword&gt;&lt;keyword&gt;*Electric Impedance&lt;/keyword&gt;&lt;keyword&gt;Humans&lt;/keyword&gt;&lt;keyword&gt;Nutritional Status&lt;/keyword&gt;&lt;keyword&gt;Prognosis&lt;/keyword&gt;&lt;keyword&gt;Reference Values&lt;/keyword&gt;&lt;keyword&gt;Water-Electrolyte Balance&lt;/keyword&gt;&lt;/keywords&gt;&lt;dates&gt;&lt;year&gt;2012&lt;/year&gt;&lt;pub-dates&gt;&lt;date&gt;Dec&lt;/date&gt;&lt;/pub-dates&gt;&lt;/dates&gt;&lt;isbn&gt;1532-1983 (Electronic)&amp;#xD;0261-5614 (Linking)&lt;/isbn&gt;&lt;accession-num&gt;22698802&lt;/accession-num&gt;&lt;urls&gt;&lt;related-urls&gt;&lt;url&gt;http://www.ncbi.nlm.nih.gov/pubmed/22698802&lt;/url&gt;&lt;/related-urls&gt;&lt;/urls&gt;&lt;electronic-resource-num&gt;10.1016/j.clnu.2012.05.008&amp;#xD;S0261-5614(12)00108-2 [pii]&lt;/electronic-resource-num&gt;&lt;language&gt;eng&lt;/language&gt;&lt;/record&gt;&lt;/Cite&gt;&lt;/EndNote&gt;</w:delInstrText>
        </w:r>
        <w:r w:rsidR="0074744B" w:rsidDel="00567C9D">
          <w:rPr>
            <w:rFonts w:ascii="Times" w:hAnsi="Times" w:cs="Times"/>
            <w:color w:val="000000" w:themeColor="text1"/>
            <w:sz w:val="26"/>
            <w:szCs w:val="26"/>
          </w:rPr>
          <w:fldChar w:fldCharType="separate"/>
        </w:r>
        <w:r w:rsidR="0036573D" w:rsidDel="00567C9D">
          <w:rPr>
            <w:rFonts w:ascii="Times" w:hAnsi="Times" w:cs="Times"/>
            <w:noProof/>
            <w:color w:val="000000" w:themeColor="text1"/>
            <w:sz w:val="26"/>
            <w:szCs w:val="26"/>
          </w:rPr>
          <w:delText>(</w:delText>
        </w:r>
        <w:r w:rsidR="000573AE" w:rsidDel="00567C9D">
          <w:fldChar w:fldCharType="begin"/>
        </w:r>
        <w:r w:rsidR="000573AE" w:rsidDel="00567C9D">
          <w:delInstrText xml:space="preserve"> HYPERLINK \l "_ENREF_58" \o "Norman, 2012 #35" </w:delInstrText>
        </w:r>
        <w:r w:rsidR="000573AE" w:rsidDel="00567C9D">
          <w:fldChar w:fldCharType="separate"/>
        </w:r>
        <w:r w:rsidR="00BD02AC" w:rsidRPr="008E6D41" w:rsidDel="00567C9D">
          <w:rPr>
            <w:rFonts w:ascii="Times" w:hAnsi="Times" w:cs="Times"/>
            <w:noProof/>
            <w:color w:val="000000" w:themeColor="text1"/>
            <w:sz w:val="26"/>
            <w:szCs w:val="26"/>
          </w:rPr>
          <w:delText>58</w:delText>
        </w:r>
        <w:r w:rsidR="000573AE" w:rsidDel="00567C9D">
          <w:rPr>
            <w:rFonts w:ascii="Times" w:hAnsi="Times" w:cs="Times"/>
            <w:noProof/>
            <w:color w:val="000000" w:themeColor="text1"/>
            <w:sz w:val="26"/>
            <w:szCs w:val="26"/>
          </w:rPr>
          <w:fldChar w:fldCharType="end"/>
        </w:r>
        <w:r w:rsidR="0036573D" w:rsidDel="00567C9D">
          <w:rPr>
            <w:rFonts w:ascii="Times" w:hAnsi="Times" w:cs="Times"/>
            <w:noProof/>
            <w:color w:val="000000" w:themeColor="text1"/>
            <w:sz w:val="26"/>
            <w:szCs w:val="26"/>
          </w:rPr>
          <w:delText>)</w:delText>
        </w:r>
        <w:r w:rsidR="0074744B" w:rsidDel="00567C9D">
          <w:rPr>
            <w:rFonts w:ascii="Times" w:hAnsi="Times" w:cs="Times"/>
            <w:color w:val="000000" w:themeColor="text1"/>
            <w:sz w:val="26"/>
            <w:szCs w:val="26"/>
          </w:rPr>
          <w:fldChar w:fldCharType="end"/>
        </w:r>
        <w:r w:rsidR="000F33EA" w:rsidRPr="00780760" w:rsidDel="00567C9D">
          <w:rPr>
            <w:rFonts w:ascii="Times" w:hAnsi="Times" w:cs="Times"/>
            <w:color w:val="000000" w:themeColor="text1"/>
            <w:sz w:val="26"/>
            <w:szCs w:val="26"/>
          </w:rPr>
          <w:delText xml:space="preserve">. Although </w:delText>
        </w:r>
        <w:r w:rsidR="00AB4959" w:rsidDel="00567C9D">
          <w:rPr>
            <w:rFonts w:ascii="Times" w:hAnsi="Times" w:cs="Times"/>
            <w:color w:val="000000" w:themeColor="text1"/>
            <w:sz w:val="26"/>
            <w:szCs w:val="26"/>
          </w:rPr>
          <w:delText xml:space="preserve">the underlying biological </w:delText>
        </w:r>
        <w:r w:rsidR="00710A45" w:rsidDel="00567C9D">
          <w:rPr>
            <w:rFonts w:ascii="Times" w:hAnsi="Times" w:cs="Times"/>
            <w:color w:val="000000" w:themeColor="text1"/>
            <w:sz w:val="26"/>
            <w:szCs w:val="26"/>
          </w:rPr>
          <w:delText xml:space="preserve">mechanisms </w:delText>
        </w:r>
        <w:r w:rsidR="00AB4959" w:rsidDel="00567C9D">
          <w:rPr>
            <w:rFonts w:ascii="Times" w:hAnsi="Times" w:cs="Times"/>
            <w:color w:val="000000" w:themeColor="text1"/>
            <w:sz w:val="26"/>
            <w:szCs w:val="26"/>
          </w:rPr>
          <w:delText xml:space="preserve">of phase angle are </w:delText>
        </w:r>
        <w:r w:rsidR="000F33EA" w:rsidRPr="00780760" w:rsidDel="00567C9D">
          <w:rPr>
            <w:rFonts w:ascii="Times" w:hAnsi="Times" w:cs="Times"/>
            <w:color w:val="000000" w:themeColor="text1"/>
            <w:sz w:val="26"/>
            <w:szCs w:val="26"/>
          </w:rPr>
          <w:delText xml:space="preserve">not </w:delText>
        </w:r>
        <w:r w:rsidR="00AB4959" w:rsidDel="00567C9D">
          <w:rPr>
            <w:rFonts w:ascii="Times" w:hAnsi="Times" w:cs="Times"/>
            <w:color w:val="000000" w:themeColor="text1"/>
            <w:sz w:val="26"/>
            <w:szCs w:val="26"/>
          </w:rPr>
          <w:delText>well defined</w:delText>
        </w:r>
        <w:r w:rsidR="000F33EA" w:rsidRPr="00780760" w:rsidDel="00567C9D">
          <w:rPr>
            <w:rFonts w:ascii="Times" w:hAnsi="Times" w:cs="Times"/>
            <w:color w:val="000000" w:themeColor="text1"/>
            <w:sz w:val="26"/>
            <w:szCs w:val="26"/>
          </w:rPr>
          <w:delText xml:space="preserve">, a recent </w:delText>
        </w:r>
        <w:r w:rsidR="000F33EA" w:rsidRPr="00C54DBB" w:rsidDel="00567C9D">
          <w:rPr>
            <w:rFonts w:ascii="Times" w:hAnsi="Times" w:cs="Times"/>
            <w:color w:val="000000" w:themeColor="text1"/>
            <w:sz w:val="26"/>
            <w:szCs w:val="26"/>
          </w:rPr>
          <w:delText xml:space="preserve">study </w:delText>
        </w:r>
        <w:r w:rsidR="00D77CAB" w:rsidDel="00567C9D">
          <w:rPr>
            <w:rFonts w:ascii="Times" w:hAnsi="Times" w:cs="Times"/>
            <w:color w:val="000000" w:themeColor="text1"/>
            <w:sz w:val="26"/>
            <w:szCs w:val="26"/>
          </w:rPr>
          <w:fldChar w:fldCharType="begin"/>
        </w:r>
        <w:r w:rsidR="0036573D" w:rsidDel="00567C9D">
          <w:rPr>
            <w:rFonts w:ascii="Times" w:hAnsi="Times" w:cs="Times"/>
            <w:color w:val="000000" w:themeColor="text1"/>
            <w:sz w:val="26"/>
            <w:szCs w:val="26"/>
          </w:rPr>
          <w:delInstrText xml:space="preserve"> ADDIN EN.CITE &lt;EndNote&gt;&lt;Cite&gt;&lt;Author&gt;Norman&lt;/Author&gt;&lt;Year&gt;2012&lt;/Year&gt;&lt;RecNum&gt;35&lt;/RecNum&gt;&lt;DisplayText&gt;(58)&lt;/DisplayText&gt;&lt;record&gt;&lt;rec-number&gt;35&lt;/rec-number&gt;&lt;foreign-keys&gt;&lt;key app="EN" db-id="dwd90t59sr95zsewvaa5rfz7rr0av5xdwpx0"&gt;35&lt;/key&gt;&lt;/foreign-keys&gt;&lt;ref-type name="Journal Article"&gt;17&lt;/ref-type&gt;&lt;contributors&gt;&lt;authors&gt;&lt;author&gt;Norman, K.&lt;/author&gt;&lt;author&gt;Stobaus, N.&lt;/author&gt;&lt;author&gt;Pirlich, M.&lt;/author&gt;&lt;author&gt;Bosy-Westphal, A.&lt;/author&gt;&lt;/authors&gt;&lt;/contributors&gt;&lt;auth-address&gt;Medizinische Klinik fur Gastroenterologie, Infektiologie und Rheumatologie (inkl. Arbeitsbereich Ernahrungsmedizin) Charite, Universitatsmedizin Berlin, Berlin, Germany. kristina.norman@charite.de&lt;/auth-address&gt;&lt;titles&gt;&lt;title&gt;Bioelectrical phase angle and impedance vector analysis--clinical relevance and applicability of impedance parameters&lt;/title&gt;&lt;secondary-title&gt;Clin Nutr&lt;/secondary-title&gt;&lt;/titles&gt;&lt;periodical&gt;&lt;full-title&gt;Clin Nutr&lt;/full-title&gt;&lt;/periodical&gt;&lt;pages&gt;854-61&lt;/pages&gt;&lt;volume&gt;31&lt;/volume&gt;&lt;number&gt;6&lt;/number&gt;&lt;edition&gt;2012/06/16&lt;/edition&gt;&lt;keywords&gt;&lt;keyword&gt;*Body Composition&lt;/keyword&gt;&lt;keyword&gt;*Body Water&lt;/keyword&gt;&lt;keyword&gt;*Electric Impedance&lt;/keyword&gt;&lt;keyword&gt;Humans&lt;/keyword&gt;&lt;keyword&gt;Nutritional Status&lt;/keyword&gt;&lt;keyword&gt;Prognosis&lt;/keyword&gt;&lt;keyword&gt;Reference Values&lt;/keyword&gt;&lt;keyword&gt;Water-Electrolyte Balance&lt;/keyword&gt;&lt;/keywords&gt;&lt;dates&gt;&lt;year&gt;2012&lt;/year&gt;&lt;pub-dates&gt;&lt;date&gt;Dec&lt;/date&gt;&lt;/pub-dates&gt;&lt;/dates&gt;&lt;isbn&gt;1532-1983 (Electronic)&amp;#xD;0261-5614 (Linking)&lt;/isbn&gt;&lt;accession-num&gt;22698802&lt;/accession-num&gt;&lt;urls&gt;&lt;related-urls&gt;&lt;url&gt;http://www.ncbi.nlm.nih.gov/pubmed/22698802&lt;/url&gt;&lt;/related-urls&gt;&lt;/urls&gt;&lt;electronic-resource-num&gt;10.1016/j.clnu.2012.05.008&amp;#xD;S0261-5614(12)00108-2 [pii]&lt;/electronic-resource-num&gt;&lt;language&gt;eng&lt;/language&gt;&lt;/record&gt;&lt;/Cite&gt;&lt;/EndNote&gt;</w:delInstrText>
        </w:r>
        <w:r w:rsidR="00D77CAB" w:rsidDel="00567C9D">
          <w:rPr>
            <w:rFonts w:ascii="Times" w:hAnsi="Times" w:cs="Times"/>
            <w:color w:val="000000" w:themeColor="text1"/>
            <w:sz w:val="26"/>
            <w:szCs w:val="26"/>
          </w:rPr>
          <w:fldChar w:fldCharType="separate"/>
        </w:r>
        <w:r w:rsidR="0036573D" w:rsidDel="00567C9D">
          <w:rPr>
            <w:rFonts w:ascii="Times" w:hAnsi="Times" w:cs="Times"/>
            <w:noProof/>
            <w:color w:val="000000" w:themeColor="text1"/>
            <w:sz w:val="26"/>
            <w:szCs w:val="26"/>
          </w:rPr>
          <w:delText>(</w:delText>
        </w:r>
        <w:r w:rsidR="000573AE" w:rsidDel="00567C9D">
          <w:fldChar w:fldCharType="begin"/>
        </w:r>
        <w:r w:rsidR="000573AE" w:rsidDel="00567C9D">
          <w:delInstrText xml:space="preserve"> HYPERLINK \l "_ENREF_58" \o "Norman, 2012</w:delInstrText>
        </w:r>
        <w:r w:rsidR="000573AE" w:rsidDel="00567C9D">
          <w:delInstrText xml:space="preserve"> #35" </w:delInstrText>
        </w:r>
        <w:r w:rsidR="000573AE" w:rsidDel="00567C9D">
          <w:fldChar w:fldCharType="separate"/>
        </w:r>
        <w:r w:rsidR="00BD02AC" w:rsidRPr="008E6D41" w:rsidDel="00567C9D">
          <w:rPr>
            <w:rFonts w:ascii="Times" w:hAnsi="Times" w:cs="Times"/>
            <w:noProof/>
            <w:color w:val="000000" w:themeColor="text1"/>
            <w:sz w:val="26"/>
            <w:szCs w:val="26"/>
          </w:rPr>
          <w:delText>58</w:delText>
        </w:r>
        <w:r w:rsidR="000573AE" w:rsidDel="00567C9D">
          <w:rPr>
            <w:rFonts w:ascii="Times" w:hAnsi="Times" w:cs="Times"/>
            <w:noProof/>
            <w:color w:val="000000" w:themeColor="text1"/>
            <w:sz w:val="26"/>
            <w:szCs w:val="26"/>
          </w:rPr>
          <w:fldChar w:fldCharType="end"/>
        </w:r>
        <w:r w:rsidR="0036573D" w:rsidDel="00567C9D">
          <w:rPr>
            <w:rFonts w:ascii="Times" w:hAnsi="Times" w:cs="Times"/>
            <w:noProof/>
            <w:color w:val="000000" w:themeColor="text1"/>
            <w:sz w:val="26"/>
            <w:szCs w:val="26"/>
          </w:rPr>
          <w:delText>)</w:delText>
        </w:r>
        <w:r w:rsidR="00D77CAB" w:rsidDel="00567C9D">
          <w:rPr>
            <w:rFonts w:ascii="Times" w:hAnsi="Times" w:cs="Times"/>
            <w:color w:val="000000" w:themeColor="text1"/>
            <w:sz w:val="26"/>
            <w:szCs w:val="26"/>
          </w:rPr>
          <w:fldChar w:fldCharType="end"/>
        </w:r>
        <w:r w:rsidR="00EC6699" w:rsidRPr="00C54DBB" w:rsidDel="00567C9D">
          <w:rPr>
            <w:rFonts w:ascii="Times" w:hAnsi="Times" w:cs="Times"/>
            <w:color w:val="000000" w:themeColor="text1"/>
            <w:sz w:val="26"/>
            <w:szCs w:val="26"/>
          </w:rPr>
          <w:delText xml:space="preserve"> </w:delText>
        </w:r>
        <w:r w:rsidR="000F33EA" w:rsidRPr="00C54DBB" w:rsidDel="00567C9D">
          <w:rPr>
            <w:rFonts w:ascii="Times" w:hAnsi="Times" w:cs="Times"/>
            <w:color w:val="000000" w:themeColor="text1"/>
            <w:sz w:val="26"/>
            <w:szCs w:val="26"/>
          </w:rPr>
          <w:delText xml:space="preserve">suggests </w:delText>
        </w:r>
        <w:r w:rsidR="00A965B7" w:rsidRPr="008E5056" w:rsidDel="00567C9D">
          <w:rPr>
            <w:rFonts w:ascii="Times" w:hAnsi="Times" w:cs="Times"/>
            <w:color w:val="000000" w:themeColor="text1"/>
            <w:sz w:val="26"/>
            <w:szCs w:val="26"/>
          </w:rPr>
          <w:delText xml:space="preserve">that </w:delText>
        </w:r>
        <w:r w:rsidR="00AB4959" w:rsidRPr="008E5056" w:rsidDel="00567C9D">
          <w:rPr>
            <w:rFonts w:ascii="Times" w:hAnsi="Times" w:cs="Times"/>
            <w:color w:val="000000" w:themeColor="text1"/>
            <w:sz w:val="26"/>
            <w:szCs w:val="26"/>
          </w:rPr>
          <w:delText xml:space="preserve">age </w:delText>
        </w:r>
        <w:r w:rsidR="00A965B7" w:rsidRPr="008E5056" w:rsidDel="00567C9D">
          <w:rPr>
            <w:rFonts w:ascii="Times" w:hAnsi="Times" w:cs="Times"/>
            <w:color w:val="000000" w:themeColor="text1"/>
            <w:sz w:val="26"/>
            <w:szCs w:val="26"/>
          </w:rPr>
          <w:delText>is a</w:delText>
        </w:r>
        <w:r w:rsidR="00AB4959" w:rsidRPr="008E5056" w:rsidDel="00567C9D">
          <w:rPr>
            <w:rFonts w:ascii="Times" w:hAnsi="Times" w:cs="Times"/>
            <w:color w:val="000000" w:themeColor="text1"/>
            <w:sz w:val="26"/>
            <w:szCs w:val="26"/>
          </w:rPr>
          <w:delText xml:space="preserve"> main determinant</w:delText>
        </w:r>
        <w:r w:rsidR="00A965B7" w:rsidRPr="008E5056" w:rsidDel="00567C9D">
          <w:rPr>
            <w:rFonts w:ascii="Times" w:hAnsi="Times" w:cs="Times"/>
            <w:color w:val="000000" w:themeColor="text1"/>
            <w:sz w:val="26"/>
            <w:szCs w:val="26"/>
          </w:rPr>
          <w:delText xml:space="preserve"> after controlling for other covaria</w:delText>
        </w:r>
        <w:r w:rsidR="00A965B7" w:rsidDel="00567C9D">
          <w:rPr>
            <w:rFonts w:ascii="Times" w:hAnsi="Times" w:cs="Times"/>
            <w:color w:val="000000" w:themeColor="text1"/>
            <w:sz w:val="26"/>
            <w:szCs w:val="26"/>
          </w:rPr>
          <w:delText>tes</w:delText>
        </w:r>
        <w:r w:rsidR="000F33EA" w:rsidRPr="00780760" w:rsidDel="00567C9D">
          <w:rPr>
            <w:rFonts w:ascii="Times" w:hAnsi="Times" w:cs="Times"/>
            <w:color w:val="000000" w:themeColor="text1"/>
            <w:sz w:val="26"/>
            <w:szCs w:val="26"/>
          </w:rPr>
          <w:delText xml:space="preserve">. </w:delText>
        </w:r>
        <w:r w:rsidR="00AB4959" w:rsidDel="00567C9D">
          <w:rPr>
            <w:rFonts w:ascii="Times" w:hAnsi="Times" w:cs="Times"/>
            <w:color w:val="000000" w:themeColor="text1"/>
            <w:sz w:val="26"/>
            <w:szCs w:val="26"/>
          </w:rPr>
          <w:delText>Data from several large scale studies across different countries and race/ethnic groups show a consistent pattern with peak phase angle values during early adulthood and then values gradually decline in later years independent of body composition</w:delText>
        </w:r>
        <w:r w:rsidR="00A965B7" w:rsidDel="00567C9D">
          <w:rPr>
            <w:rFonts w:ascii="Times" w:hAnsi="Times" w:cs="Times"/>
            <w:color w:val="000000" w:themeColor="text1"/>
            <w:sz w:val="26"/>
            <w:szCs w:val="26"/>
          </w:rPr>
          <w:delText xml:space="preserve"> </w:delText>
        </w:r>
        <w:r w:rsidR="00D77CAB" w:rsidDel="00567C9D">
          <w:rPr>
            <w:rFonts w:ascii="Times" w:hAnsi="Times" w:cs="Times"/>
            <w:color w:val="000000" w:themeColor="text1"/>
            <w:sz w:val="26"/>
            <w:szCs w:val="26"/>
          </w:rPr>
          <w:fldChar w:fldCharType="begin"/>
        </w:r>
        <w:r w:rsidR="0036573D" w:rsidDel="00567C9D">
          <w:rPr>
            <w:rFonts w:ascii="Times" w:hAnsi="Times" w:cs="Times"/>
            <w:color w:val="000000" w:themeColor="text1"/>
            <w:sz w:val="26"/>
            <w:szCs w:val="26"/>
          </w:rPr>
          <w:delInstrText xml:space="preserve"> ADDIN EN.CITE &lt;EndNote&gt;&lt;Cite&gt;&lt;Author&gt;Norman&lt;/Author&gt;&lt;Year&gt;2012&lt;/Year&gt;&lt;RecNum&gt;35&lt;/RecNum&gt;&lt;DisplayText&gt;(58)&lt;/DisplayText&gt;&lt;record&gt;&lt;rec-number&gt;35&lt;/rec-number&gt;&lt;foreign-keys&gt;&lt;key app="EN" db-id="dwd90t59sr95zsewvaa5rfz7rr0av5xdwpx0"&gt;35&lt;/key&gt;&lt;/foreign-keys&gt;&lt;ref-type name="Journal Article"&gt;17&lt;/ref-type&gt;&lt;contributors&gt;&lt;authors&gt;&lt;author&gt;Norman, K.&lt;/author&gt;&lt;author&gt;Stobaus, N.&lt;/author&gt;&lt;author&gt;Pirlich, M.&lt;/author&gt;&lt;author&gt;Bosy-Westphal, A.&lt;/author&gt;&lt;/authors&gt;&lt;/contributors&gt;&lt;auth-address&gt;Medizinische Klinik fur Gastroenterologie, Infektiologie und Rheumatologie (inkl. Arbeitsbereich Ernahrungsmedizin) Charite, Universitatsmedizin Berlin, Berlin, Germany. kristina.norman@charite.de&lt;/auth-address&gt;&lt;titles&gt;&lt;title&gt;Bioelectrical phase angle and impedance vector analysis--clinical relevance and applicability of impedance parameters&lt;/title&gt;&lt;secondary-title&gt;Clin Nutr&lt;/secondary-title&gt;&lt;/titles&gt;&lt;periodical&gt;&lt;full-title&gt;Clin Nutr&lt;/full-title&gt;&lt;/periodical&gt;&lt;pages&gt;854-61&lt;/pages&gt;&lt;volume&gt;31&lt;/volume&gt;&lt;number&gt;6&lt;/number&gt;&lt;edition&gt;2012/06/16&lt;/edition&gt;&lt;keywords&gt;&lt;keyword&gt;*Body Composition&lt;/keyword&gt;&lt;keyword&gt;*Body Water&lt;/keyword&gt;&lt;keyword&gt;*Electric Impedance&lt;/keyword&gt;&lt;keyword&gt;Humans&lt;/keyword&gt;&lt;keyword&gt;Nutritional Status&lt;/keyword&gt;&lt;keyword&gt;Prognosis&lt;/keyword&gt;&lt;keyword&gt;Reference Values&lt;/keyword&gt;&lt;keyword&gt;Water-Electrolyte Balance&lt;/keyword&gt;&lt;/keywords&gt;&lt;dates&gt;&lt;year&gt;2012&lt;/year&gt;&lt;pub-dates&gt;&lt;date&gt;Dec&lt;/date&gt;&lt;/pub-dates&gt;&lt;/dates&gt;&lt;isbn&gt;1532-1983 (Electronic)&amp;#xD;0261-5614 (Linking)&lt;/isbn&gt;&lt;accession-num&gt;22698802&lt;/accession-num&gt;&lt;urls&gt;&lt;related-urls&gt;&lt;url&gt;http://www.ncbi.nlm.nih.gov/pubmed/22698802&lt;/url&gt;&lt;/related-urls&gt;&lt;/urls&gt;&lt;electronic-resource-num&gt;10.1016/j.clnu.2012.05.008&amp;#xD;S0261-5614(12)00108-2 [pii]&lt;/electronic-resource-num&gt;&lt;language&gt;eng&lt;/language&gt;&lt;/record&gt;&lt;/Cite&gt;&lt;/EndNote&gt;</w:delInstrText>
        </w:r>
        <w:r w:rsidR="00D77CAB" w:rsidDel="00567C9D">
          <w:rPr>
            <w:rFonts w:ascii="Times" w:hAnsi="Times" w:cs="Times"/>
            <w:color w:val="000000" w:themeColor="text1"/>
            <w:sz w:val="26"/>
            <w:szCs w:val="26"/>
          </w:rPr>
          <w:fldChar w:fldCharType="separate"/>
        </w:r>
        <w:r w:rsidR="0036573D" w:rsidDel="00567C9D">
          <w:rPr>
            <w:rFonts w:ascii="Times" w:hAnsi="Times" w:cs="Times"/>
            <w:noProof/>
            <w:color w:val="000000" w:themeColor="text1"/>
            <w:sz w:val="26"/>
            <w:szCs w:val="26"/>
          </w:rPr>
          <w:delText>(</w:delText>
        </w:r>
        <w:r w:rsidR="000573AE" w:rsidDel="00567C9D">
          <w:fldChar w:fldCharType="begin"/>
        </w:r>
        <w:r w:rsidR="000573AE" w:rsidDel="00567C9D">
          <w:delInstrText xml:space="preserve"> HYPERLINK \l "_ENREF_58" \o "Norman, 2012 #35" </w:delInstrText>
        </w:r>
        <w:r w:rsidR="000573AE" w:rsidDel="00567C9D">
          <w:fldChar w:fldCharType="separate"/>
        </w:r>
        <w:r w:rsidR="00BD02AC" w:rsidRPr="008E6D41" w:rsidDel="00567C9D">
          <w:rPr>
            <w:rFonts w:ascii="Times" w:hAnsi="Times" w:cs="Times"/>
            <w:noProof/>
            <w:color w:val="000000" w:themeColor="text1"/>
            <w:sz w:val="26"/>
            <w:szCs w:val="26"/>
          </w:rPr>
          <w:delText>58</w:delText>
        </w:r>
        <w:r w:rsidR="000573AE" w:rsidDel="00567C9D">
          <w:rPr>
            <w:rFonts w:ascii="Times" w:hAnsi="Times" w:cs="Times"/>
            <w:noProof/>
            <w:color w:val="000000" w:themeColor="text1"/>
            <w:sz w:val="26"/>
            <w:szCs w:val="26"/>
          </w:rPr>
          <w:fldChar w:fldCharType="end"/>
        </w:r>
        <w:r w:rsidR="0036573D" w:rsidDel="00567C9D">
          <w:rPr>
            <w:rFonts w:ascii="Times" w:hAnsi="Times" w:cs="Times"/>
            <w:noProof/>
            <w:color w:val="000000" w:themeColor="text1"/>
            <w:sz w:val="26"/>
            <w:szCs w:val="26"/>
          </w:rPr>
          <w:delText>)</w:delText>
        </w:r>
        <w:r w:rsidR="00D77CAB" w:rsidDel="00567C9D">
          <w:rPr>
            <w:rFonts w:ascii="Times" w:hAnsi="Times" w:cs="Times"/>
            <w:color w:val="000000" w:themeColor="text1"/>
            <w:sz w:val="26"/>
            <w:szCs w:val="26"/>
          </w:rPr>
          <w:fldChar w:fldCharType="end"/>
        </w:r>
        <w:r w:rsidR="00AB4959" w:rsidDel="00567C9D">
          <w:rPr>
            <w:rFonts w:ascii="Times" w:hAnsi="Times" w:cs="Times"/>
            <w:color w:val="000000" w:themeColor="text1"/>
            <w:sz w:val="26"/>
            <w:szCs w:val="26"/>
          </w:rPr>
          <w:delText xml:space="preserve">. The </w:delText>
        </w:r>
        <w:r w:rsidR="00710A45" w:rsidDel="00567C9D">
          <w:rPr>
            <w:rFonts w:ascii="Times" w:hAnsi="Times" w:cs="Times"/>
            <w:color w:val="000000" w:themeColor="text1"/>
            <w:sz w:val="26"/>
            <w:szCs w:val="26"/>
          </w:rPr>
          <w:delText xml:space="preserve">basis of </w:delText>
        </w:r>
        <w:r w:rsidR="00AB4959" w:rsidDel="00567C9D">
          <w:rPr>
            <w:rFonts w:ascii="Times" w:hAnsi="Times" w:cs="Times"/>
            <w:color w:val="000000" w:themeColor="text1"/>
            <w:sz w:val="26"/>
            <w:szCs w:val="26"/>
          </w:rPr>
          <w:delText>this a</w:delText>
        </w:r>
        <w:r w:rsidR="003D3276" w:rsidDel="00567C9D">
          <w:rPr>
            <w:rFonts w:ascii="Times" w:hAnsi="Times" w:cs="Times"/>
            <w:color w:val="000000" w:themeColor="text1"/>
            <w:sz w:val="26"/>
            <w:szCs w:val="26"/>
          </w:rPr>
          <w:delText>ge</w:delText>
        </w:r>
        <w:r w:rsidR="00AB4959" w:rsidDel="00567C9D">
          <w:rPr>
            <w:rFonts w:ascii="Times" w:hAnsi="Times" w:cs="Times"/>
            <w:color w:val="000000" w:themeColor="text1"/>
            <w:sz w:val="26"/>
            <w:szCs w:val="26"/>
          </w:rPr>
          <w:delText xml:space="preserve">-related decline in phase angle </w:delText>
        </w:r>
        <w:r w:rsidR="00710A45" w:rsidDel="00567C9D">
          <w:rPr>
            <w:rFonts w:ascii="Times" w:hAnsi="Times" w:cs="Times"/>
            <w:color w:val="000000" w:themeColor="text1"/>
            <w:sz w:val="26"/>
            <w:szCs w:val="26"/>
          </w:rPr>
          <w:delText>is</w:delText>
        </w:r>
        <w:r w:rsidR="00AB4959" w:rsidDel="00567C9D">
          <w:rPr>
            <w:rFonts w:ascii="Times" w:hAnsi="Times" w:cs="Times"/>
            <w:color w:val="000000" w:themeColor="text1"/>
            <w:sz w:val="26"/>
            <w:szCs w:val="26"/>
          </w:rPr>
          <w:delText xml:space="preserve"> not well understood but parallel changes are observed in skeletal muscle ultrasound echogenicity</w:delText>
        </w:r>
        <w:r w:rsidR="003D3276" w:rsidDel="00567C9D">
          <w:rPr>
            <w:rFonts w:ascii="Times" w:hAnsi="Times" w:cs="Times"/>
            <w:color w:val="000000" w:themeColor="text1"/>
            <w:sz w:val="26"/>
            <w:szCs w:val="26"/>
          </w:rPr>
          <w:delText xml:space="preserve"> </w:delText>
        </w:r>
        <w:r w:rsidR="00D77CAB" w:rsidDel="00567C9D">
          <w:rPr>
            <w:rFonts w:ascii="Times" w:hAnsi="Times" w:cs="Times"/>
            <w:color w:val="000000" w:themeColor="text1"/>
            <w:sz w:val="26"/>
            <w:szCs w:val="26"/>
          </w:rPr>
          <w:fldChar w:fldCharType="begin"/>
        </w:r>
        <w:r w:rsidR="0036573D" w:rsidDel="00567C9D">
          <w:rPr>
            <w:rFonts w:ascii="Times" w:hAnsi="Times" w:cs="Times"/>
            <w:color w:val="000000" w:themeColor="text1"/>
            <w:sz w:val="26"/>
            <w:szCs w:val="26"/>
          </w:rPr>
          <w:delInstrText xml:space="preserve"> ADDIN EN.CITE &lt;EndNote&gt;&lt;Cite&gt;&lt;Author&gt;Callie Johnson&lt;/Author&gt;&lt;RecNum&gt;42&lt;/RecNum&gt;&lt;DisplayText&gt;(59)&lt;/DisplayText&gt;&lt;record&gt;&lt;rec-number&gt;42&lt;/rec-number&gt;&lt;foreign-keys&gt;&lt;key app="EN" db-id="dwd90t59sr95zsewvaa5rfz7rr0av5xdwpx0"&gt;42&lt;/key&gt;&lt;/foreign-keys&gt;&lt;ref-type name="Journal Article"&gt;17&lt;/ref-type&gt;&lt;contributors&gt;&lt;authors&gt;&lt;author&gt;Callie Johnson, Steven B. Heymsfield, Jolene Zheng&lt;/author&gt;&lt;/authors&gt;&lt;/contributors&gt;&lt;titles&gt;&lt;title&gt;Skeletal Muscle Quality: Concordant Findings from Two Practical Non-Invasive Approaches. &lt;/title&gt;&lt;secondary-title&gt;In press. &lt;/secondary-title&gt;&lt;/titles&gt;&lt;periodical&gt;&lt;full-title&gt;In press.&lt;/full-title&gt;&lt;/periodical&gt;&lt;dates&gt;&lt;/dates&gt;&lt;urls&gt;&lt;/urls&gt;&lt;/record&gt;&lt;/Cite&gt;&lt;/EndNote&gt;</w:delInstrText>
        </w:r>
        <w:r w:rsidR="00D77CAB" w:rsidDel="00567C9D">
          <w:rPr>
            <w:rFonts w:ascii="Times" w:hAnsi="Times" w:cs="Times"/>
            <w:color w:val="000000" w:themeColor="text1"/>
            <w:sz w:val="26"/>
            <w:szCs w:val="26"/>
          </w:rPr>
          <w:fldChar w:fldCharType="separate"/>
        </w:r>
        <w:r w:rsidR="0036573D" w:rsidDel="00567C9D">
          <w:rPr>
            <w:rFonts w:ascii="Times" w:hAnsi="Times" w:cs="Times"/>
            <w:noProof/>
            <w:color w:val="000000" w:themeColor="text1"/>
            <w:sz w:val="26"/>
            <w:szCs w:val="26"/>
          </w:rPr>
          <w:delText>(</w:delText>
        </w:r>
        <w:r w:rsidR="000573AE" w:rsidDel="00567C9D">
          <w:fldChar w:fldCharType="begin"/>
        </w:r>
        <w:r w:rsidR="000573AE" w:rsidDel="00567C9D">
          <w:delInstrText xml:space="preserve"> HYPERLINK \l "_ENREF_59" \o "Callie Johnson,  #42" </w:delInstrText>
        </w:r>
        <w:r w:rsidR="000573AE" w:rsidDel="00567C9D">
          <w:fldChar w:fldCharType="separate"/>
        </w:r>
        <w:r w:rsidR="00BD02AC" w:rsidRPr="008E6D41" w:rsidDel="00567C9D">
          <w:rPr>
            <w:rFonts w:ascii="Times" w:hAnsi="Times" w:cs="Times"/>
            <w:noProof/>
            <w:color w:val="000000" w:themeColor="text1"/>
            <w:sz w:val="26"/>
            <w:szCs w:val="26"/>
          </w:rPr>
          <w:delText>59</w:delText>
        </w:r>
        <w:r w:rsidR="000573AE" w:rsidDel="00567C9D">
          <w:rPr>
            <w:rFonts w:ascii="Times" w:hAnsi="Times" w:cs="Times"/>
            <w:noProof/>
            <w:color w:val="000000" w:themeColor="text1"/>
            <w:sz w:val="26"/>
            <w:szCs w:val="26"/>
          </w:rPr>
          <w:fldChar w:fldCharType="end"/>
        </w:r>
        <w:r w:rsidR="0036573D" w:rsidDel="00567C9D">
          <w:rPr>
            <w:rFonts w:ascii="Times" w:hAnsi="Times" w:cs="Times"/>
            <w:noProof/>
            <w:color w:val="000000" w:themeColor="text1"/>
            <w:sz w:val="26"/>
            <w:szCs w:val="26"/>
          </w:rPr>
          <w:delText>)</w:delText>
        </w:r>
        <w:r w:rsidR="00D77CAB" w:rsidDel="00567C9D">
          <w:rPr>
            <w:rFonts w:ascii="Times" w:hAnsi="Times" w:cs="Times"/>
            <w:color w:val="000000" w:themeColor="text1"/>
            <w:sz w:val="26"/>
            <w:szCs w:val="26"/>
          </w:rPr>
          <w:fldChar w:fldCharType="end"/>
        </w:r>
        <w:r w:rsidR="00AB4959" w:rsidRPr="0036573D" w:rsidDel="00567C9D">
          <w:rPr>
            <w:rFonts w:ascii="Times" w:hAnsi="Times" w:cs="Times"/>
            <w:color w:val="000000" w:themeColor="text1"/>
            <w:sz w:val="26"/>
            <w:szCs w:val="26"/>
          </w:rPr>
          <w:delText>,</w:delText>
        </w:r>
        <w:r w:rsidR="00AB4959" w:rsidDel="00567C9D">
          <w:rPr>
            <w:rFonts w:ascii="Times" w:hAnsi="Times" w:cs="Times"/>
            <w:color w:val="000000" w:themeColor="text1"/>
            <w:sz w:val="26"/>
            <w:szCs w:val="26"/>
          </w:rPr>
          <w:delText xml:space="preserve"> a finding suggesting that chemical and anatomic changes in muscle may account in part for the observed effects. </w:delText>
        </w:r>
        <w:r w:rsidR="001E6FD7" w:rsidDel="00567C9D">
          <w:rPr>
            <w:rFonts w:ascii="Times" w:hAnsi="Times" w:cs="Times"/>
            <w:color w:val="000000" w:themeColor="text1"/>
            <w:sz w:val="26"/>
            <w:szCs w:val="26"/>
          </w:rPr>
          <w:delText xml:space="preserve">In a recent study, Basile et al. </w:delText>
        </w:r>
        <w:r w:rsidR="0074744B" w:rsidDel="00567C9D">
          <w:rPr>
            <w:rFonts w:ascii="Times" w:hAnsi="Times" w:cs="Times"/>
            <w:color w:val="000000" w:themeColor="text1"/>
            <w:sz w:val="26"/>
            <w:szCs w:val="26"/>
          </w:rPr>
          <w:fldChar w:fldCharType="begin">
            <w:fldData xml:space="preserve">PEVuZE5vdGU+PENpdGU+PEF1dGhvcj5CYXNpbGU8L0F1dGhvcj48WWVhcj4yMDE0PC9ZZWFyPjxS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</w:fldData>
          </w:fldChar>
        </w:r>
        <w:r w:rsidR="0036573D" w:rsidDel="00567C9D">
          <w:rPr>
            <w:rFonts w:ascii="Times" w:hAnsi="Times" w:cs="Times"/>
            <w:color w:val="000000" w:themeColor="text1"/>
            <w:sz w:val="26"/>
            <w:szCs w:val="26"/>
          </w:rPr>
          <w:delInstrText xml:space="preserve"> ADDIN EN.CITE </w:delInstrText>
        </w:r>
        <w:r w:rsidR="0036573D" w:rsidDel="00567C9D">
          <w:rPr>
            <w:rFonts w:ascii="Times" w:hAnsi="Times" w:cs="Times"/>
            <w:color w:val="000000" w:themeColor="text1"/>
            <w:sz w:val="26"/>
            <w:szCs w:val="26"/>
          </w:rPr>
          <w:fldChar w:fldCharType="begin">
            <w:fldData xml:space="preserve">PEVuZE5vdGU+PENpdGU+PEF1dGhvcj5CYXNpbGU8L0F1dGhvcj48WWVhcj4yMDE0PC9ZZWFyPjxS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</w:fldData>
          </w:fldChar>
        </w:r>
        <w:r w:rsidR="0036573D" w:rsidDel="00567C9D">
          <w:rPr>
            <w:rFonts w:ascii="Times" w:hAnsi="Times" w:cs="Times"/>
            <w:color w:val="000000" w:themeColor="text1"/>
            <w:sz w:val="26"/>
            <w:szCs w:val="26"/>
          </w:rPr>
          <w:delInstrText xml:space="preserve"> ADDIN EN.CITE.DATA </w:delInstrText>
        </w:r>
        <w:r w:rsidR="0036573D" w:rsidDel="00567C9D">
          <w:rPr>
            <w:rFonts w:ascii="Times" w:hAnsi="Times" w:cs="Times"/>
            <w:color w:val="000000" w:themeColor="text1"/>
            <w:sz w:val="26"/>
            <w:szCs w:val="26"/>
          </w:rPr>
        </w:r>
        <w:r w:rsidR="0036573D" w:rsidDel="00567C9D">
          <w:rPr>
            <w:rFonts w:ascii="Times" w:hAnsi="Times" w:cs="Times"/>
            <w:color w:val="000000" w:themeColor="text1"/>
            <w:sz w:val="26"/>
            <w:szCs w:val="26"/>
          </w:rPr>
          <w:fldChar w:fldCharType="end"/>
        </w:r>
        <w:r w:rsidR="0074744B" w:rsidDel="00567C9D">
          <w:rPr>
            <w:rFonts w:ascii="Times" w:hAnsi="Times" w:cs="Times"/>
            <w:color w:val="000000" w:themeColor="text1"/>
            <w:sz w:val="26"/>
            <w:szCs w:val="26"/>
          </w:rPr>
        </w:r>
        <w:r w:rsidR="0074744B" w:rsidDel="00567C9D">
          <w:rPr>
            <w:rFonts w:ascii="Times" w:hAnsi="Times" w:cs="Times"/>
            <w:color w:val="000000" w:themeColor="text1"/>
            <w:sz w:val="26"/>
            <w:szCs w:val="26"/>
          </w:rPr>
          <w:fldChar w:fldCharType="separate"/>
        </w:r>
        <w:r w:rsidR="0036573D" w:rsidDel="00567C9D">
          <w:rPr>
            <w:rFonts w:ascii="Times" w:hAnsi="Times" w:cs="Times"/>
            <w:noProof/>
            <w:color w:val="000000" w:themeColor="text1"/>
            <w:sz w:val="26"/>
            <w:szCs w:val="26"/>
          </w:rPr>
          <w:delText>(</w:delText>
        </w:r>
        <w:r w:rsidR="000573AE" w:rsidDel="00567C9D">
          <w:fldChar w:fldCharType="begin"/>
        </w:r>
        <w:r w:rsidR="000573AE" w:rsidDel="00567C9D">
          <w:delInstrText xml:space="preserve"> HYPERLINK \l "_ENREF_60" \o "Basile, 2014 #36" </w:delInstrText>
        </w:r>
        <w:r w:rsidR="000573AE" w:rsidDel="00567C9D">
          <w:fldChar w:fldCharType="separate"/>
        </w:r>
        <w:r w:rsidR="00BD02AC" w:rsidRPr="008E6D41" w:rsidDel="00567C9D">
          <w:rPr>
            <w:rFonts w:ascii="Times" w:hAnsi="Times" w:cs="Times"/>
            <w:noProof/>
            <w:color w:val="000000" w:themeColor="text1"/>
            <w:sz w:val="26"/>
            <w:szCs w:val="26"/>
          </w:rPr>
          <w:delText>60</w:delText>
        </w:r>
        <w:r w:rsidR="000573AE" w:rsidDel="00567C9D">
          <w:rPr>
            <w:rFonts w:ascii="Times" w:hAnsi="Times" w:cs="Times"/>
            <w:noProof/>
            <w:color w:val="000000" w:themeColor="text1"/>
            <w:sz w:val="26"/>
            <w:szCs w:val="26"/>
          </w:rPr>
          <w:fldChar w:fldCharType="end"/>
        </w:r>
        <w:r w:rsidR="0036573D" w:rsidDel="00567C9D">
          <w:rPr>
            <w:rFonts w:ascii="Times" w:hAnsi="Times" w:cs="Times"/>
            <w:noProof/>
            <w:color w:val="000000" w:themeColor="text1"/>
            <w:sz w:val="26"/>
            <w:szCs w:val="26"/>
          </w:rPr>
          <w:delText>)</w:delText>
        </w:r>
        <w:r w:rsidR="0074744B" w:rsidDel="00567C9D">
          <w:rPr>
            <w:rFonts w:ascii="Times" w:hAnsi="Times" w:cs="Times"/>
            <w:color w:val="000000" w:themeColor="text1"/>
            <w:sz w:val="26"/>
            <w:szCs w:val="26"/>
          </w:rPr>
          <w:fldChar w:fldCharType="end"/>
        </w:r>
        <w:r w:rsidR="001E6FD7" w:rsidDel="00567C9D">
          <w:rPr>
            <w:rFonts w:ascii="Times" w:hAnsi="Times" w:cs="Times"/>
            <w:color w:val="000000" w:themeColor="text1"/>
            <w:sz w:val="26"/>
            <w:szCs w:val="26"/>
          </w:rPr>
          <w:delText xml:space="preserve"> reported independent effects of grip strength and skeletal muscle mass on phase angle measured in a cohort of elderly adults</w:delText>
        </w:r>
        <w:r w:rsidR="00CD4E90" w:rsidDel="00567C9D">
          <w:rPr>
            <w:rFonts w:ascii="Times" w:hAnsi="Times" w:cs="Times"/>
            <w:color w:val="000000" w:themeColor="text1"/>
            <w:sz w:val="26"/>
            <w:szCs w:val="26"/>
          </w:rPr>
          <w:delText xml:space="preserve">; low phase angle was associated with </w:delText>
        </w:r>
        <w:r w:rsidR="00CD4E90" w:rsidRPr="0067768A" w:rsidDel="00567C9D">
          <w:rPr>
            <w:rFonts w:ascii="Times" w:hAnsi="Times" w:cs="Times"/>
            <w:color w:val="000000" w:themeColor="text1"/>
            <w:sz w:val="26"/>
            <w:szCs w:val="26"/>
          </w:rPr>
          <w:delText>reduced grip strength</w:delText>
        </w:r>
        <w:r w:rsidR="001E6FD7" w:rsidRPr="0067768A" w:rsidDel="00567C9D">
          <w:rPr>
            <w:rFonts w:ascii="Times" w:hAnsi="Times" w:cs="Times"/>
            <w:color w:val="000000" w:themeColor="text1"/>
            <w:sz w:val="26"/>
            <w:szCs w:val="26"/>
          </w:rPr>
          <w:delText xml:space="preserve">. </w:delText>
        </w:r>
        <w:r w:rsidR="007C61E2" w:rsidRPr="0067768A" w:rsidDel="00567C9D">
          <w:rPr>
            <w:rFonts w:ascii="Times" w:hAnsi="Times" w:cs="Times"/>
            <w:color w:val="000000" w:themeColor="text1"/>
            <w:sz w:val="26"/>
            <w:szCs w:val="26"/>
          </w:rPr>
          <w:delText xml:space="preserve">Slee et al. </w:delText>
        </w:r>
        <w:r w:rsidR="00211BC4" w:rsidDel="00567C9D">
          <w:rPr>
            <w:rFonts w:ascii="Times" w:hAnsi="Times" w:cs="Times"/>
            <w:color w:val="000000" w:themeColor="text1"/>
            <w:sz w:val="26"/>
            <w:szCs w:val="26"/>
          </w:rPr>
          <w:fldChar w:fldCharType="begin"/>
        </w:r>
        <w:r w:rsidR="0036573D" w:rsidDel="00567C9D">
          <w:rPr>
            <w:rFonts w:ascii="Times" w:hAnsi="Times" w:cs="Times"/>
            <w:color w:val="000000" w:themeColor="text1"/>
            <w:sz w:val="26"/>
            <w:szCs w:val="26"/>
          </w:rPr>
          <w:delInstrText xml:space="preserve"> ADDIN EN.CITE &lt;EndNote&gt;&lt;Cite&gt;&lt;Author&gt;Slee&lt;/Author&gt;&lt;Year&gt;2015&lt;/Year&gt;&lt;RecNum&gt;87&lt;/RecNum&gt;&lt;DisplayText&gt;(61)&lt;/DisplayText&gt;&lt;record&gt;&lt;rec-number&gt;87&lt;/rec-number&gt;&lt;foreign-keys&gt;&lt;key app="EN" db-id="dwd90t59sr95zsewvaa5rfz7rr0av5xdwpx0"&gt;87&lt;/key&gt;&lt;/foreign-keys&gt;&lt;ref-type name="Journal Article"&gt;17&lt;/ref-type&gt;&lt;contributors&gt;&lt;authors&gt;&lt;author&gt;Slee, Adrian&lt;/author&gt;&lt;author&gt;Birch, Deborah&lt;/author&gt;&lt;author&gt;Stokoe, David&lt;/author&gt;&lt;/authors&gt;&lt;/contributors&gt;&lt;titles&gt;&lt;title&gt;Bioelectrical impedance vector analysis, phase-angle assessment and relationship with malnutrition risk in a cohort of frail older hospital patients in the United Kingdom&lt;/title&gt;&lt;secondary-title&gt;Nutrition&lt;/secondary-title&gt;&lt;/titles&gt;&lt;periodical&gt;&lt;full-title&gt;Nutrition&lt;/full-title&gt;&lt;/periodical&gt;&lt;pages&gt;132-137&lt;/pages&gt;&lt;volume&gt;31&lt;/volume&gt;&lt;number&gt;1&lt;/number&gt;&lt;keywords&gt;&lt;keyword&gt;Frailty&lt;/keyword&gt;&lt;keyword&gt;Bioelectrical impedance assessment&lt;/keyword&gt;&lt;keyword&gt;Phase angle&lt;/keyword&gt;&lt;keyword&gt;Malnutrition&lt;/keyword&gt;&lt;keyword&gt;MUST&lt;/keyword&gt;&lt;keyword&gt;MNA&lt;/keyword&gt;&lt;/keywords&gt;&lt;dates&gt;&lt;year&gt;2015&lt;/year&gt;&lt;/dates&gt;&lt;isbn&gt;0899-9007&lt;/isbn&gt;&lt;urls&gt;&lt;related-urls&gt;&lt;url&gt;http://www.sciencedirect.com/science/article/pii/S0899900714002846&lt;/url&gt;&lt;/related-urls&gt;&lt;/urls&gt;&lt;electronic-resource-num&gt;http://dx.doi.org/10.1016/j.nut.2014.06.002&lt;/electronic-resource-num&gt;&lt;/record&gt;&lt;/Cite&gt;&lt;/EndNote&gt;</w:delInstrText>
        </w:r>
        <w:r w:rsidR="00211BC4" w:rsidDel="00567C9D">
          <w:rPr>
            <w:rFonts w:ascii="Times" w:hAnsi="Times" w:cs="Times"/>
            <w:color w:val="000000" w:themeColor="text1"/>
            <w:sz w:val="26"/>
            <w:szCs w:val="26"/>
          </w:rPr>
          <w:fldChar w:fldCharType="separate"/>
        </w:r>
        <w:r w:rsidR="0036573D" w:rsidDel="00567C9D">
          <w:rPr>
            <w:rFonts w:ascii="Times" w:hAnsi="Times" w:cs="Times"/>
            <w:noProof/>
            <w:color w:val="000000" w:themeColor="text1"/>
            <w:sz w:val="26"/>
            <w:szCs w:val="26"/>
          </w:rPr>
          <w:delText>(</w:delText>
        </w:r>
        <w:r w:rsidR="000573AE" w:rsidDel="00567C9D">
          <w:fldChar w:fldCharType="begin"/>
        </w:r>
        <w:r w:rsidR="000573AE" w:rsidDel="00567C9D">
          <w:delInstrText xml:space="preserve"> HYPERLINK \l "_ENREF_61" \o "Slee, 2015 #87" </w:delInstrText>
        </w:r>
        <w:r w:rsidR="000573AE" w:rsidDel="00567C9D">
          <w:fldChar w:fldCharType="separate"/>
        </w:r>
        <w:r w:rsidR="00BD02AC" w:rsidRPr="008E6D41" w:rsidDel="00567C9D">
          <w:rPr>
            <w:rFonts w:ascii="Times" w:hAnsi="Times" w:cs="Times"/>
            <w:noProof/>
            <w:color w:val="000000" w:themeColor="text1"/>
            <w:sz w:val="26"/>
            <w:szCs w:val="26"/>
          </w:rPr>
          <w:delText>61</w:delText>
        </w:r>
        <w:r w:rsidR="000573AE" w:rsidDel="00567C9D">
          <w:rPr>
            <w:rFonts w:ascii="Times" w:hAnsi="Times" w:cs="Times"/>
            <w:noProof/>
            <w:color w:val="000000" w:themeColor="text1"/>
            <w:sz w:val="26"/>
            <w:szCs w:val="26"/>
          </w:rPr>
          <w:fldChar w:fldCharType="end"/>
        </w:r>
        <w:r w:rsidR="0036573D" w:rsidDel="00567C9D">
          <w:rPr>
            <w:rFonts w:ascii="Times" w:hAnsi="Times" w:cs="Times"/>
            <w:noProof/>
            <w:color w:val="000000" w:themeColor="text1"/>
            <w:sz w:val="26"/>
            <w:szCs w:val="26"/>
          </w:rPr>
          <w:delText>)</w:delText>
        </w:r>
        <w:r w:rsidR="00211BC4" w:rsidDel="00567C9D">
          <w:rPr>
            <w:rFonts w:ascii="Times" w:hAnsi="Times" w:cs="Times"/>
            <w:color w:val="000000" w:themeColor="text1"/>
            <w:sz w:val="26"/>
            <w:szCs w:val="26"/>
          </w:rPr>
          <w:fldChar w:fldCharType="end"/>
        </w:r>
        <w:r w:rsidR="007C61E2" w:rsidRPr="0067768A" w:rsidDel="00567C9D">
          <w:rPr>
            <w:rFonts w:ascii="Times" w:hAnsi="Times" w:cs="Times"/>
            <w:color w:val="000000" w:themeColor="text1"/>
            <w:sz w:val="26"/>
            <w:szCs w:val="26"/>
          </w:rPr>
          <w:delText xml:space="preserve"> evaluated a cohort of frail older hospitalized patients</w:delText>
        </w:r>
        <w:r w:rsidR="0067768A" w:rsidDel="00567C9D">
          <w:rPr>
            <w:rFonts w:ascii="Times" w:hAnsi="Times" w:cs="Times"/>
            <w:color w:val="000000" w:themeColor="text1"/>
            <w:sz w:val="26"/>
            <w:szCs w:val="26"/>
          </w:rPr>
          <w:delText>, some of whom were malnourished,</w:delText>
        </w:r>
        <w:r w:rsidR="007C61E2" w:rsidRPr="0067768A" w:rsidDel="00567C9D">
          <w:rPr>
            <w:rFonts w:ascii="Times" w:hAnsi="Times" w:cs="Times"/>
            <w:color w:val="000000" w:themeColor="text1"/>
            <w:sz w:val="26"/>
            <w:szCs w:val="26"/>
          </w:rPr>
          <w:delText xml:space="preserve"> and observed a low phase angle compared to heathy elderly reference values</w:delText>
        </w:r>
        <w:r w:rsidR="0067768A" w:rsidRPr="0067768A" w:rsidDel="00567C9D">
          <w:rPr>
            <w:rFonts w:ascii="Times" w:hAnsi="Times" w:cs="Times"/>
            <w:color w:val="000000" w:themeColor="text1"/>
            <w:sz w:val="26"/>
            <w:szCs w:val="26"/>
          </w:rPr>
          <w:delText xml:space="preserve"> </w:delText>
        </w:r>
        <w:r w:rsidR="00211BC4" w:rsidDel="00567C9D">
          <w:rPr>
            <w:rFonts w:ascii="Times" w:hAnsi="Times" w:cs="Times"/>
            <w:color w:val="000000" w:themeColor="text1"/>
            <w:sz w:val="26"/>
            <w:szCs w:val="26"/>
          </w:rPr>
          <w:fldChar w:fldCharType="begin"/>
        </w:r>
        <w:r w:rsidR="0036573D" w:rsidDel="00567C9D">
          <w:rPr>
            <w:rFonts w:ascii="Times" w:hAnsi="Times" w:cs="Times"/>
            <w:color w:val="000000" w:themeColor="text1"/>
            <w:sz w:val="26"/>
            <w:szCs w:val="26"/>
          </w:rPr>
          <w:delInstrText xml:space="preserve"> ADDIN EN.CITE &lt;EndNote&gt;&lt;Cite&gt;&lt;Author&gt;Slee&lt;/Author&gt;&lt;Year&gt;2015&lt;/Year&gt;&lt;RecNum&gt;87&lt;/RecNum&gt;&lt;DisplayText&gt;(61)&lt;/DisplayText&gt;&lt;record&gt;&lt;rec-number&gt;87&lt;/rec-number&gt;&lt;foreign-keys&gt;&lt;key app="EN" db-id="dwd90t59sr95zsewvaa5rfz7rr0av5xdwpx0"&gt;87&lt;/key&gt;&lt;/foreign-keys&gt;&lt;ref-type name="Journal Article"&gt;17&lt;/ref-type&gt;&lt;contributors&gt;&lt;authors&gt;&lt;author&gt;Slee, Adrian&lt;/author&gt;&lt;author&gt;Birch, Deborah&lt;/author&gt;&lt;author&gt;Stokoe, David&lt;/author&gt;&lt;/authors&gt;&lt;/contributors&gt;&lt;titles&gt;&lt;title&gt;Bioelectrical impedance vector analysis, phase-angle assessment and relationship with malnutrition risk in a cohort of frail older hospital patients in the United Kingdom&lt;/title&gt;&lt;secondary-title&gt;Nutrition&lt;/secondary-title&gt;&lt;/titles&gt;&lt;periodical&gt;&lt;full-title&gt;Nutrition&lt;/full-title&gt;&lt;/periodical&gt;&lt;pages&gt;132-137&lt;/pages&gt;&lt;volume&gt;31&lt;/volume&gt;&lt;number&gt;1&lt;/number&gt;&lt;keywords&gt;&lt;keyword&gt;Frailty&lt;/keyword&gt;&lt;keyword&gt;Bioelectrical impedance assessment&lt;/keyword&gt;&lt;keyword&gt;Phase angle&lt;/keyword&gt;&lt;keyword&gt;Malnutrition&lt;/keyword&gt;&lt;keyword&gt;MUST&lt;/keyword&gt;&lt;keyword&gt;MNA&lt;/keyword&gt;&lt;/keywords&gt;&lt;dates&gt;&lt;year&gt;2015&lt;/year&gt;&lt;/dates&gt;&lt;isbn&gt;0899-9007&lt;/isbn&gt;&lt;urls&gt;&lt;related-urls&gt;&lt;url&gt;http://www.sciencedirect.com/science/article/pii/S0899900714002846&lt;/url&gt;&lt;/related-urls&gt;&lt;/urls&gt;&lt;electronic-resource-num&gt;http://dx.doi.org/10.1016/j.nut.2014.06.002&lt;/electronic-resource-num&gt;&lt;/record&gt;&lt;/Cite&gt;&lt;/EndNote&gt;</w:delInstrText>
        </w:r>
        <w:r w:rsidR="00211BC4" w:rsidDel="00567C9D">
          <w:rPr>
            <w:rFonts w:ascii="Times" w:hAnsi="Times" w:cs="Times"/>
            <w:color w:val="000000" w:themeColor="text1"/>
            <w:sz w:val="26"/>
            <w:szCs w:val="26"/>
          </w:rPr>
          <w:fldChar w:fldCharType="separate"/>
        </w:r>
        <w:r w:rsidR="0036573D" w:rsidDel="00567C9D">
          <w:rPr>
            <w:rFonts w:ascii="Times" w:hAnsi="Times" w:cs="Times"/>
            <w:noProof/>
            <w:color w:val="000000" w:themeColor="text1"/>
            <w:sz w:val="26"/>
            <w:szCs w:val="26"/>
          </w:rPr>
          <w:delText>(</w:delText>
        </w:r>
        <w:r w:rsidR="000573AE" w:rsidDel="00567C9D">
          <w:fldChar w:fldCharType="begin"/>
        </w:r>
        <w:r w:rsidR="000573AE" w:rsidDel="00567C9D">
          <w:delInstrText xml:space="preserve"> HYPERLINK \l "_ENREF_61" \o "Slee, 2015 #87" </w:delInstrText>
        </w:r>
        <w:r w:rsidR="000573AE" w:rsidDel="00567C9D">
          <w:fldChar w:fldCharType="separate"/>
        </w:r>
        <w:r w:rsidR="00BD02AC" w:rsidRPr="008E6D41" w:rsidDel="00567C9D">
          <w:rPr>
            <w:rFonts w:ascii="Times" w:hAnsi="Times" w:cs="Times"/>
            <w:noProof/>
            <w:color w:val="000000" w:themeColor="text1"/>
            <w:sz w:val="26"/>
            <w:szCs w:val="26"/>
          </w:rPr>
          <w:delText>61</w:delText>
        </w:r>
        <w:r w:rsidR="000573AE" w:rsidDel="00567C9D">
          <w:rPr>
            <w:rFonts w:ascii="Times" w:hAnsi="Times" w:cs="Times"/>
            <w:noProof/>
            <w:color w:val="000000" w:themeColor="text1"/>
            <w:sz w:val="26"/>
            <w:szCs w:val="26"/>
          </w:rPr>
          <w:fldChar w:fldCharType="end"/>
        </w:r>
        <w:r w:rsidR="0036573D" w:rsidDel="00567C9D">
          <w:rPr>
            <w:rFonts w:ascii="Times" w:hAnsi="Times" w:cs="Times"/>
            <w:noProof/>
            <w:color w:val="000000" w:themeColor="text1"/>
            <w:sz w:val="26"/>
            <w:szCs w:val="26"/>
          </w:rPr>
          <w:delText>)</w:delText>
        </w:r>
        <w:r w:rsidR="00211BC4" w:rsidDel="00567C9D">
          <w:rPr>
            <w:rFonts w:ascii="Times" w:hAnsi="Times" w:cs="Times"/>
            <w:color w:val="000000" w:themeColor="text1"/>
            <w:sz w:val="26"/>
            <w:szCs w:val="26"/>
          </w:rPr>
          <w:fldChar w:fldCharType="end"/>
        </w:r>
        <w:r w:rsidR="007C61E2" w:rsidRPr="0067768A" w:rsidDel="00567C9D">
          <w:rPr>
            <w:rFonts w:ascii="Times" w:hAnsi="Times" w:cs="Times"/>
            <w:color w:val="000000" w:themeColor="text1"/>
            <w:sz w:val="26"/>
            <w:szCs w:val="26"/>
          </w:rPr>
          <w:delText xml:space="preserve">. </w:delText>
        </w:r>
        <w:r w:rsidR="0067768A" w:rsidDel="00567C9D">
          <w:rPr>
            <w:rFonts w:ascii="Times" w:hAnsi="Times" w:cs="Times"/>
            <w:color w:val="000000" w:themeColor="text1"/>
            <w:sz w:val="26"/>
            <w:szCs w:val="26"/>
          </w:rPr>
          <w:delText>A</w:delText>
        </w:r>
        <w:r w:rsidR="00AB4959" w:rsidDel="00567C9D">
          <w:rPr>
            <w:rFonts w:ascii="Times" w:hAnsi="Times" w:cs="Times"/>
            <w:color w:val="000000" w:themeColor="text1"/>
            <w:sz w:val="26"/>
            <w:szCs w:val="26"/>
          </w:rPr>
          <w:delText>ge-related changes in other BIA resistance and reactance ratios and combinations at different frequencies are also recognized. Taken together these findings suggest BIA may provide information on skeletal muscle quality that may ultimately yield prognostic information.</w:delText>
        </w:r>
      </w:del>
    </w:p>
    <w:p w:rsidR="00AB4959" w:rsidRPr="00AB4959" w:rsidDel="00567C9D" w:rsidRDefault="00AB4959" w:rsidP="00537CD2">
      <w:pPr>
        <w:widowControl w:val="0"/>
        <w:autoSpaceDE w:val="0"/>
        <w:autoSpaceDN w:val="0"/>
        <w:adjustRightInd w:val="0"/>
        <w:spacing w:after="240" w:line="480" w:lineRule="auto"/>
        <w:rPr>
          <w:del w:id="109" w:author="Swaminathan P." w:date="2015-04-02T22:05:00Z"/>
          <w:rFonts w:ascii="Times" w:hAnsi="Times" w:cs="Times"/>
          <w:color w:val="000000" w:themeColor="text1"/>
          <w:sz w:val="26"/>
          <w:szCs w:val="26"/>
        </w:rPr>
      </w:pPr>
      <w:del w:id="110" w:author="Swaminathan P." w:date="2015-04-02T22:05:00Z">
        <w:r w:rsidDel="00567C9D">
          <w:rPr>
            <w:rFonts w:ascii="Times" w:hAnsi="Times" w:cs="Times"/>
            <w:color w:val="000000" w:themeColor="text1"/>
            <w:sz w:val="26"/>
            <w:szCs w:val="26"/>
          </w:rPr>
          <w:delText xml:space="preserve"> </w:delText>
        </w:r>
        <w:r w:rsidDel="00567C9D">
          <w:rPr>
            <w:rFonts w:ascii="Times" w:hAnsi="Times" w:cs="Times"/>
            <w:color w:val="000000" w:themeColor="text1"/>
            <w:sz w:val="26"/>
            <w:szCs w:val="26"/>
          </w:rPr>
          <w:tab/>
        </w:r>
        <w:r w:rsidR="006A77EB" w:rsidDel="00567C9D">
          <w:rPr>
            <w:rFonts w:ascii="Times" w:hAnsi="Times" w:cs="Times"/>
            <w:color w:val="000000" w:themeColor="text1"/>
            <w:sz w:val="26"/>
            <w:szCs w:val="26"/>
          </w:rPr>
          <w:delText xml:space="preserve">Body weight scales that incorporate BIA technology through contact foot electrodes can also be modified to provide functional and balance information </w:delText>
        </w:r>
        <w:r w:rsidR="00211BC4" w:rsidDel="00567C9D">
          <w:rPr>
            <w:rFonts w:ascii="Times" w:hAnsi="Times" w:cs="Times"/>
            <w:color w:val="000000" w:themeColor="text1"/>
            <w:sz w:val="26"/>
            <w:szCs w:val="26"/>
          </w:rPr>
          <w:fldChar w:fldCharType="begin"/>
        </w:r>
        <w:r w:rsidR="0036573D" w:rsidDel="00567C9D">
          <w:rPr>
            <w:rFonts w:ascii="Times" w:hAnsi="Times" w:cs="Times"/>
            <w:color w:val="000000" w:themeColor="text1"/>
            <w:sz w:val="26"/>
            <w:szCs w:val="26"/>
          </w:rPr>
          <w:delInstrText xml:space="preserve"> ADDIN EN.CITE &lt;EndNote&gt;&lt;Cite&gt;&lt;Author&gt;Sun&lt;/Author&gt;&lt;Year&gt;2009&lt;/Year&gt;&lt;RecNum&gt;88&lt;/RecNum&gt;&lt;DisplayText&gt;(62)&lt;/DisplayText&gt;&lt;record&gt;&lt;rec-number&gt;88&lt;/rec-number&gt;&lt;foreign-keys&gt;&lt;key app="EN" db-id="dwd90t59sr95zsewvaa5rfz7rr0av5xdwpx0"&gt;88&lt;/key&gt;&lt;/foreign-keys&gt;&lt;ref-type name="Journal Article"&gt;17&lt;/ref-type&gt;&lt;contributors&gt;&lt;authors&gt;&lt;author&gt;Sun, Y&lt;/author&gt;&lt;/authors&gt;&lt;/contributors&gt;&lt;titles&gt;&lt;title&gt;Muscle Function Analyzer.China Patent:  CN 201370584&lt;/title&gt;&lt;/titles&gt;&lt;dates&gt;&lt;year&gt;2009&lt;/year&gt;&lt;/dates&gt;&lt;urls&gt;&lt;/urls&gt;&lt;/record&gt;&lt;/Cite&gt;&lt;/EndNote&gt;</w:delInstrText>
        </w:r>
        <w:r w:rsidR="00211BC4" w:rsidDel="00567C9D">
          <w:rPr>
            <w:rFonts w:ascii="Times" w:hAnsi="Times" w:cs="Times"/>
            <w:color w:val="000000" w:themeColor="text1"/>
            <w:sz w:val="26"/>
            <w:szCs w:val="26"/>
          </w:rPr>
          <w:fldChar w:fldCharType="separate"/>
        </w:r>
        <w:r w:rsidR="0036573D" w:rsidDel="00567C9D">
          <w:rPr>
            <w:rFonts w:ascii="Times" w:hAnsi="Times" w:cs="Times"/>
            <w:noProof/>
            <w:color w:val="000000" w:themeColor="text1"/>
            <w:sz w:val="26"/>
            <w:szCs w:val="26"/>
          </w:rPr>
          <w:delText>(</w:delText>
        </w:r>
        <w:r w:rsidR="000573AE" w:rsidDel="00567C9D">
          <w:fldChar w:fldCharType="begin"/>
        </w:r>
        <w:r w:rsidR="000573AE" w:rsidDel="00567C9D">
          <w:delInstrText xml:space="preserve"> HYPERLINK \l "_ENREF_62" \o "Sun, 2009 #88" </w:delInstrText>
        </w:r>
        <w:r w:rsidR="000573AE" w:rsidDel="00567C9D">
          <w:fldChar w:fldCharType="separate"/>
        </w:r>
        <w:r w:rsidR="00BD02AC" w:rsidRPr="008E6D41" w:rsidDel="00567C9D">
          <w:rPr>
            <w:rFonts w:ascii="Times" w:hAnsi="Times" w:cs="Times"/>
            <w:noProof/>
            <w:color w:val="000000" w:themeColor="text1"/>
            <w:sz w:val="26"/>
            <w:szCs w:val="26"/>
          </w:rPr>
          <w:delText>62</w:delText>
        </w:r>
        <w:r w:rsidR="000573AE" w:rsidDel="00567C9D">
          <w:rPr>
            <w:rFonts w:ascii="Times" w:hAnsi="Times" w:cs="Times"/>
            <w:noProof/>
            <w:color w:val="000000" w:themeColor="text1"/>
            <w:sz w:val="26"/>
            <w:szCs w:val="26"/>
          </w:rPr>
          <w:fldChar w:fldCharType="end"/>
        </w:r>
        <w:r w:rsidR="0036573D" w:rsidDel="00567C9D">
          <w:rPr>
            <w:rFonts w:ascii="Times" w:hAnsi="Times" w:cs="Times"/>
            <w:noProof/>
            <w:color w:val="000000" w:themeColor="text1"/>
            <w:sz w:val="26"/>
            <w:szCs w:val="26"/>
          </w:rPr>
          <w:delText>)</w:delText>
        </w:r>
        <w:r w:rsidR="00211BC4" w:rsidDel="00567C9D">
          <w:rPr>
            <w:rFonts w:ascii="Times" w:hAnsi="Times" w:cs="Times"/>
            <w:color w:val="000000" w:themeColor="text1"/>
            <w:sz w:val="26"/>
            <w:szCs w:val="26"/>
          </w:rPr>
          <w:fldChar w:fldCharType="end"/>
        </w:r>
        <w:r w:rsidR="006A77EB" w:rsidRPr="0036573D" w:rsidDel="00567C9D">
          <w:rPr>
            <w:rFonts w:ascii="Times" w:hAnsi="Times" w:cs="Times"/>
            <w:color w:val="000000" w:themeColor="text1"/>
            <w:sz w:val="26"/>
            <w:szCs w:val="26"/>
          </w:rPr>
          <w:delText>.</w:delText>
        </w:r>
        <w:r w:rsidR="006A77EB" w:rsidDel="00567C9D">
          <w:rPr>
            <w:rFonts w:ascii="Times" w:hAnsi="Times" w:cs="Times"/>
            <w:color w:val="000000" w:themeColor="text1"/>
            <w:sz w:val="26"/>
            <w:szCs w:val="26"/>
          </w:rPr>
          <w:delText xml:space="preserve"> The scale platform force transducers can capture the subject’s generated power and stability as they stand erect from a stable crouched or seating position. With appropriate protocols these kinds of instruments, now in development, can potentially yield information on skeletal muscle mass, composition (e.g., phase angle or other age-related BIA measure), and functionality.</w:delText>
        </w:r>
      </w:del>
    </w:p>
    <w:p w:rsidR="001A5EFA" w:rsidDel="00567C9D" w:rsidRDefault="001A5EFA" w:rsidP="00885E9E">
      <w:pPr>
        <w:widowControl w:val="0"/>
        <w:autoSpaceDE w:val="0"/>
        <w:autoSpaceDN w:val="0"/>
        <w:adjustRightInd w:val="0"/>
        <w:spacing w:after="240" w:line="480" w:lineRule="auto"/>
        <w:rPr>
          <w:del w:id="111" w:author="Swaminathan P." w:date="2015-04-02T22:05:00Z"/>
          <w:rFonts w:ascii="Times" w:hAnsi="Times" w:cs="Times"/>
          <w:color w:val="101010"/>
          <w:sz w:val="26"/>
          <w:szCs w:val="26"/>
        </w:rPr>
      </w:pPr>
      <w:del w:id="112" w:author="Swaminathan P." w:date="2015-04-02T22:05:00Z">
        <w:r w:rsidDel="00567C9D">
          <w:rPr>
            <w:rFonts w:ascii="Times" w:hAnsi="Times" w:cs="Times"/>
            <w:color w:val="101010"/>
            <w:sz w:val="26"/>
            <w:szCs w:val="26"/>
          </w:rPr>
          <w:tab/>
          <w:delText xml:space="preserve">The strengths and limitations of BIA are summarized in </w:delText>
        </w:r>
        <w:r w:rsidRPr="001A5EFA" w:rsidDel="00567C9D">
          <w:rPr>
            <w:rFonts w:ascii="Times" w:hAnsi="Times" w:cs="Times"/>
            <w:b/>
            <w:color w:val="101010"/>
            <w:sz w:val="26"/>
            <w:szCs w:val="26"/>
          </w:rPr>
          <w:delText xml:space="preserve">Table </w:delText>
        </w:r>
        <w:r w:rsidR="00BA6FBF" w:rsidDel="00567C9D">
          <w:rPr>
            <w:rFonts w:ascii="Times" w:hAnsi="Times" w:cs="Times"/>
            <w:b/>
            <w:color w:val="101010"/>
            <w:sz w:val="26"/>
            <w:szCs w:val="26"/>
          </w:rPr>
          <w:delText>1</w:delText>
        </w:r>
        <w:r w:rsidDel="00567C9D">
          <w:rPr>
            <w:rFonts w:ascii="Times" w:hAnsi="Times" w:cs="Times"/>
            <w:color w:val="101010"/>
            <w:sz w:val="26"/>
            <w:szCs w:val="26"/>
          </w:rPr>
          <w:delText>. Since so many</w:delText>
        </w:r>
        <w:r w:rsidR="00714720" w:rsidDel="00567C9D">
          <w:rPr>
            <w:rFonts w:ascii="Times" w:hAnsi="Times" w:cs="Times"/>
            <w:color w:val="101010"/>
            <w:sz w:val="26"/>
            <w:szCs w:val="26"/>
          </w:rPr>
          <w:delText xml:space="preserve"> systems differing in design</w:delText>
        </w:r>
        <w:r w:rsidDel="00567C9D">
          <w:rPr>
            <w:rFonts w:ascii="Times" w:hAnsi="Times" w:cs="Times"/>
            <w:color w:val="101010"/>
            <w:sz w:val="26"/>
            <w:szCs w:val="26"/>
          </w:rPr>
          <w:delText xml:space="preserve"> are available, generalizations on accuracy and overall quality are not possible</w:delText>
        </w:r>
        <w:r w:rsidR="00C1004F" w:rsidDel="00567C9D">
          <w:rPr>
            <w:rFonts w:ascii="Times" w:hAnsi="Times" w:cs="Times"/>
            <w:color w:val="101010"/>
            <w:sz w:val="26"/>
            <w:szCs w:val="26"/>
          </w:rPr>
          <w:delText xml:space="preserve"> in the context of this review</w:delText>
        </w:r>
        <w:r w:rsidDel="00567C9D">
          <w:rPr>
            <w:rFonts w:ascii="Times" w:hAnsi="Times" w:cs="Times"/>
            <w:color w:val="101010"/>
            <w:sz w:val="26"/>
            <w:szCs w:val="26"/>
          </w:rPr>
          <w:delText>. The features and supporting literature for each instrument should be s</w:delText>
        </w:r>
        <w:r w:rsidR="00714720" w:rsidDel="00567C9D">
          <w:rPr>
            <w:rFonts w:ascii="Times" w:hAnsi="Times" w:cs="Times"/>
            <w:color w:val="101010"/>
            <w:sz w:val="26"/>
            <w:szCs w:val="26"/>
          </w:rPr>
          <w:delText xml:space="preserve">crutinized by the interested </w:delText>
        </w:r>
        <w:r w:rsidDel="00567C9D">
          <w:rPr>
            <w:rFonts w:ascii="Times" w:hAnsi="Times" w:cs="Times"/>
            <w:color w:val="101010"/>
            <w:sz w:val="26"/>
            <w:szCs w:val="26"/>
          </w:rPr>
          <w:delText>investigator or clinician. Of importance for all BIA systems is the presence of stable subject conditions at the time of measurement.</w:delText>
        </w:r>
        <w:r w:rsidR="00714720" w:rsidDel="00567C9D">
          <w:rPr>
            <w:rFonts w:ascii="Times" w:hAnsi="Times" w:cs="Times"/>
            <w:color w:val="101010"/>
            <w:sz w:val="26"/>
            <w:szCs w:val="26"/>
          </w:rPr>
          <w:delText xml:space="preserve"> Hydration, time of day, and many other factors influence measured subject impedance values and meticulous adherence to manufacturer-specified conditions will ensure optimum results.</w:delText>
        </w:r>
        <w:r w:rsidDel="00567C9D">
          <w:rPr>
            <w:rFonts w:ascii="Times" w:hAnsi="Times" w:cs="Times"/>
            <w:color w:val="101010"/>
            <w:sz w:val="26"/>
            <w:szCs w:val="26"/>
          </w:rPr>
          <w:delText xml:space="preserve"> </w:delText>
        </w:r>
      </w:del>
    </w:p>
    <w:p w:rsidR="003D4C6E" w:rsidDel="00567C9D" w:rsidRDefault="0007603D" w:rsidP="00885E9E">
      <w:pPr>
        <w:widowControl w:val="0"/>
        <w:autoSpaceDE w:val="0"/>
        <w:autoSpaceDN w:val="0"/>
        <w:adjustRightInd w:val="0"/>
        <w:spacing w:after="240" w:line="480" w:lineRule="auto"/>
        <w:rPr>
          <w:del w:id="113" w:author="Swaminathan P." w:date="2015-04-02T22:05:00Z"/>
          <w:b/>
          <w:color w:val="000000" w:themeColor="text1"/>
        </w:rPr>
      </w:pPr>
      <w:del w:id="114" w:author="Swaminathan P." w:date="2015-04-02T22:05:00Z">
        <w:r w:rsidDel="00567C9D">
          <w:rPr>
            <w:b/>
            <w:color w:val="000000" w:themeColor="text1"/>
          </w:rPr>
          <w:delText>Imaging</w:delText>
        </w:r>
      </w:del>
    </w:p>
    <w:p w:rsidR="00C1004F" w:rsidDel="00567C9D" w:rsidRDefault="0007603D" w:rsidP="00885E9E">
      <w:pPr>
        <w:widowControl w:val="0"/>
        <w:autoSpaceDE w:val="0"/>
        <w:autoSpaceDN w:val="0"/>
        <w:adjustRightInd w:val="0"/>
        <w:spacing w:after="240" w:line="480" w:lineRule="auto"/>
        <w:rPr>
          <w:del w:id="115" w:author="Swaminathan P." w:date="2015-04-02T22:05:00Z"/>
          <w:rFonts w:ascii="Times" w:hAnsi="Times" w:cs="Times"/>
          <w:color w:val="101010"/>
          <w:sz w:val="26"/>
          <w:szCs w:val="26"/>
        </w:rPr>
      </w:pPr>
      <w:del w:id="116" w:author="Swaminathan P." w:date="2015-04-02T22:05:00Z">
        <w:r w:rsidDel="00567C9D">
          <w:rPr>
            <w:b/>
            <w:color w:val="000000" w:themeColor="text1"/>
          </w:rPr>
          <w:tab/>
        </w:r>
        <w:r w:rsidRPr="0007603D" w:rsidDel="00567C9D">
          <w:rPr>
            <w:color w:val="000000" w:themeColor="text1"/>
          </w:rPr>
          <w:delText>The discovery of X-rays by</w:delText>
        </w:r>
        <w:r w:rsidDel="00567C9D">
          <w:rPr>
            <w:rFonts w:ascii="Times" w:hAnsi="Times" w:cs="Times"/>
            <w:color w:val="101010"/>
            <w:sz w:val="26"/>
            <w:szCs w:val="26"/>
          </w:rPr>
          <w:delText xml:space="preserve"> Röentgen in 1895 transformed not only clinical medicine, but the field of body composition research as a whole. By 1942 Harold C. Stuart and colleagues at Harvard evaluated muscle and fat “widths” in growing children</w:delText>
        </w:r>
        <w:r w:rsidR="00343AC2" w:rsidDel="00567C9D">
          <w:rPr>
            <w:rFonts w:ascii="Times" w:hAnsi="Times" w:cs="Times"/>
            <w:color w:val="101010"/>
            <w:sz w:val="26"/>
            <w:szCs w:val="26"/>
          </w:rPr>
          <w:delText xml:space="preserve"> </w:delText>
        </w:r>
        <w:r w:rsidR="00FD6F7E" w:rsidDel="00567C9D">
          <w:rPr>
            <w:rFonts w:ascii="Times" w:hAnsi="Times" w:cs="Times"/>
            <w:color w:val="101010"/>
            <w:sz w:val="26"/>
            <w:szCs w:val="26"/>
          </w:rPr>
          <w:fldChar w:fldCharType="begin"/>
        </w:r>
        <w:r w:rsidR="0036573D" w:rsidDel="00567C9D">
          <w:rPr>
            <w:rFonts w:ascii="Times" w:hAnsi="Times" w:cs="Times"/>
            <w:color w:val="101010"/>
            <w:sz w:val="26"/>
            <w:szCs w:val="26"/>
          </w:rPr>
          <w:delInstrText xml:space="preserve"> ADDIN EN.CITE &lt;EndNote&gt;&lt;Cite&gt;&lt;Author&gt;Stuart HC&lt;/Author&gt;&lt;Year&gt;1942&lt;/Year&gt;&lt;RecNum&gt;66&lt;/RecNum&gt;&lt;DisplayText&gt;(63)&lt;/DisplayText&gt;&lt;record&gt;&lt;rec-number&gt;66&lt;/rec-number&gt;&lt;foreign-keys&gt;&lt;key app="EN" db-id="dwd90t59sr95zsewvaa5rfz7rr0av5xdwpx0"&gt;66&lt;/key&gt;&lt;/foreign-keys&gt;&lt;ref-type name="Journal Article"&gt;17&lt;/ref-type&gt;&lt;contributors&gt;&lt;authors&gt;&lt;author&gt;Stuart HC, Dwinell PH&lt;/author&gt;&lt;/authors&gt;&lt;/contributors&gt;&lt;titles&gt;&lt;title&gt;The growth of bone, muscle and overlying tissues in children 6 to 10 years of age as revealed by studies of roentgenograms of the leg area&lt;/title&gt;&lt;secondary-title&gt;Monogr. Soc. Res. Child Development&lt;/secondary-title&gt;&lt;/titles&gt;&lt;periodical&gt;&lt;full-title&gt;Monogr. Soc. Res. Child Development&lt;/full-title&gt;&lt;/periodical&gt;&lt;pages&gt;195&lt;/pages&gt;&lt;volume&gt;13&lt;/volume&gt;&lt;dates&gt;&lt;year&gt;1942&lt;/year&gt;&lt;/dates&gt;&lt;urls&gt;&lt;/urls&gt;&lt;/record&gt;&lt;/Cite&gt;&lt;/EndNote&gt;</w:delInstrText>
        </w:r>
        <w:r w:rsidR="00FD6F7E"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"_ENREF_63" \o "Stuart HC, 1942 #66" </w:delInstrText>
        </w:r>
        <w:r w:rsidR="000573AE" w:rsidDel="00567C9D">
          <w:fldChar w:fldCharType="separate"/>
        </w:r>
        <w:r w:rsidR="00BD02AC" w:rsidRPr="008E6D41" w:rsidDel="00567C9D">
          <w:rPr>
            <w:rFonts w:ascii="Times" w:hAnsi="Times" w:cs="Times"/>
            <w:noProof/>
            <w:color w:val="101010"/>
            <w:sz w:val="26"/>
            <w:szCs w:val="26"/>
          </w:rPr>
          <w:delText>63</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FD6F7E" w:rsidDel="00567C9D">
          <w:rPr>
            <w:rFonts w:ascii="Times" w:hAnsi="Times" w:cs="Times"/>
            <w:color w:val="101010"/>
            <w:sz w:val="26"/>
            <w:szCs w:val="26"/>
          </w:rPr>
          <w:fldChar w:fldCharType="end"/>
        </w:r>
        <w:r w:rsidDel="00567C9D">
          <w:rPr>
            <w:rFonts w:ascii="Times" w:hAnsi="Times" w:cs="Times"/>
            <w:color w:val="101010"/>
            <w:sz w:val="26"/>
            <w:szCs w:val="26"/>
          </w:rPr>
          <w:delText>. Godfrey Hounsfield at EMI in London revolutionized biomedical imaging wit</w:delText>
        </w:r>
        <w:r w:rsidR="00885E9E" w:rsidDel="00567C9D">
          <w:rPr>
            <w:rFonts w:ascii="Times" w:hAnsi="Times" w:cs="Times"/>
            <w:color w:val="101010"/>
            <w:sz w:val="26"/>
            <w:szCs w:val="26"/>
          </w:rPr>
          <w:delText xml:space="preserve">h the introduction of </w:delText>
        </w:r>
        <w:r w:rsidR="00327981" w:rsidDel="00567C9D">
          <w:rPr>
            <w:rFonts w:ascii="Times" w:hAnsi="Times" w:cs="Times"/>
            <w:color w:val="101010"/>
            <w:sz w:val="26"/>
            <w:szCs w:val="26"/>
          </w:rPr>
          <w:delText xml:space="preserve">the first functional </w:delText>
        </w:r>
        <w:r w:rsidR="00885E9E" w:rsidDel="00567C9D">
          <w:rPr>
            <w:rFonts w:ascii="Times" w:hAnsi="Times" w:cs="Times"/>
            <w:color w:val="101010"/>
            <w:sz w:val="26"/>
            <w:szCs w:val="26"/>
          </w:rPr>
          <w:delText xml:space="preserve">CT </w:delText>
        </w:r>
        <w:r w:rsidR="00327981" w:rsidDel="00567C9D">
          <w:rPr>
            <w:rFonts w:ascii="Times" w:hAnsi="Times" w:cs="Times"/>
            <w:color w:val="101010"/>
            <w:sz w:val="26"/>
            <w:szCs w:val="26"/>
          </w:rPr>
          <w:delText xml:space="preserve">scanner </w:delText>
        </w:r>
        <w:r w:rsidR="00885E9E" w:rsidDel="00567C9D">
          <w:rPr>
            <w:rFonts w:ascii="Times" w:hAnsi="Times" w:cs="Times"/>
            <w:color w:val="101010"/>
            <w:sz w:val="26"/>
            <w:szCs w:val="26"/>
          </w:rPr>
          <w:delText>in 1975</w:delText>
        </w:r>
        <w:r w:rsidDel="00567C9D">
          <w:rPr>
            <w:rFonts w:ascii="Times" w:hAnsi="Times" w:cs="Times"/>
            <w:color w:val="101010"/>
            <w:sz w:val="26"/>
            <w:szCs w:val="26"/>
          </w:rPr>
          <w:delText xml:space="preserve"> </w:delText>
        </w:r>
        <w:r w:rsidR="00FD6F7E" w:rsidDel="00567C9D">
          <w:rPr>
            <w:rFonts w:ascii="Times" w:hAnsi="Times" w:cs="Times"/>
            <w:color w:val="101010"/>
            <w:sz w:val="26"/>
            <w:szCs w:val="26"/>
          </w:rPr>
          <w:fldChar w:fldCharType="begin"/>
        </w:r>
        <w:r w:rsidR="0036573D" w:rsidDel="00567C9D">
          <w:rPr>
            <w:rFonts w:ascii="Times" w:hAnsi="Times" w:cs="Times"/>
            <w:color w:val="101010"/>
            <w:sz w:val="26"/>
            <w:szCs w:val="26"/>
          </w:rPr>
          <w:delInstrText xml:space="preserve"> ADDIN EN.CITE &lt;EndNote&gt;&lt;Cite&gt;&lt;Author&gt;Wells&lt;/Author&gt;&lt;Year&gt;2005&lt;/Year&gt;&lt;RecNum&gt;41&lt;/RecNum&gt;&lt;DisplayText&gt;(64)&lt;/DisplayText&gt;&lt;record&gt;&lt;rec-number&gt;41&lt;/rec-number&gt;&lt;foreign-keys&gt;&lt;key app="EN" db-id="dwd90t59sr95zsewvaa5rfz7rr0av5xdwpx0"&gt;41&lt;/key&gt;&lt;/foreign-keys&gt;&lt;ref-type name="Journal Article"&gt;17&lt;/ref-type&gt;&lt;contributors&gt;&lt;authors&gt;&lt;author&gt;Wells, P. N. T.&lt;/author&gt;&lt;/authors&gt;&lt;/contributors&gt;&lt;titles&gt;&lt;title&gt;Sir Godfrey Newbold Hounsfield KT CBE. 28 August 1919 – 12 August 2004: Elected F.R.S. 1975&lt;/title&gt;&lt;secondary-title&gt;Biographical Memoirs of Fellows of the Royal Society&lt;/secondary-title&gt;&lt;/titles&gt;&lt;periodical&gt;&lt;full-title&gt;Biographical Memoirs of Fellows of the Royal Society&lt;/full-title&gt;&lt;/periodical&gt;&lt;pages&gt;221-235&lt;/pages&gt;&lt;volume&gt;51&lt;/volume&gt;&lt;dates&gt;&lt;year&gt;2005&lt;/year&gt;&lt;pub-dates&gt;&lt;date&gt;December 1, 2005&lt;/date&gt;&lt;/pub-dates&gt;&lt;/dates&gt;&lt;urls&gt;&lt;related-urls&gt;&lt;url&gt;http://rsbm.royalsocietypublishing.org/content/51/221.abstract&lt;/url&gt;&lt;/related-urls&gt;&lt;/urls&gt;&lt;electronic-resource-num&gt;10.1098/rsbm.2005.0014&lt;/electronic-resource-num&gt;&lt;/record&gt;&lt;/Cite&gt;&lt;/EndNote&gt;</w:delInstrText>
        </w:r>
        <w:r w:rsidR="00FD6F7E"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"_ENREF_64" \o "Wells, 2005 #41" </w:delInstrText>
        </w:r>
        <w:r w:rsidR="000573AE" w:rsidDel="00567C9D">
          <w:fldChar w:fldCharType="separate"/>
        </w:r>
        <w:r w:rsidR="00BD02AC" w:rsidRPr="008E6D41" w:rsidDel="00567C9D">
          <w:rPr>
            <w:rFonts w:ascii="Times" w:hAnsi="Times" w:cs="Times"/>
            <w:noProof/>
            <w:color w:val="101010"/>
            <w:sz w:val="26"/>
            <w:szCs w:val="26"/>
          </w:rPr>
          <w:delText>64</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FD6F7E" w:rsidDel="00567C9D">
          <w:rPr>
            <w:rFonts w:ascii="Times" w:hAnsi="Times" w:cs="Times"/>
            <w:color w:val="101010"/>
            <w:sz w:val="26"/>
            <w:szCs w:val="26"/>
          </w:rPr>
          <w:fldChar w:fldCharType="end"/>
        </w:r>
        <w:r w:rsidR="00343AC2" w:rsidDel="00567C9D">
          <w:rPr>
            <w:rFonts w:ascii="Times" w:hAnsi="Times" w:cs="Times"/>
            <w:color w:val="101010"/>
            <w:sz w:val="26"/>
            <w:szCs w:val="26"/>
          </w:rPr>
          <w:delText xml:space="preserve"> </w:delText>
        </w:r>
        <w:r w:rsidDel="00567C9D">
          <w:rPr>
            <w:rFonts w:ascii="Times" w:hAnsi="Times" w:cs="Times"/>
            <w:color w:val="101010"/>
            <w:sz w:val="26"/>
            <w:szCs w:val="26"/>
          </w:rPr>
          <w:delText xml:space="preserve">and not long after </w:delText>
        </w:r>
        <w:r w:rsidR="00885E9E" w:rsidDel="00567C9D">
          <w:rPr>
            <w:rFonts w:ascii="Times" w:hAnsi="Times" w:cs="Times"/>
            <w:color w:val="101010"/>
            <w:sz w:val="26"/>
            <w:szCs w:val="26"/>
          </w:rPr>
          <w:delText>three publications on CT-measured skeletal muscle appeared between 1978 and 1979</w:delText>
        </w:r>
        <w:r w:rsidR="0074744B" w:rsidDel="00567C9D">
          <w:rPr>
            <w:rFonts w:ascii="Times" w:hAnsi="Times" w:cs="Times"/>
            <w:color w:val="101010"/>
            <w:sz w:val="26"/>
            <w:szCs w:val="26"/>
          </w:rPr>
          <w:fldChar w:fldCharType="begin">
            <w:fldData xml:space="preserve">PEVuZE5vdGU+PENpdGU+PEF1dGhvcj5CdWxja2U8L0F1dGhvcj48WWVhcj4xOTc5PC9ZZWFyPjxS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</w:fldData>
          </w:fldChar>
        </w:r>
        <w:r w:rsidR="0036573D" w:rsidDel="00567C9D">
          <w:rPr>
            <w:rFonts w:ascii="Times" w:hAnsi="Times" w:cs="Times"/>
            <w:color w:val="101010"/>
            <w:sz w:val="26"/>
            <w:szCs w:val="26"/>
          </w:rPr>
          <w:delInstrText xml:space="preserve"> ADDIN EN.CITE </w:delInstrText>
        </w:r>
        <w:r w:rsidR="0036573D" w:rsidDel="00567C9D">
          <w:rPr>
            <w:rFonts w:ascii="Times" w:hAnsi="Times" w:cs="Times"/>
            <w:color w:val="101010"/>
            <w:sz w:val="26"/>
            <w:szCs w:val="26"/>
          </w:rPr>
          <w:fldChar w:fldCharType="begin">
            <w:fldData xml:space="preserve">PEVuZE5vdGU+PENpdGU+PEF1dGhvcj5CdWxja2U8L0F1dGhvcj48WWVhcj4xOTc5PC9ZZWFyPjxS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</w:fldData>
          </w:fldChar>
        </w:r>
        <w:r w:rsidR="0036573D" w:rsidDel="00567C9D">
          <w:rPr>
            <w:rFonts w:ascii="Times" w:hAnsi="Times" w:cs="Times"/>
            <w:color w:val="101010"/>
            <w:sz w:val="26"/>
            <w:szCs w:val="26"/>
          </w:rPr>
          <w:delInstrText xml:space="preserve"> ADDIN EN.CITE.DATA </w:delInstrText>
        </w:r>
        <w:r w:rsidR="0036573D" w:rsidDel="00567C9D">
          <w:rPr>
            <w:rFonts w:ascii="Times" w:hAnsi="Times" w:cs="Times"/>
            <w:color w:val="101010"/>
            <w:sz w:val="26"/>
            <w:szCs w:val="26"/>
          </w:rPr>
        </w:r>
        <w:r w:rsidR="0036573D" w:rsidDel="00567C9D">
          <w:rPr>
            <w:rFonts w:ascii="Times" w:hAnsi="Times" w:cs="Times"/>
            <w:color w:val="101010"/>
            <w:sz w:val="26"/>
            <w:szCs w:val="26"/>
          </w:rPr>
          <w:fldChar w:fldCharType="end"/>
        </w:r>
        <w:r w:rsidR="0074744B" w:rsidDel="00567C9D">
          <w:rPr>
            <w:rFonts w:ascii="Times" w:hAnsi="Times" w:cs="Times"/>
            <w:color w:val="101010"/>
            <w:sz w:val="26"/>
            <w:szCs w:val="26"/>
          </w:rPr>
        </w:r>
        <w:r w:rsidR="0074744B"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"_ENREF_65" \o "Bulcke, 1979 #20" </w:delInstrText>
        </w:r>
        <w:r w:rsidR="000573AE" w:rsidDel="00567C9D">
          <w:fldChar w:fldCharType="separate"/>
        </w:r>
        <w:r w:rsidR="00BD02AC" w:rsidRPr="008E6D41" w:rsidDel="00567C9D">
          <w:rPr>
            <w:rFonts w:ascii="Times" w:hAnsi="Times" w:cs="Times"/>
            <w:noProof/>
            <w:color w:val="101010"/>
            <w:sz w:val="26"/>
            <w:szCs w:val="26"/>
          </w:rPr>
          <w:delText>65-67</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74744B" w:rsidDel="00567C9D">
          <w:rPr>
            <w:rFonts w:ascii="Times" w:hAnsi="Times" w:cs="Times"/>
            <w:color w:val="101010"/>
            <w:sz w:val="26"/>
            <w:szCs w:val="26"/>
          </w:rPr>
          <w:fldChar w:fldCharType="end"/>
        </w:r>
        <w:r w:rsidR="00885E9E" w:rsidDel="00567C9D">
          <w:rPr>
            <w:rFonts w:ascii="Times" w:hAnsi="Times" w:cs="Times"/>
            <w:color w:val="101010"/>
            <w:sz w:val="26"/>
            <w:szCs w:val="26"/>
          </w:rPr>
          <w:delText>. CT provided the first accurate approach for quantifying whole-body muscle mass in living humans</w:delText>
        </w:r>
        <w:r w:rsidR="006366EF" w:rsidDel="00567C9D">
          <w:rPr>
            <w:rFonts w:ascii="Times" w:hAnsi="Times" w:cs="Times"/>
            <w:color w:val="101010"/>
            <w:sz w:val="26"/>
            <w:szCs w:val="26"/>
          </w:rPr>
          <w:delText xml:space="preserve"> in the mid-nineteen eighties </w:delText>
        </w:r>
        <w:r w:rsidR="0074744B" w:rsidDel="00567C9D">
          <w:rPr>
            <w:rFonts w:ascii="Times" w:hAnsi="Times" w:cs="Times"/>
            <w:color w:val="101010"/>
            <w:sz w:val="26"/>
            <w:szCs w:val="26"/>
          </w:rPr>
          <w:fldChar w:fldCharType="begin"/>
        </w:r>
        <w:r w:rsidR="0036573D" w:rsidDel="00567C9D">
          <w:rPr>
            <w:rFonts w:ascii="Times" w:hAnsi="Times" w:cs="Times"/>
            <w:color w:val="101010"/>
            <w:sz w:val="26"/>
            <w:szCs w:val="26"/>
          </w:rPr>
          <w:delInstrText xml:space="preserve"> ADDIN EN.CITE &lt;EndNote&gt;&lt;Cite&gt;&lt;Author&gt;Tokunaga&lt;/Author&gt;&lt;Year&gt;1983&lt;/Year&gt;&lt;RecNum&gt;19&lt;/RecNum&gt;&lt;DisplayText&gt;(68, 69)&lt;/DisplayText&gt;&lt;record&gt;&lt;rec-number&gt;19&lt;/rec-number&gt;&lt;foreign-keys&gt;&lt;key app="EN" db-id="dwd90t59sr95zsewvaa5rfz7rr0av5xdwpx0"&gt;19&lt;/key&gt;&lt;/foreign-keys&gt;&lt;ref-type name="Journal Article"&gt;17&lt;/ref-type&gt;&lt;contributors&gt;&lt;authors&gt;&lt;author&gt;Tokunaga, K.&lt;/author&gt;&lt;author&gt;Matsuzawa, Y.&lt;/author&gt;&lt;author&gt;Ishikawa, K.&lt;/author&gt;&lt;author&gt;Tarui, S.&lt;/author&gt;&lt;/authors&gt;&lt;/contributors&gt;&lt;titles&gt;&lt;title&gt;A novel technique for the determination of body fat by computed tomography&lt;/title&gt;&lt;secondary-title&gt;Int J Obes&lt;/secondary-title&gt;&lt;/titles&gt;&lt;periodical&gt;&lt;full-title&gt;Int J Obes&lt;/full-title&gt;&lt;/periodical&gt;&lt;pages&gt;437-45&lt;/pages&gt;&lt;volume&gt;7&lt;/volume&gt;&lt;number&gt;5&lt;/number&gt;&lt;edition&gt;1983/01/01&lt;/edition&gt;&lt;keywords&gt;&lt;keyword&gt;Adipose Tissue/*radiography&lt;/keyword&gt;&lt;keyword&gt;Adolescent&lt;/keyword&gt;&lt;keyword&gt;Adult&lt;/keyword&gt;&lt;keyword&gt;*Body Composition&lt;/keyword&gt;&lt;keyword&gt;Female&lt;/keyword&gt;&lt;keyword&gt;Humans&lt;/keyword&gt;&lt;keyword&gt;Male&lt;/keyword&gt;&lt;keyword&gt;Middle Aged&lt;/keyword&gt;&lt;keyword&gt;Models, Anatomic&lt;/keyword&gt;&lt;keyword&gt;Obesity/*radiography&lt;/keyword&gt;&lt;keyword&gt;*Tomography, X-Ray Computed&lt;/keyword&gt;&lt;/keywords&gt;&lt;dates&gt;&lt;year&gt;1983&lt;/year&gt;&lt;/dates&gt;&lt;accession-num&gt;6642855&lt;/accession-num&gt;&lt;urls&gt;&lt;related-urls&gt;&lt;url&gt;http://www.ncbi.nlm.nih.gov/pubmed/6642855&lt;/url&gt;&lt;/related-urls&gt;&lt;/urls&gt;&lt;language&gt;eng&lt;/language&gt;&lt;/record&gt;&lt;/Cite&gt;&lt;Cite&gt;&lt;Author&gt;Sjöström&lt;/Author&gt;&lt;Year&gt;1984&lt;/Year&gt;&lt;RecNum&gt;89&lt;/RecNum&gt;&lt;record&gt;&lt;rec-number&gt;89&lt;/rec-number&gt;&lt;foreign-keys&gt;&lt;key app="EN" db-id="dwd90t59sr95zsewvaa5rfz7rr0av5xdwpx0"&gt;89&lt;/key&gt;&lt;/foreign-keys&gt;&lt;ref-type name="Journal Article"&gt;17&lt;/ref-type&gt;&lt;contributors&gt;&lt;authors&gt;&lt;author&gt;Sjöström, S&lt;/author&gt;&lt;/authors&gt;&lt;/contributors&gt;&lt;titles&gt;&lt;title&gt;Chefer och människor&lt;/title&gt;&lt;secondary-title&gt;1. uppl. ed. Solna: SIPU&lt;/secondary-title&gt;&lt;/titles&gt;&lt;periodical&gt;&lt;full-title&gt;1. uppl. ed. Solna: SIPU&lt;/full-title&gt;&lt;/periodical&gt;&lt;dates&gt;&lt;year&gt;1984&lt;/year&gt;&lt;/dates&gt;&lt;urls&gt;&lt;/urls&gt;&lt;/record&gt;&lt;/Cite&gt;&lt;/EndNote&gt;</w:delInstrText>
        </w:r>
        <w:r w:rsidR="0074744B"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"_ENREF_68" \o "Tokunaga, 1983 #19" </w:delInstrText>
        </w:r>
        <w:r w:rsidR="000573AE" w:rsidDel="00567C9D">
          <w:fldChar w:fldCharType="separate"/>
        </w:r>
        <w:r w:rsidR="00BD02AC" w:rsidRPr="008E6D41" w:rsidDel="00567C9D">
          <w:rPr>
            <w:rFonts w:ascii="Times" w:hAnsi="Times" w:cs="Times"/>
            <w:noProof/>
            <w:color w:val="101010"/>
            <w:sz w:val="26"/>
            <w:szCs w:val="26"/>
          </w:rPr>
          <w:delText>68</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 xml:space="preserve">, </w:delText>
        </w:r>
        <w:r w:rsidR="000573AE" w:rsidDel="00567C9D">
          <w:fldChar w:fldCharType="begin"/>
        </w:r>
        <w:r w:rsidR="000573AE" w:rsidDel="00567C9D">
          <w:delInstrText xml:space="preserve"> HYPERLINK \l "_ENREF_69" \o "Sjöström, 1984 #89" </w:delInstrText>
        </w:r>
        <w:r w:rsidR="000573AE" w:rsidDel="00567C9D">
          <w:fldChar w:fldCharType="separate"/>
        </w:r>
        <w:r w:rsidR="00BD02AC" w:rsidRPr="008E6D41" w:rsidDel="00567C9D">
          <w:rPr>
            <w:rFonts w:ascii="Times" w:hAnsi="Times" w:cs="Times"/>
            <w:noProof/>
            <w:color w:val="101010"/>
            <w:sz w:val="26"/>
            <w:szCs w:val="26"/>
          </w:rPr>
          <w:delText>69</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74744B" w:rsidDel="00567C9D">
          <w:rPr>
            <w:rFonts w:ascii="Times" w:hAnsi="Times" w:cs="Times"/>
            <w:color w:val="101010"/>
            <w:sz w:val="26"/>
            <w:szCs w:val="26"/>
          </w:rPr>
          <w:fldChar w:fldCharType="end"/>
        </w:r>
        <w:r w:rsidR="00885E9E" w:rsidRPr="0036573D" w:rsidDel="00567C9D">
          <w:rPr>
            <w:rFonts w:ascii="Times" w:hAnsi="Times" w:cs="Times"/>
            <w:color w:val="101010"/>
            <w:sz w:val="26"/>
            <w:szCs w:val="26"/>
          </w:rPr>
          <w:delText>.</w:delText>
        </w:r>
        <w:r w:rsidR="00885E9E" w:rsidDel="00567C9D">
          <w:rPr>
            <w:rFonts w:ascii="Times" w:hAnsi="Times" w:cs="Times"/>
            <w:color w:val="101010"/>
            <w:sz w:val="26"/>
            <w:szCs w:val="26"/>
          </w:rPr>
          <w:delText xml:space="preserve">  </w:delText>
        </w:r>
      </w:del>
    </w:p>
    <w:p w:rsidR="0007603D" w:rsidDel="00567C9D" w:rsidRDefault="00C1004F" w:rsidP="00885E9E">
      <w:pPr>
        <w:widowControl w:val="0"/>
        <w:autoSpaceDE w:val="0"/>
        <w:autoSpaceDN w:val="0"/>
        <w:adjustRightInd w:val="0"/>
        <w:spacing w:after="240" w:line="480" w:lineRule="auto"/>
        <w:rPr>
          <w:del w:id="117" w:author="Swaminathan P." w:date="2015-04-02T22:05:00Z"/>
          <w:rFonts w:ascii="Times" w:hAnsi="Times" w:cs="Times"/>
        </w:rPr>
      </w:pPr>
      <w:del w:id="118" w:author="Swaminathan P." w:date="2015-04-02T22:05:00Z">
        <w:r w:rsidDel="00567C9D">
          <w:rPr>
            <w:rFonts w:ascii="Times" w:hAnsi="Times" w:cs="Times"/>
            <w:color w:val="101010"/>
            <w:sz w:val="26"/>
            <w:szCs w:val="26"/>
          </w:rPr>
          <w:delText xml:space="preserve"> </w:delText>
        </w:r>
        <w:r w:rsidDel="00567C9D">
          <w:rPr>
            <w:rFonts w:ascii="Times" w:hAnsi="Times" w:cs="Times"/>
            <w:color w:val="101010"/>
            <w:sz w:val="26"/>
            <w:szCs w:val="26"/>
          </w:rPr>
          <w:tab/>
        </w:r>
        <w:r w:rsidR="00885E9E" w:rsidDel="00567C9D">
          <w:rPr>
            <w:rFonts w:ascii="Times" w:hAnsi="Times" w:cs="Times"/>
            <w:color w:val="101010"/>
            <w:sz w:val="26"/>
            <w:szCs w:val="26"/>
          </w:rPr>
          <w:delText xml:space="preserve">Following up on a long series of important discoveries in </w:delText>
        </w:r>
        <w:r w:rsidR="00064DFA" w:rsidDel="00567C9D">
          <w:rPr>
            <w:rFonts w:ascii="Times" w:hAnsi="Times" w:cs="Times"/>
            <w:color w:val="101010"/>
            <w:sz w:val="26"/>
            <w:szCs w:val="26"/>
          </w:rPr>
          <w:delText xml:space="preserve">physics, Raymond Damadian </w:delText>
        </w:r>
        <w:r w:rsidR="00885E9E" w:rsidDel="00567C9D">
          <w:rPr>
            <w:rFonts w:ascii="Times" w:hAnsi="Times" w:cs="Times"/>
            <w:color w:val="101010"/>
            <w:sz w:val="26"/>
            <w:szCs w:val="26"/>
          </w:rPr>
          <w:delText>at SUNY Downstate</w:delText>
        </w:r>
        <w:r w:rsidR="00064DFA" w:rsidDel="00567C9D">
          <w:rPr>
            <w:rFonts w:ascii="Times" w:hAnsi="Times" w:cs="Times"/>
            <w:color w:val="101010"/>
            <w:sz w:val="26"/>
            <w:szCs w:val="26"/>
          </w:rPr>
          <w:delText xml:space="preserve"> introduced the first </w:delText>
        </w:r>
        <w:r w:rsidR="00194D1D" w:rsidDel="00567C9D">
          <w:rPr>
            <w:rFonts w:ascii="Times" w:hAnsi="Times" w:cs="Times"/>
            <w:color w:val="101010"/>
            <w:sz w:val="26"/>
            <w:szCs w:val="26"/>
          </w:rPr>
          <w:delText xml:space="preserve">human </w:delText>
        </w:r>
        <w:r w:rsidR="00885E9E" w:rsidDel="00567C9D">
          <w:rPr>
            <w:rFonts w:ascii="Times" w:hAnsi="Times" w:cs="Times"/>
            <w:color w:val="101010"/>
            <w:sz w:val="26"/>
            <w:szCs w:val="26"/>
          </w:rPr>
          <w:delText>MRI scanner in 1977</w:delText>
        </w:r>
        <w:r w:rsidR="00343AC2" w:rsidDel="00567C9D">
          <w:rPr>
            <w:rFonts w:ascii="Times" w:hAnsi="Times" w:cs="Times"/>
            <w:color w:val="101010"/>
            <w:sz w:val="26"/>
            <w:szCs w:val="26"/>
          </w:rPr>
          <w:delText xml:space="preserve"> </w:delText>
        </w:r>
        <w:r w:rsidR="00211BC4" w:rsidDel="00567C9D">
          <w:rPr>
            <w:rFonts w:ascii="Times" w:hAnsi="Times" w:cs="Times"/>
            <w:color w:val="101010"/>
            <w:sz w:val="26"/>
            <w:szCs w:val="26"/>
          </w:rPr>
          <w:fldChar w:fldCharType="begin"/>
        </w:r>
        <w:r w:rsidR="0036573D" w:rsidDel="00567C9D">
          <w:rPr>
            <w:rFonts w:ascii="Times" w:hAnsi="Times" w:cs="Times"/>
            <w:color w:val="101010"/>
            <w:sz w:val="26"/>
            <w:szCs w:val="26"/>
          </w:rPr>
          <w:delInstrText xml:space="preserve"> ADDIN EN.CITE &lt;EndNote&gt;&lt;Cite&gt;&lt;Author&gt;Macchia&lt;/Author&gt;&lt;Year&gt;2007&lt;/Year&gt;&lt;RecNum&gt;91&lt;/RecNum&gt;&lt;DisplayText&gt;(70)&lt;/DisplayText&gt;&lt;record&gt;&lt;rec-number&gt;91&lt;/rec-number&gt;&lt;foreign-keys&gt;&lt;key app="EN" db-id="dwd90t59sr95zsewvaa5rfz7rr0av5xdwpx0"&gt;91&lt;/key&gt;&lt;/foreign-keys&gt;&lt;ref-type name="Journal Article"&gt;17&lt;/ref-type&gt;&lt;contributors&gt;&lt;authors&gt;&lt;author&gt;Macchia, R. J.&lt;/author&gt;&lt;author&gt;Termine, J. E.&lt;/author&gt;&lt;author&gt;Buchen, C. D.&lt;/author&gt;&lt;/authors&gt;&lt;/contributors&gt;&lt;auth-address&gt;State University of New York Downstate Medical School, Brooklyn, New York 11203, USA.&lt;/auth-address&gt;&lt;titles&gt;&lt;title&gt;Raymond V. Damadian, M.D.: magnetic resonance imaging and the controversy of the 2003 Nobel Prize in Physiology or Medicine&lt;/title&gt;&lt;secondary-title&gt;J Urol&lt;/secondary-title&gt;&lt;/titles&gt;&lt;periodical&gt;&lt;full-title&gt;J Urol&lt;/full-title&gt;&lt;/periodical&gt;&lt;pages&gt;783-5&lt;/pages&gt;&lt;volume&gt;178&lt;/volume&gt;&lt;number&gt;3 Pt 1&lt;/number&gt;&lt;edition&gt;2007/07/17&lt;/edition&gt;&lt;keywords&gt;&lt;keyword&gt;History, 21st Century&lt;/keyword&gt;&lt;keyword&gt;Magnetic Resonance Spectroscopy/ history&lt;/keyword&gt;&lt;keyword&gt;New York City&lt;/keyword&gt;&lt;keyword&gt;Nobel Prize&lt;/keyword&gt;&lt;/keywords&gt;&lt;dates&gt;&lt;year&gt;2007&lt;/year&gt;&lt;pub-dates&gt;&lt;date&gt;Sep&lt;/date&gt;&lt;/pub-dates&gt;&lt;/dates&gt;&lt;isbn&gt;0022-5347 (Print)&amp;#xD;0022-5347 (Linking)&lt;/isbn&gt;&lt;accession-num&gt;17631325&lt;/accession-num&gt;&lt;urls&gt;&lt;/urls&gt;&lt;electronic-resource-num&gt;10.1016/j.juro.2007.05.019&lt;/electronic-resource-num&gt;&lt;remote-database-provider&gt;NLM&lt;/remote-database-provider&gt;&lt;language&gt;eng&lt;/language&gt;&lt;/record&gt;&lt;/Cite&gt;&lt;/EndNote&gt;</w:delInstrText>
        </w:r>
        <w:r w:rsidR="00211BC4"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"_ENREF_70" \o "Macchia, 2007 #91" </w:delInstrText>
        </w:r>
        <w:r w:rsidR="000573AE" w:rsidDel="00567C9D">
          <w:fldChar w:fldCharType="separate"/>
        </w:r>
        <w:r w:rsidR="00BD02AC" w:rsidRPr="008E6D41" w:rsidDel="00567C9D">
          <w:rPr>
            <w:rFonts w:ascii="Times" w:hAnsi="Times" w:cs="Times"/>
            <w:noProof/>
            <w:color w:val="101010"/>
            <w:sz w:val="26"/>
            <w:szCs w:val="26"/>
          </w:rPr>
          <w:delText>70</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211BC4" w:rsidDel="00567C9D">
          <w:rPr>
            <w:rFonts w:ascii="Times" w:hAnsi="Times" w:cs="Times"/>
            <w:color w:val="101010"/>
            <w:sz w:val="26"/>
            <w:szCs w:val="26"/>
          </w:rPr>
          <w:fldChar w:fldCharType="end"/>
        </w:r>
        <w:r w:rsidR="00064DFA" w:rsidDel="00567C9D">
          <w:rPr>
            <w:rFonts w:ascii="Times" w:hAnsi="Times" w:cs="Times"/>
            <w:color w:val="101010"/>
            <w:sz w:val="26"/>
            <w:szCs w:val="26"/>
          </w:rPr>
          <w:delText>. Studies of skeletal muscle biology proliferated in the 1980s as MRI system availability increased and investigators were able to scan subjects of all ages without the radiation concerns associated with CT. Working with a skeletal orientation</w:delText>
        </w:r>
        <w:r w:rsidR="00343AC2" w:rsidDel="00567C9D">
          <w:rPr>
            <w:rFonts w:ascii="Times" w:hAnsi="Times" w:cs="Times"/>
            <w:color w:val="101010"/>
            <w:sz w:val="26"/>
            <w:szCs w:val="26"/>
          </w:rPr>
          <w:delText xml:space="preserve"> related to osteoporosis</w:delText>
        </w:r>
        <w:r w:rsidR="00064DFA" w:rsidDel="00567C9D">
          <w:rPr>
            <w:rFonts w:ascii="Times" w:hAnsi="Times" w:cs="Times"/>
            <w:color w:val="101010"/>
            <w:sz w:val="26"/>
            <w:szCs w:val="26"/>
          </w:rPr>
          <w:delText xml:space="preserve">, Mazess et al. first introduced the dual-photon absorptiometry concept in 1970 for bone evaluation </w:delText>
        </w:r>
        <w:r w:rsidDel="00567C9D">
          <w:rPr>
            <w:rFonts w:ascii="Times" w:hAnsi="Times" w:cs="Times"/>
            <w:color w:val="101010"/>
            <w:sz w:val="26"/>
            <w:szCs w:val="26"/>
          </w:rPr>
          <w:delText>in the presence of</w:delText>
        </w:r>
        <w:r w:rsidR="00064DFA" w:rsidDel="00567C9D">
          <w:rPr>
            <w:rFonts w:ascii="Times" w:hAnsi="Times" w:cs="Times"/>
            <w:color w:val="101010"/>
            <w:sz w:val="26"/>
            <w:szCs w:val="26"/>
          </w:rPr>
          <w:delText xml:space="preserve"> overlying soft tissues</w:delText>
        </w:r>
        <w:r w:rsidR="00343AC2" w:rsidDel="00567C9D">
          <w:rPr>
            <w:rFonts w:ascii="Times" w:hAnsi="Times" w:cs="Times"/>
            <w:color w:val="101010"/>
            <w:sz w:val="26"/>
            <w:szCs w:val="26"/>
          </w:rPr>
          <w:delText xml:space="preserve"> </w:delText>
        </w:r>
        <w:r w:rsidR="00211BC4" w:rsidDel="00567C9D">
          <w:rPr>
            <w:rFonts w:ascii="Times" w:hAnsi="Times" w:cs="Times"/>
            <w:color w:val="101010"/>
            <w:sz w:val="26"/>
            <w:szCs w:val="26"/>
          </w:rPr>
          <w:fldChar w:fldCharType="begin"/>
        </w:r>
        <w:r w:rsidR="0036573D" w:rsidDel="00567C9D">
          <w:rPr>
            <w:rFonts w:ascii="Times" w:hAnsi="Times" w:cs="Times"/>
            <w:color w:val="101010"/>
            <w:sz w:val="26"/>
            <w:szCs w:val="26"/>
          </w:rPr>
          <w:delInstrText xml:space="preserve"> ADDIN EN.CITE &lt;EndNote&gt;&lt;Cite&gt;&lt;Author&gt;Mazess&lt;/Author&gt;&lt;Year&gt;1970&lt;/Year&gt;&lt;RecNum&gt;92&lt;/RecNum&gt;&lt;DisplayText&gt;(71)&lt;/DisplayText&gt;&lt;record&gt;&lt;rec-number&gt;92&lt;/rec-number&gt;&lt;foreign-keys&gt;&lt;key app="EN" db-id="dwd90t59sr95zsewvaa5rfz7rr0av5xdwpx0"&gt;92&lt;/key&gt;&lt;/foreign-keys&gt;&lt;ref-type name="Journal Article"&gt;17&lt;/ref-type&gt;&lt;contributors&gt;&lt;authors&gt;&lt;author&gt;Mazess, R. B.&lt;/author&gt;&lt;author&gt;Cameron, J. R.&lt;/author&gt;&lt;author&gt;Sorenson, J. A.&lt;/author&gt;&lt;/authors&gt;&lt;/contributors&gt;&lt;titles&gt;&lt;title&gt;Determining body composition by radiation absorption spectrometry&lt;/title&gt;&lt;secondary-title&gt;Nature&lt;/secondary-title&gt;&lt;/titles&gt;&lt;periodical&gt;&lt;full-title&gt;Nature&lt;/full-title&gt;&lt;/periodical&gt;&lt;pages&gt;771-2&lt;/pages&gt;&lt;volume&gt;228&lt;/volume&gt;&lt;number&gt;5273&lt;/number&gt;&lt;edition&gt;1970/11/21&lt;/edition&gt;&lt;keywords&gt;&lt;keyword&gt;Adipose Tissue&lt;/keyword&gt;&lt;keyword&gt;Adult&lt;/keyword&gt;&lt;keyword&gt;Americium/diagnostic use&lt;/keyword&gt;&lt;keyword&gt;*Body Composition&lt;/keyword&gt;&lt;keyword&gt;Bone and Bones&lt;/keyword&gt;&lt;keyword&gt;Humans&lt;/keyword&gt;&lt;keyword&gt;Iodine Radioisotopes/diagnostic use&lt;/keyword&gt;&lt;keyword&gt;Methods&lt;/keyword&gt;&lt;keyword&gt;*Radionuclide Imaging&lt;/keyword&gt;&lt;keyword&gt;*Spectrum Analysis&lt;/keyword&gt;&lt;/keywords&gt;&lt;dates&gt;&lt;year&gt;1970&lt;/year&gt;&lt;pub-dates&gt;&lt;date&gt;Nov 21&lt;/date&gt;&lt;/pub-dates&gt;&lt;/dates&gt;&lt;isbn&gt;0028-0836 (Print)&amp;#xD;0028-0836 (Linking)&lt;/isbn&gt;&lt;accession-num&gt;5472969&lt;/accession-num&gt;&lt;urls&gt;&lt;related-urls&gt;&lt;url&gt;http://www.ncbi.nlm.nih.gov/pubmed/5472969&lt;/url&gt;&lt;/related-urls&gt;&lt;/urls&gt;&lt;language&gt;eng&lt;/language&gt;&lt;/record&gt;&lt;/Cite&gt;&lt;/EndNote&gt;</w:delInstrText>
        </w:r>
        <w:r w:rsidR="00211BC4"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"_ENREF_71" \o "Mazess, 1970 #92" </w:delInstrText>
        </w:r>
        <w:r w:rsidR="000573AE" w:rsidDel="00567C9D">
          <w:fldChar w:fldCharType="separate"/>
        </w:r>
        <w:r w:rsidR="00BD02AC" w:rsidRPr="008E6D41" w:rsidDel="00567C9D">
          <w:rPr>
            <w:rFonts w:ascii="Times" w:hAnsi="Times" w:cs="Times"/>
            <w:noProof/>
            <w:color w:val="101010"/>
            <w:sz w:val="26"/>
            <w:szCs w:val="26"/>
          </w:rPr>
          <w:delText>71</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211BC4" w:rsidDel="00567C9D">
          <w:rPr>
            <w:rFonts w:ascii="Times" w:hAnsi="Times" w:cs="Times"/>
            <w:color w:val="101010"/>
            <w:sz w:val="26"/>
            <w:szCs w:val="26"/>
          </w:rPr>
          <w:fldChar w:fldCharType="end"/>
        </w:r>
        <w:r w:rsidR="00064DFA" w:rsidRPr="0036573D" w:rsidDel="00567C9D">
          <w:rPr>
            <w:rFonts w:ascii="Times" w:hAnsi="Times" w:cs="Times"/>
            <w:color w:val="101010"/>
            <w:sz w:val="26"/>
            <w:szCs w:val="26"/>
          </w:rPr>
          <w:delText>.</w:delText>
        </w:r>
        <w:r w:rsidR="00064DFA" w:rsidDel="00567C9D">
          <w:rPr>
            <w:rFonts w:ascii="Times" w:hAnsi="Times" w:cs="Times"/>
            <w:color w:val="101010"/>
            <w:sz w:val="26"/>
            <w:szCs w:val="26"/>
          </w:rPr>
          <w:delText xml:space="preserve"> Modern DXA systems that can also provide body composition estimates</w:delText>
        </w:r>
        <w:r w:rsidR="00B92018" w:rsidDel="00567C9D">
          <w:rPr>
            <w:rFonts w:ascii="Times" w:hAnsi="Times" w:cs="Times"/>
            <w:color w:val="101010"/>
            <w:sz w:val="26"/>
            <w:szCs w:val="26"/>
          </w:rPr>
          <w:delText>, including measures of skeletal muscle mass,</w:delText>
        </w:r>
        <w:r w:rsidR="00343AC2" w:rsidDel="00567C9D">
          <w:rPr>
            <w:rFonts w:ascii="Times" w:hAnsi="Times" w:cs="Times"/>
            <w:color w:val="101010"/>
            <w:sz w:val="26"/>
            <w:szCs w:val="26"/>
          </w:rPr>
          <w:delText xml:space="preserve"> were </w:delText>
        </w:r>
        <w:r w:rsidR="00064DFA" w:rsidDel="00567C9D">
          <w:rPr>
            <w:rFonts w:ascii="Times" w:hAnsi="Times" w:cs="Times"/>
            <w:color w:val="101010"/>
            <w:sz w:val="26"/>
            <w:szCs w:val="26"/>
          </w:rPr>
          <w:delText>introduced in the late 1980s</w:delText>
        </w:r>
        <w:r w:rsidR="00343AC2" w:rsidDel="00567C9D">
          <w:rPr>
            <w:rFonts w:ascii="Times" w:hAnsi="Times" w:cs="Times"/>
            <w:color w:val="101010"/>
            <w:sz w:val="26"/>
            <w:szCs w:val="26"/>
          </w:rPr>
          <w:delText xml:space="preserve"> </w:delText>
        </w:r>
        <w:r w:rsidR="00211BC4" w:rsidDel="00567C9D">
          <w:rPr>
            <w:rFonts w:ascii="Times" w:hAnsi="Times" w:cs="Times"/>
            <w:color w:val="101010"/>
            <w:sz w:val="26"/>
            <w:szCs w:val="26"/>
          </w:rPr>
          <w:fldChar w:fldCharType="begin"/>
        </w:r>
        <w:r w:rsidR="0036573D" w:rsidDel="00567C9D">
          <w:rPr>
            <w:rFonts w:ascii="Times" w:hAnsi="Times" w:cs="Times"/>
            <w:color w:val="101010"/>
            <w:sz w:val="26"/>
            <w:szCs w:val="26"/>
          </w:rPr>
          <w:delInstrText xml:space="preserve"> ADDIN EN.CITE &lt;EndNote&gt;&lt;Cite&gt;&lt;Author&gt;Kelly&lt;/Author&gt;&lt;Year&gt;1988&lt;/Year&gt;&lt;RecNum&gt;93&lt;/RecNum&gt;&lt;DisplayText&gt;(72)&lt;/DisplayText&gt;&lt;record&gt;&lt;rec-number&gt;93&lt;/rec-number&gt;&lt;foreign-keys&gt;&lt;key app="EN" db-id="dwd90t59sr95zsewvaa5rfz7rr0av5xdwpx0"&gt;93&lt;/key&gt;&lt;/foreign-keys&gt;&lt;ref-type name="Journal Article"&gt;17&lt;/ref-type&gt;&lt;contributors&gt;&lt;authors&gt;&lt;author&gt;Kelly, T. L.&lt;/author&gt;&lt;author&gt;Slovik, D. M.&lt;/author&gt;&lt;author&gt;Schoenfeld, D. A.&lt;/author&gt;&lt;author&gt;Neer, R. M.&lt;/author&gt;&lt;/authors&gt;&lt;/contributors&gt;&lt;auth-address&gt;Mineral Metabolism Unit, Massachusetts General Hospital, Boston 02114.&lt;/auth-address&gt;&lt;titles&gt;&lt;title&gt;Quantitative digital radiography versus dual photon absorptiometry of the lumbar spine&lt;/title&gt;&lt;secondary-title&gt;J Clin Endocrinol Metab&lt;/secondary-title&gt;&lt;/titles&gt;&lt;periodical&gt;&lt;full-title&gt;J Clin Endocrinol Metab&lt;/full-title&gt;&lt;/periodical&gt;&lt;pages&gt;839-44&lt;/pages&gt;&lt;volume&gt;67&lt;/volume&gt;&lt;number&gt;4&lt;/number&gt;&lt;edition&gt;1988/10/01&lt;/edition&gt;&lt;keywords&gt;&lt;keyword&gt;Adult&lt;/keyword&gt;&lt;keyword&gt;Aged&lt;/keyword&gt;&lt;keyword&gt;Bone Diseases, Metabolic/ metabolism/radiography/radionuclide imaging&lt;/keyword&gt;&lt;keyword&gt;Evaluation Studies as Topic&lt;/keyword&gt;&lt;keyword&gt;Humans&lt;/keyword&gt;&lt;keyword&gt;Lumbar Vertebrae/analysis/ radiography/radionuclide imaging&lt;/keyword&gt;&lt;keyword&gt;Middle Aged&lt;/keyword&gt;&lt;keyword&gt;Minerals/ analysis&lt;/keyword&gt;&lt;keyword&gt;Radiographic Image Enhancement&lt;/keyword&gt;&lt;/keywords&gt;&lt;dates&gt;&lt;year&gt;1988&lt;/year&gt;&lt;pub-dates&gt;&lt;date&gt;Oct&lt;/date&gt;&lt;/pub-dates&gt;&lt;/dates&gt;&lt;isbn&gt;0021-972X (Print)&amp;#xD;0021-972X (Linking)&lt;/isbn&gt;&lt;accession-num&gt;3417851&lt;/accession-num&gt;&lt;urls&gt;&lt;/urls&gt;&lt;electronic-resource-num&gt;10.1210/jcem-67-4-839&lt;/electronic-resource-num&gt;&lt;remote-database-provider&gt;NLM&lt;/remote-database-provider&gt;&lt;language&gt;eng&lt;/language&gt;&lt;/record&gt;&lt;/Cite&gt;&lt;/EndNote&gt;</w:delInstrText>
        </w:r>
        <w:r w:rsidR="00211BC4" w:rsidDel="00567C9D">
          <w:rPr>
            <w:rFonts w:ascii="Times" w:hAnsi="Times" w:cs="Times"/>
            <w:color w:val="101010"/>
            <w:sz w:val="26"/>
            <w:szCs w:val="26"/>
          </w:rPr>
          <w:fldChar w:fldCharType="separate"/>
        </w:r>
        <w:r w:rsidR="0036573D" w:rsidDel="00567C9D">
          <w:rPr>
            <w:rFonts w:ascii="Times" w:hAnsi="Times" w:cs="Times"/>
            <w:noProof/>
            <w:color w:val="101010"/>
            <w:sz w:val="26"/>
            <w:szCs w:val="26"/>
          </w:rPr>
          <w:delText>(</w:delText>
        </w:r>
        <w:r w:rsidR="000573AE" w:rsidDel="00567C9D">
          <w:fldChar w:fldCharType="begin"/>
        </w:r>
        <w:r w:rsidR="000573AE" w:rsidDel="00567C9D">
          <w:delInstrText xml:space="preserve"> HYPERLINK \l "_ENREF_72" \o "</w:delInstrText>
        </w:r>
        <w:r w:rsidR="000573AE" w:rsidDel="00567C9D">
          <w:delInstrText xml:space="preserve">Kelly, 1988 #93" </w:delInstrText>
        </w:r>
        <w:r w:rsidR="000573AE" w:rsidDel="00567C9D">
          <w:fldChar w:fldCharType="separate"/>
        </w:r>
        <w:r w:rsidR="00BD02AC" w:rsidRPr="008E6D41" w:rsidDel="00567C9D">
          <w:rPr>
            <w:rFonts w:ascii="Times" w:hAnsi="Times" w:cs="Times"/>
            <w:noProof/>
            <w:color w:val="101010"/>
            <w:sz w:val="26"/>
            <w:szCs w:val="26"/>
          </w:rPr>
          <w:delText>72</w:delText>
        </w:r>
        <w:r w:rsidR="000573AE" w:rsidDel="00567C9D">
          <w:rPr>
            <w:rFonts w:ascii="Times" w:hAnsi="Times" w:cs="Times"/>
            <w:noProof/>
            <w:color w:val="101010"/>
            <w:sz w:val="26"/>
            <w:szCs w:val="26"/>
          </w:rPr>
          <w:fldChar w:fldCharType="end"/>
        </w:r>
        <w:r w:rsidR="0036573D" w:rsidDel="00567C9D">
          <w:rPr>
            <w:rFonts w:ascii="Times" w:hAnsi="Times" w:cs="Times"/>
            <w:noProof/>
            <w:color w:val="101010"/>
            <w:sz w:val="26"/>
            <w:szCs w:val="26"/>
          </w:rPr>
          <w:delText>)</w:delText>
        </w:r>
        <w:r w:rsidR="00211BC4" w:rsidDel="00567C9D">
          <w:rPr>
            <w:rFonts w:ascii="Times" w:hAnsi="Times" w:cs="Times"/>
            <w:color w:val="101010"/>
            <w:sz w:val="26"/>
            <w:szCs w:val="26"/>
          </w:rPr>
          <w:fldChar w:fldCharType="end"/>
        </w:r>
        <w:r w:rsidR="00064DFA" w:rsidDel="00567C9D">
          <w:rPr>
            <w:rFonts w:ascii="Times" w:hAnsi="Times" w:cs="Times"/>
            <w:color w:val="101010"/>
            <w:sz w:val="26"/>
            <w:szCs w:val="26"/>
          </w:rPr>
          <w:delText xml:space="preserve">. </w:delText>
        </w:r>
        <w:r w:rsidR="00B92018" w:rsidDel="00567C9D">
          <w:rPr>
            <w:rFonts w:ascii="Times" w:hAnsi="Times" w:cs="Times"/>
            <w:color w:val="101010"/>
            <w:sz w:val="26"/>
            <w:szCs w:val="26"/>
          </w:rPr>
          <w:delText xml:space="preserve">Thus, within several decades the </w:delText>
        </w:r>
        <w:r w:rsidDel="00567C9D">
          <w:rPr>
            <w:rFonts w:ascii="Times" w:hAnsi="Times" w:cs="Times"/>
            <w:color w:val="101010"/>
            <w:sz w:val="26"/>
            <w:szCs w:val="26"/>
          </w:rPr>
          <w:delText xml:space="preserve">body composition </w:delText>
        </w:r>
        <w:r w:rsidR="00B92018" w:rsidDel="00567C9D">
          <w:rPr>
            <w:rFonts w:ascii="Times" w:hAnsi="Times" w:cs="Times"/>
            <w:color w:val="101010"/>
            <w:sz w:val="26"/>
            <w:szCs w:val="26"/>
          </w:rPr>
          <w:delText xml:space="preserve">field went from relying on such </w:delText>
        </w:r>
        <w:r w:rsidR="00343AC2" w:rsidDel="00567C9D">
          <w:rPr>
            <w:rFonts w:ascii="Times" w:hAnsi="Times" w:cs="Times"/>
            <w:color w:val="101010"/>
            <w:sz w:val="26"/>
            <w:szCs w:val="26"/>
          </w:rPr>
          <w:delText xml:space="preserve">limited </w:delText>
        </w:r>
        <w:r w:rsidR="00B92018" w:rsidDel="00567C9D">
          <w:rPr>
            <w:rFonts w:ascii="Times" w:hAnsi="Times" w:cs="Times"/>
            <w:color w:val="101010"/>
            <w:sz w:val="26"/>
            <w:szCs w:val="26"/>
          </w:rPr>
          <w:delText xml:space="preserve">skeletal muscle mass estimation methods as anthropometry and urinary creatinine excretion to advanced </w:delText>
        </w:r>
        <w:r w:rsidR="00343AC2" w:rsidDel="00567C9D">
          <w:rPr>
            <w:rFonts w:ascii="Times" w:hAnsi="Times" w:cs="Times"/>
            <w:color w:val="101010"/>
            <w:sz w:val="26"/>
            <w:szCs w:val="26"/>
          </w:rPr>
          <w:delText xml:space="preserve">imaging </w:delText>
        </w:r>
        <w:r w:rsidR="00B92018" w:rsidDel="00567C9D">
          <w:rPr>
            <w:rFonts w:ascii="Times" w:hAnsi="Times" w:cs="Times"/>
            <w:color w:val="101010"/>
            <w:sz w:val="26"/>
            <w:szCs w:val="26"/>
          </w:rPr>
          <w:delText>methods such as CT, MRI, and DXA.</w:delText>
        </w:r>
        <w:r w:rsidR="00134806" w:rsidDel="00567C9D">
          <w:rPr>
            <w:rFonts w:ascii="Times" w:hAnsi="Times" w:cs="Times"/>
            <w:color w:val="101010"/>
            <w:sz w:val="26"/>
            <w:szCs w:val="26"/>
          </w:rPr>
          <w:delText xml:space="preserve"> So far ten Nobel Prizes have been awarded for development of imaging technology (</w:delText>
        </w:r>
        <w:r w:rsidR="00A965B7" w:rsidRPr="00C54DBB" w:rsidDel="00567C9D">
          <w:rPr>
            <w:rFonts w:ascii="Times" w:hAnsi="Times" w:cs="Times"/>
            <w:b/>
            <w:color w:val="101010"/>
            <w:sz w:val="26"/>
            <w:szCs w:val="26"/>
          </w:rPr>
          <w:delText xml:space="preserve">Supplementary </w:delText>
        </w:r>
        <w:r w:rsidR="00134806" w:rsidRPr="00A965B7" w:rsidDel="00567C9D">
          <w:rPr>
            <w:rFonts w:ascii="Times" w:hAnsi="Times" w:cs="Times"/>
            <w:b/>
            <w:color w:val="101010"/>
            <w:sz w:val="26"/>
            <w:szCs w:val="26"/>
          </w:rPr>
          <w:delText>Table</w:delText>
        </w:r>
        <w:r w:rsidR="00134806" w:rsidDel="00567C9D">
          <w:rPr>
            <w:rFonts w:ascii="Times" w:hAnsi="Times" w:cs="Times"/>
            <w:color w:val="101010"/>
            <w:sz w:val="26"/>
            <w:szCs w:val="26"/>
          </w:rPr>
          <w:delText>) that has had a major impact on sarcopenia research and clinical practice.</w:delText>
        </w:r>
      </w:del>
    </w:p>
    <w:p w:rsidR="0066386D" w:rsidDel="00567C9D" w:rsidRDefault="000F0891" w:rsidP="00C1004F">
      <w:pPr>
        <w:autoSpaceDE w:val="0"/>
        <w:autoSpaceDN w:val="0"/>
        <w:adjustRightInd w:val="0"/>
        <w:spacing w:line="480" w:lineRule="auto"/>
        <w:rPr>
          <w:del w:id="119" w:author="Swaminathan P." w:date="2015-04-02T22:05:00Z"/>
          <w:b/>
          <w:color w:val="000000" w:themeColor="text1"/>
        </w:rPr>
      </w:pPr>
      <w:del w:id="120" w:author="Swaminathan P." w:date="2015-04-02T22:05:00Z">
        <w:r w:rsidDel="00567C9D">
          <w:rPr>
            <w:b/>
            <w:color w:val="000000" w:themeColor="text1"/>
          </w:rPr>
          <w:tab/>
          <w:delText>Computed Tomography</w:delText>
        </w:r>
      </w:del>
    </w:p>
    <w:p w:rsidR="003A7A1B" w:rsidDel="00567C9D" w:rsidRDefault="0066386D" w:rsidP="00C1004F">
      <w:pPr>
        <w:autoSpaceDE w:val="0"/>
        <w:autoSpaceDN w:val="0"/>
        <w:adjustRightInd w:val="0"/>
        <w:spacing w:line="480" w:lineRule="auto"/>
        <w:rPr>
          <w:del w:id="121" w:author="Swaminathan P." w:date="2015-04-02T22:05:00Z"/>
          <w:color w:val="000000" w:themeColor="text1"/>
        </w:rPr>
      </w:pPr>
      <w:del w:id="122" w:author="Swaminathan P." w:date="2015-04-02T22:05:00Z">
        <w:r w:rsidDel="00567C9D">
          <w:rPr>
            <w:b/>
            <w:color w:val="000000" w:themeColor="text1"/>
          </w:rPr>
          <w:delText xml:space="preserve"> </w:delText>
        </w:r>
        <w:r w:rsidDel="00567C9D">
          <w:rPr>
            <w:b/>
            <w:color w:val="000000" w:themeColor="text1"/>
          </w:rPr>
          <w:tab/>
        </w:r>
        <w:r w:rsidRPr="0066386D" w:rsidDel="00567C9D">
          <w:rPr>
            <w:color w:val="000000" w:themeColor="text1"/>
          </w:rPr>
          <w:delText>CT was the first method introduced that could quantify whole-body and regional skeletal muscle mass with high accuracy</w:delText>
        </w:r>
        <w:r w:rsidRPr="00A965B7" w:rsidDel="00567C9D">
          <w:rPr>
            <w:color w:val="000000" w:themeColor="text1"/>
          </w:rPr>
          <w:delText>.</w:delText>
        </w:r>
        <w:r w:rsidR="00DB0D78" w:rsidDel="00567C9D">
          <w:rPr>
            <w:color w:val="000000" w:themeColor="text1"/>
          </w:rPr>
          <w:delText xml:space="preserve"> High-</w:delText>
        </w:r>
        <w:r w:rsidDel="00567C9D">
          <w:rPr>
            <w:color w:val="000000" w:themeColor="text1"/>
          </w:rPr>
          <w:delText xml:space="preserve">resolution cross-sectional images of pre-defined </w:delText>
        </w:r>
        <w:r w:rsidR="00C12F0F" w:rsidDel="00567C9D">
          <w:rPr>
            <w:color w:val="000000" w:themeColor="text1"/>
          </w:rPr>
          <w:delText>slice width</w:delText>
        </w:r>
        <w:r w:rsidDel="00567C9D">
          <w:rPr>
            <w:color w:val="000000" w:themeColor="text1"/>
          </w:rPr>
          <w:delText xml:space="preserve"> can be analyzed for each tissue, including skeletal muscle, using hand segmentation or automated software. </w:delText>
        </w:r>
        <w:r w:rsidR="00DB0D78" w:rsidDel="00567C9D">
          <w:rPr>
            <w:color w:val="000000" w:themeColor="text1"/>
          </w:rPr>
          <w:delText xml:space="preserve">Depending on the study, varying numbers of cross-sectional images can be combined to evaluate single muscle areas, volumes, or whole-body skeletal muscle mass. </w:delText>
        </w:r>
      </w:del>
    </w:p>
    <w:p w:rsidR="007A5F8B" w:rsidDel="00567C9D" w:rsidRDefault="00DB0D78" w:rsidP="003A7A1B">
      <w:pPr>
        <w:autoSpaceDE w:val="0"/>
        <w:autoSpaceDN w:val="0"/>
        <w:adjustRightInd w:val="0"/>
        <w:spacing w:line="480" w:lineRule="auto"/>
        <w:ind w:firstLine="720"/>
        <w:rPr>
          <w:del w:id="123" w:author="Swaminathan P." w:date="2015-04-02T22:05:00Z"/>
          <w:color w:val="000000" w:themeColor="text1"/>
        </w:rPr>
      </w:pPr>
      <w:del w:id="124" w:author="Swaminathan P." w:date="2015-04-02T22:05:00Z">
        <w:r w:rsidDel="00567C9D">
          <w:rPr>
            <w:color w:val="000000" w:themeColor="text1"/>
          </w:rPr>
          <w:delText xml:space="preserve">Each image picture element, or pixel, is defined by a linear attenuation coefficient </w:delText>
        </w:r>
        <w:r w:rsidR="003D1A73" w:rsidDel="00567C9D">
          <w:rPr>
            <w:color w:val="000000" w:themeColor="text1"/>
          </w:rPr>
          <w:delText xml:space="preserve">or CT# </w:delText>
        </w:r>
        <w:r w:rsidDel="00567C9D">
          <w:rPr>
            <w:color w:val="000000" w:themeColor="text1"/>
          </w:rPr>
          <w:delText xml:space="preserve">reported in Hounsfield units (HU). Water is internationally defined as 0 HU and air as -1000 HU. Adipose tissue has negative HU values while skeletal muscle has positive HU values and these tissue </w:delText>
        </w:r>
        <w:r w:rsidR="007A5F8B" w:rsidDel="00567C9D">
          <w:rPr>
            <w:color w:val="000000" w:themeColor="text1"/>
          </w:rPr>
          <w:delText xml:space="preserve">X-ray attenuation </w:delText>
        </w:r>
        <w:r w:rsidDel="00567C9D">
          <w:rPr>
            <w:color w:val="000000" w:themeColor="text1"/>
          </w:rPr>
          <w:delText xml:space="preserve">differences can be exploited </w:delText>
        </w:r>
        <w:r w:rsidR="007A5F8B" w:rsidDel="00567C9D">
          <w:rPr>
            <w:color w:val="000000" w:themeColor="text1"/>
          </w:rPr>
          <w:delText>for analytical purposes during hand segmentation or by automated software.</w:delText>
        </w:r>
        <w:r w:rsidDel="00567C9D">
          <w:rPr>
            <w:color w:val="000000" w:themeColor="text1"/>
          </w:rPr>
          <w:delText xml:space="preserve"> </w:delText>
        </w:r>
      </w:del>
    </w:p>
    <w:p w:rsidR="003D1A73" w:rsidDel="00567C9D" w:rsidRDefault="003D1A73" w:rsidP="00C1004F">
      <w:pPr>
        <w:autoSpaceDE w:val="0"/>
        <w:autoSpaceDN w:val="0"/>
        <w:adjustRightInd w:val="0"/>
        <w:spacing w:line="480" w:lineRule="auto"/>
        <w:rPr>
          <w:del w:id="125" w:author="Swaminathan P." w:date="2015-04-02T22:05:00Z"/>
          <w:color w:val="000000" w:themeColor="text1"/>
        </w:rPr>
      </w:pPr>
      <w:del w:id="126" w:author="Swaminathan P." w:date="2015-04-02T22:05:00Z">
        <w:r w:rsidDel="00567C9D">
          <w:rPr>
            <w:color w:val="000000" w:themeColor="text1"/>
          </w:rPr>
          <w:tab/>
          <w:delText xml:space="preserve">The segmented </w:delText>
        </w:r>
        <w:r w:rsidR="00C12F0F" w:rsidDel="00567C9D">
          <w:rPr>
            <w:color w:val="000000" w:themeColor="text1"/>
          </w:rPr>
          <w:delText>CT</w:delText>
        </w:r>
        <w:r w:rsidDel="00567C9D">
          <w:rPr>
            <w:color w:val="000000" w:themeColor="text1"/>
          </w:rPr>
          <w:delText xml:space="preserve"> scan provides measures of skeletal muscle “area” and multiple images at specified intervals can be used to derive </w:delText>
        </w:r>
        <w:r w:rsidR="008A3DA2" w:rsidDel="00567C9D">
          <w:rPr>
            <w:color w:val="000000" w:themeColor="text1"/>
          </w:rPr>
          <w:delText xml:space="preserve">regional or total </w:delText>
        </w:r>
        <w:r w:rsidDel="00567C9D">
          <w:rPr>
            <w:color w:val="000000" w:themeColor="text1"/>
          </w:rPr>
          <w:delText>volume</w:delText>
        </w:r>
        <w:r w:rsidR="008A3DA2" w:rsidDel="00567C9D">
          <w:rPr>
            <w:color w:val="000000" w:themeColor="text1"/>
          </w:rPr>
          <w:delText>s</w:delText>
        </w:r>
        <w:r w:rsidDel="00567C9D">
          <w:rPr>
            <w:color w:val="000000" w:themeColor="text1"/>
          </w:rPr>
          <w:delText>. Most investigators then calculate skeletal muscle mass from the measured volume as the product of volume and density, usually assumed as 1.04 g/cm</w:delText>
        </w:r>
        <w:r w:rsidRPr="003D1A73" w:rsidDel="00567C9D">
          <w:rPr>
            <w:color w:val="000000" w:themeColor="text1"/>
            <w:vertAlign w:val="superscript"/>
          </w:rPr>
          <w:delText>3</w:delText>
        </w:r>
        <w:r w:rsidR="008A3DA2" w:rsidDel="00567C9D">
          <w:rPr>
            <w:color w:val="000000" w:themeColor="text1"/>
            <w:vertAlign w:val="superscript"/>
          </w:rPr>
          <w:delText xml:space="preserve"> </w:delText>
        </w:r>
        <w:r w:rsidR="00346BBA" w:rsidRPr="00785B2A" w:rsidDel="00567C9D">
          <w:rPr>
            <w:color w:val="000000" w:themeColor="text1"/>
          </w:rPr>
          <w:fldChar w:fldCharType="begin">
            <w:fldData xml:space="preserve">PEVuZE5vdGU+PENpdGU+PEF1dGhvcj5HYWxsYWdoZXI8L0F1dGhvcj48WWVhcj4yMDAwPC9ZZWFy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PEVuZE5vdGU+PENpdGU+PEF1dGhvcj5HYWxsYWdoZXI8L0F1dGhvcj48WWVhcj4yMDAwPC9ZZWFy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346BBA" w:rsidRPr="00785B2A" w:rsidDel="00567C9D">
          <w:rPr>
            <w:color w:val="000000" w:themeColor="text1"/>
          </w:rPr>
        </w:r>
        <w:r w:rsidR="00346BBA" w:rsidRPr="00785B2A"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"_ENREF_11" \o "Gallagher, 2000 #5" </w:delInstrText>
        </w:r>
        <w:r w:rsidR="000573AE" w:rsidDel="00567C9D">
          <w:fldChar w:fldCharType="separate"/>
        </w:r>
        <w:r w:rsidR="00BD02AC" w:rsidRPr="008E6D41" w:rsidDel="00567C9D">
          <w:rPr>
            <w:noProof/>
            <w:color w:val="000000" w:themeColor="text1"/>
          </w:rPr>
          <w:delText>11</w:delText>
        </w:r>
        <w:r w:rsidR="000573AE" w:rsidDel="00567C9D">
          <w:rPr>
            <w:noProof/>
            <w:color w:val="000000" w:themeColor="text1"/>
          </w:rPr>
          <w:fldChar w:fldCharType="end"/>
        </w:r>
        <w:r w:rsidR="0036573D" w:rsidDel="00567C9D">
          <w:rPr>
            <w:noProof/>
            <w:color w:val="000000" w:themeColor="text1"/>
          </w:rPr>
          <w:delText>)</w:delText>
        </w:r>
        <w:r w:rsidR="00346BBA" w:rsidRPr="00785B2A" w:rsidDel="00567C9D">
          <w:rPr>
            <w:color w:val="000000" w:themeColor="text1"/>
          </w:rPr>
          <w:fldChar w:fldCharType="end"/>
        </w:r>
        <w:r w:rsidDel="00567C9D">
          <w:rPr>
            <w:color w:val="000000" w:themeColor="text1"/>
          </w:rPr>
          <w:delText>.</w:delText>
        </w:r>
      </w:del>
    </w:p>
    <w:p w:rsidR="006A63C6" w:rsidDel="00567C9D" w:rsidRDefault="007A5F8B" w:rsidP="00C1004F">
      <w:pPr>
        <w:autoSpaceDE w:val="0"/>
        <w:autoSpaceDN w:val="0"/>
        <w:adjustRightInd w:val="0"/>
        <w:spacing w:line="480" w:lineRule="auto"/>
        <w:rPr>
          <w:del w:id="127" w:author="Swaminathan P." w:date="2015-04-02T22:05:00Z"/>
          <w:color w:val="000000" w:themeColor="text1"/>
        </w:rPr>
      </w:pPr>
      <w:del w:id="128" w:author="Swaminathan P." w:date="2015-04-02T22:05:00Z">
        <w:r w:rsidDel="00567C9D">
          <w:rPr>
            <w:color w:val="000000" w:themeColor="text1"/>
          </w:rPr>
          <w:delText xml:space="preserve"> </w:delText>
        </w:r>
        <w:r w:rsidDel="00567C9D">
          <w:rPr>
            <w:color w:val="000000" w:themeColor="text1"/>
          </w:rPr>
          <w:tab/>
          <w:delText xml:space="preserve">With aging, disuse, or in pathological states increasing amounts of adipose tissue can be found within skeletal muscles, particularly of the lower extremities </w:delText>
        </w:r>
        <w:r w:rsidR="00346BBA" w:rsidDel="00567C9D">
          <w:rPr>
            <w:color w:val="000000" w:themeColor="text1"/>
          </w:rPr>
          <w:fldChar w:fldCharType="begin">
            <w:fldData xml:space="preserve">PEVuZE5vdGU+PENpdGU+PEF1dGhvcj5HYWxsYWdoZXI8L0F1dGhvcj48WWVhcj4yMDA1PC9ZZWFy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PEVuZE5vdGU+PENpdGU+PEF1dGhvcj5HYWxsYWdoZXI8L0F1dGhvcj48WWVhcj4yMDA1PC9ZZWFy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346BBA" w:rsidDel="00567C9D">
          <w:rPr>
            <w:color w:val="000000" w:themeColor="text1"/>
          </w:rPr>
        </w:r>
        <w:r w:rsidR="00346BBA"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w:delInstrText>
        </w:r>
        <w:r w:rsidR="000573AE" w:rsidDel="00567C9D">
          <w:delInstrText xml:space="preserve">REF_73" \o "Gallagher, 2005 #94" </w:delInstrText>
        </w:r>
        <w:r w:rsidR="000573AE" w:rsidDel="00567C9D">
          <w:fldChar w:fldCharType="separate"/>
        </w:r>
        <w:r w:rsidR="00BD02AC" w:rsidRPr="008E6D41" w:rsidDel="00567C9D">
          <w:rPr>
            <w:noProof/>
            <w:color w:val="000000" w:themeColor="text1"/>
          </w:rPr>
          <w:delText>73</w:delText>
        </w:r>
        <w:r w:rsidR="000573AE" w:rsidDel="00567C9D">
          <w:rPr>
            <w:noProof/>
            <w:color w:val="000000" w:themeColor="text1"/>
          </w:rPr>
          <w:fldChar w:fldCharType="end"/>
        </w:r>
        <w:r w:rsidR="0036573D" w:rsidDel="00567C9D">
          <w:rPr>
            <w:noProof/>
            <w:color w:val="000000" w:themeColor="text1"/>
          </w:rPr>
          <w:delText>)</w:delText>
        </w:r>
        <w:r w:rsidR="00346BBA" w:rsidDel="00567C9D">
          <w:rPr>
            <w:color w:val="000000" w:themeColor="text1"/>
          </w:rPr>
          <w:fldChar w:fldCharType="end"/>
        </w:r>
        <w:r w:rsidRPr="0036573D" w:rsidDel="00567C9D">
          <w:rPr>
            <w:color w:val="000000" w:themeColor="text1"/>
          </w:rPr>
          <w:delText>.</w:delText>
        </w:r>
        <w:r w:rsidDel="00567C9D">
          <w:rPr>
            <w:color w:val="000000" w:themeColor="text1"/>
          </w:rPr>
          <w:delText xml:space="preserve"> This “int</w:delText>
        </w:r>
        <w:r w:rsidR="0041445C" w:rsidDel="00567C9D">
          <w:rPr>
            <w:color w:val="000000" w:themeColor="text1"/>
          </w:rPr>
          <w:delText>er</w:delText>
        </w:r>
        <w:r w:rsidDel="00567C9D">
          <w:rPr>
            <w:color w:val="000000" w:themeColor="text1"/>
          </w:rPr>
          <w:delText xml:space="preserve">muscular” adipose tissue (IMAT) can be quantified during analysis and the analyst can then report out values for </w:delText>
        </w:r>
        <w:r w:rsidR="003A7A1B" w:rsidDel="00567C9D">
          <w:rPr>
            <w:color w:val="000000" w:themeColor="text1"/>
          </w:rPr>
          <w:delText xml:space="preserve">IMAT and </w:delText>
        </w:r>
        <w:r w:rsidDel="00567C9D">
          <w:rPr>
            <w:color w:val="000000" w:themeColor="text1"/>
          </w:rPr>
          <w:delText xml:space="preserve">IMAT-free skeletal muscle </w:delText>
        </w:r>
        <w:r w:rsidR="00346BBA" w:rsidRPr="0036573D" w:rsidDel="00567C9D">
          <w:rPr>
            <w:color w:val="000000" w:themeColor="text1"/>
          </w:rPr>
          <w:fldChar w:fldCharType="begin"/>
        </w:r>
        <w:r w:rsidR="0036573D" w:rsidDel="00567C9D">
          <w:rPr>
            <w:color w:val="000000" w:themeColor="text1"/>
          </w:rPr>
          <w:delInstrText xml:space="preserve"> ADDIN EN.CITE &lt;EndNote&gt;&lt;Cite&gt;&lt;Author&gt;Addison&lt;/Author&gt;&lt;Year&gt;2014&lt;/Year&gt;&lt;RecNum&gt;95&lt;/RecNum&gt;&lt;DisplayText&gt;(74)&lt;/DisplayText&gt;&lt;record&gt;&lt;rec-number&gt;95&lt;/rec-number&gt;&lt;foreign-keys&gt;&lt;key app="EN" db-id="dwd90t59sr95zsewvaa5rfz7rr0av5xdwpx0"&gt;95&lt;/key&gt;&lt;/foreign-keys&gt;&lt;ref-type name="Journal Article"&gt;17&lt;/ref-type&gt;&lt;contributors&gt;&lt;authors&gt;&lt;author&gt;Addison, O.&lt;/author&gt;&lt;author&gt;Marcus, R. L.&lt;/author&gt;&lt;author&gt;Lastayo, P. C.&lt;/author&gt;&lt;author&gt;Ryan, A. S.&lt;/author&gt;&lt;/authors&gt;&lt;/contributors&gt;&lt;auth-address&gt;Division of Gerontology and Geriatric Medicine, Department of Medicine, University of Maryland School of Medicine, 10 North Green Street, BT/18/GRECC, Baltimore, MD 21201, USA ; Geriatric Research, Education and Clinical Center, Baltimore Veterans Affairs Medical Center, Baltimore, MD 21201, USA.&amp;#xD;Department of Physical Therapy, University of Utah, Salt Lake City, UT 84108, USA ; Department of Exercise and Sport Science, University of Utah, Salt Lake City, UT 84112, USA.&amp;#xD;Department of Physical Therapy, University of Utah, Salt Lake City, UT 84108, USA ; Department of Exercise and Sport Science, University of Utah, Salt Lake City, UT 84112, USA ; Department of Orthopedics, University of Utah, Salt Lake City, UT 84108, USA.&lt;/auth-address&gt;&lt;titles&gt;&lt;title&gt;Intermuscular fat: a review of the consequences and causes&lt;/title&gt;&lt;secondary-title&gt;Int J Endocrinol&lt;/secondary-title&gt;&lt;/titles&gt;&lt;periodical&gt;&lt;full-title&gt;Int J Endocrinol&lt;/full-title&gt;&lt;/periodical&gt;&lt;pages&gt;309570&lt;/pages&gt;&lt;volume&gt;2014&lt;/volume&gt;&lt;edition&gt;2014/02/15&lt;/edition&gt;&lt;dates&gt;&lt;year&gt;2014&lt;/year&gt;&lt;/dates&gt;&lt;isbn&gt;1687-8337 (Print)&amp;#xD;1687-8337 (Linking)&lt;/isbn&gt;&lt;accession-num&gt;24527032&lt;/accession-num&gt;&lt;urls&gt;&lt;related-urls&gt;&lt;url&gt;http://www.ncbi.nlm.nih.gov/pubmed/24527032&lt;/url&gt;&lt;/related-urls&gt;&lt;/urls&gt;&lt;custom2&gt;3910392&lt;/custom2&gt;&lt;electronic-resource-num&gt;10.1155/2014/309570&lt;/electronic-resource-num&gt;&lt;language&gt;eng&lt;/language&gt;&lt;/record&gt;&lt;/Cite&gt;&lt;/EndNote&gt;</w:delInstrText>
        </w:r>
        <w:r w:rsidR="00346BBA" w:rsidRPr="0036573D"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"_ENREF_74" \o "Addison, 2014 #95" </w:delInstrText>
        </w:r>
        <w:r w:rsidR="000573AE" w:rsidDel="00567C9D">
          <w:fldChar w:fldCharType="separate"/>
        </w:r>
        <w:r w:rsidR="00BD02AC" w:rsidRPr="008E6D41" w:rsidDel="00567C9D">
          <w:rPr>
            <w:noProof/>
            <w:color w:val="000000" w:themeColor="text1"/>
          </w:rPr>
          <w:delText>74</w:delText>
        </w:r>
        <w:r w:rsidR="000573AE" w:rsidDel="00567C9D">
          <w:rPr>
            <w:noProof/>
            <w:color w:val="000000" w:themeColor="text1"/>
          </w:rPr>
          <w:fldChar w:fldCharType="end"/>
        </w:r>
        <w:r w:rsidR="0036573D" w:rsidDel="00567C9D">
          <w:rPr>
            <w:noProof/>
            <w:color w:val="000000" w:themeColor="text1"/>
          </w:rPr>
          <w:delText>)</w:delText>
        </w:r>
        <w:r w:rsidR="00346BBA" w:rsidRPr="0036573D" w:rsidDel="00567C9D">
          <w:rPr>
            <w:color w:val="000000" w:themeColor="text1"/>
          </w:rPr>
          <w:fldChar w:fldCharType="end"/>
        </w:r>
        <w:r w:rsidRPr="0036573D" w:rsidDel="00567C9D">
          <w:rPr>
            <w:color w:val="000000" w:themeColor="text1"/>
          </w:rPr>
          <w:delText>.</w:delText>
        </w:r>
        <w:r w:rsidDel="00567C9D">
          <w:rPr>
            <w:color w:val="000000" w:themeColor="text1"/>
          </w:rPr>
          <w:delText xml:space="preserve"> At the molecular level, skeletal muscle is composed of proteins, water, electrolytes, lipids, and small amounts of other compounds. Each of these molecular species has a known physical density and closely related </w:delText>
        </w:r>
        <w:r w:rsidR="002A1B87" w:rsidDel="00567C9D">
          <w:rPr>
            <w:color w:val="000000" w:themeColor="text1"/>
          </w:rPr>
          <w:delText xml:space="preserve">attenuation and </w:delText>
        </w:r>
        <w:r w:rsidDel="00567C9D">
          <w:rPr>
            <w:color w:val="000000" w:themeColor="text1"/>
          </w:rPr>
          <w:delText>H</w:delText>
        </w:r>
        <w:r w:rsidR="002A1B87" w:rsidDel="00567C9D">
          <w:rPr>
            <w:color w:val="000000" w:themeColor="text1"/>
          </w:rPr>
          <w:delText>U in the context of CT. Iron or fat infiltration of the liver raises and lowers hepatic HU values, respectively</w:delText>
        </w:r>
        <w:r w:rsidR="00B61DDC" w:rsidDel="00567C9D">
          <w:rPr>
            <w:color w:val="000000" w:themeColor="text1"/>
          </w:rPr>
          <w:delText xml:space="preserve"> </w:delText>
        </w:r>
        <w:r w:rsidR="00346BBA" w:rsidDel="00567C9D">
          <w:rPr>
            <w:color w:val="000000" w:themeColor="text1"/>
          </w:rPr>
          <w:fldChar w:fldCharType="begin"/>
        </w:r>
        <w:r w:rsidR="0036573D" w:rsidDel="00567C9D">
          <w:rPr>
            <w:color w:val="000000" w:themeColor="text1"/>
          </w:rPr>
          <w:delInstrText xml:space="preserve"> ADDIN EN.CITE &lt;EndNote&gt;&lt;Cite&gt;&lt;Author&gt;Heymsfield&lt;/Author&gt;&lt;Year&gt;1981&lt;/Year&gt;&lt;RecNum&gt;96&lt;/RecNum&gt;&lt;DisplayText&gt;(75)&lt;/DisplayText&gt;&lt;record&gt;&lt;rec-number&gt;96&lt;/rec-number&gt;&lt;foreign-keys&gt;&lt;key app="EN" db-id="dwd90t59sr95zsewvaa5rfz7rr0av5xdwpx0"&gt;96&lt;/key&gt;&lt;/foreign-keys&gt;&lt;ref-type name="Journal Article"&gt;17&lt;/ref-type&gt;&lt;contributors&gt;&lt;authors&gt;&lt;author&gt;Heymsfield, S. B., Noel R, &lt;/author&gt;&lt;/authors&gt;&lt;/contributors&gt;&lt;titles&gt;&lt;title&gt;Radiographic analysis of body composition by computerized axial tomography&lt;/title&gt;&lt;secondary-title&gt;Nutr Cancer&lt;/secondary-title&gt;&lt;/titles&gt;&lt;periodical&gt;&lt;full-title&gt;Nutr Cancer&lt;/full-title&gt;&lt;/periodical&gt;&lt;pages&gt;161-172&lt;/pages&gt;&lt;volume&gt;17&lt;/volume&gt;&lt;dates&gt;&lt;year&gt;1981&lt;/year&gt;&lt;/dates&gt;&lt;urls&gt;&lt;/urls&gt;&lt;/record&gt;&lt;/Cite&gt;&lt;/EndNote&gt;</w:delInstrText>
        </w:r>
        <w:r w:rsidR="00346BBA"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"_ENREF_75" \o "Heymsfield, 1981 #96" </w:delInstrText>
        </w:r>
        <w:r w:rsidR="000573AE" w:rsidDel="00567C9D">
          <w:fldChar w:fldCharType="separate"/>
        </w:r>
        <w:r w:rsidR="00BD02AC" w:rsidRPr="008E6D41" w:rsidDel="00567C9D">
          <w:rPr>
            <w:noProof/>
            <w:color w:val="000000" w:themeColor="text1"/>
          </w:rPr>
          <w:delText>75</w:delText>
        </w:r>
        <w:r w:rsidR="000573AE" w:rsidDel="00567C9D">
          <w:rPr>
            <w:noProof/>
            <w:color w:val="000000" w:themeColor="text1"/>
          </w:rPr>
          <w:fldChar w:fldCharType="end"/>
        </w:r>
        <w:r w:rsidR="0036573D" w:rsidDel="00567C9D">
          <w:rPr>
            <w:noProof/>
            <w:color w:val="000000" w:themeColor="text1"/>
          </w:rPr>
          <w:delText>)</w:delText>
        </w:r>
        <w:r w:rsidR="00346BBA" w:rsidDel="00567C9D">
          <w:rPr>
            <w:color w:val="000000" w:themeColor="text1"/>
          </w:rPr>
          <w:fldChar w:fldCharType="end"/>
        </w:r>
        <w:r w:rsidR="002A1B87" w:rsidRPr="0036573D" w:rsidDel="00567C9D">
          <w:rPr>
            <w:color w:val="000000" w:themeColor="text1"/>
          </w:rPr>
          <w:delText>.</w:delText>
        </w:r>
        <w:r w:rsidR="002A1B87" w:rsidDel="00567C9D">
          <w:rPr>
            <w:color w:val="000000" w:themeColor="text1"/>
          </w:rPr>
          <w:delText xml:space="preserve"> These tissue attenuation effects can be exploited to quantify pathological changes within liver and other tissues. </w:delText>
        </w:r>
        <w:r w:rsidR="0041445C" w:rsidDel="00567C9D">
          <w:rPr>
            <w:color w:val="000000" w:themeColor="text1"/>
          </w:rPr>
          <w:delText xml:space="preserve">Similarly, a low </w:delText>
        </w:r>
        <w:r w:rsidR="006A63C6" w:rsidDel="00567C9D">
          <w:rPr>
            <w:color w:val="000000" w:themeColor="text1"/>
          </w:rPr>
          <w:delText xml:space="preserve">tissue </w:delText>
        </w:r>
        <w:r w:rsidR="0041445C" w:rsidDel="00567C9D">
          <w:rPr>
            <w:color w:val="000000" w:themeColor="text1"/>
          </w:rPr>
          <w:delText xml:space="preserve">HU </w:delText>
        </w:r>
        <w:r w:rsidR="006A63C6" w:rsidDel="00567C9D">
          <w:rPr>
            <w:color w:val="000000" w:themeColor="text1"/>
          </w:rPr>
          <w:delText xml:space="preserve">may be a marker of lipid or fluid infiltration in </w:delText>
        </w:r>
        <w:r w:rsidR="0041445C" w:rsidDel="00567C9D">
          <w:rPr>
            <w:color w:val="000000" w:themeColor="text1"/>
          </w:rPr>
          <w:delText>skeletal muscles</w:delText>
        </w:r>
        <w:r w:rsidR="006A63C6" w:rsidDel="00567C9D">
          <w:rPr>
            <w:color w:val="000000" w:themeColor="text1"/>
          </w:rPr>
          <w:delText xml:space="preserve"> that can be accompanied by functional</w:delText>
        </w:r>
        <w:r w:rsidR="00C12F0F" w:rsidDel="00567C9D">
          <w:rPr>
            <w:color w:val="000000" w:themeColor="text1"/>
          </w:rPr>
          <w:delText xml:space="preserve"> changes</w:delText>
        </w:r>
        <w:r w:rsidR="003A7A1B" w:rsidDel="00567C9D">
          <w:rPr>
            <w:color w:val="000000" w:themeColor="text1"/>
          </w:rPr>
          <w:delText xml:space="preserve"> </w:delText>
        </w:r>
        <w:r w:rsidR="00346BBA" w:rsidDel="00567C9D">
          <w:rPr>
            <w:color w:val="000000" w:themeColor="text1"/>
          </w:rPr>
          <w:fldChar w:fldCharType="begin"/>
        </w:r>
        <w:r w:rsidR="0036573D" w:rsidDel="00567C9D">
          <w:rPr>
            <w:color w:val="000000" w:themeColor="text1"/>
          </w:rPr>
          <w:delInstrText xml:space="preserve"> ADDIN EN.CITE &lt;EndNote&gt;&lt;Cite&gt;&lt;Author&gt;Goodpaster&lt;/Author&gt;&lt;Year&gt;1997&lt;/Year&gt;&lt;RecNum&gt;48&lt;/RecNum&gt;&lt;DisplayText&gt;(76)&lt;/DisplayText&gt;&lt;record&gt;&lt;rec-number&gt;48&lt;/rec-number&gt;&lt;foreign-keys&gt;&lt;key app="EN" db-id="dwd90t59sr95zsewvaa5rfz7rr0av5xdwpx0"&gt;48&lt;/key&gt;&lt;/foreign-keys&gt;&lt;ref-type name="Journal Article"&gt;17&lt;/ref-type&gt;&lt;contributors&gt;&lt;authors&gt;&lt;author&gt;Goodpaster, B. H.&lt;/author&gt;&lt;author&gt;Thaete, F. L.&lt;/author&gt;&lt;author&gt;Simoneau, J. A.&lt;/author&gt;&lt;author&gt;Kelley, D. E.&lt;/author&gt;&lt;/authors&gt;&lt;/contributors&gt;&lt;auth-address&gt;Department of Medicine, University of Pittsburgh, PA 15261, USA.&lt;/auth-address&gt;&lt;titles&gt;&lt;title&gt;Subcutaneous abdominal fat and thigh muscle composition predict insulin sensitivity independently of visceral fat&lt;/title&gt;&lt;secondary-title&gt;Diabetes&lt;/secondary-title&gt;&lt;/titles&gt;&lt;periodical&gt;&lt;full-title&gt;Diabetes&lt;/full-title&gt;&lt;/periodical&gt;&lt;pages&gt;1579-85&lt;/pages&gt;&lt;volume&gt;46&lt;/volume&gt;&lt;number&gt;10&lt;/number&gt;&lt;edition&gt;1997/10/06&lt;/edition&gt;&lt;keywords&gt;&lt;keyword&gt;Abdomen&lt;/keyword&gt;&lt;keyword&gt;Absorptiometry, Photon&lt;/keyword&gt;&lt;keyword&gt;Adipose Tissue&lt;/keyword&gt;&lt;keyword&gt;Adult&lt;/keyword&gt;&lt;keyword&gt;Blood Glucose/metabolism&lt;/keyword&gt;&lt;keyword&gt;Body Composition&lt;/keyword&gt;&lt;keyword&gt;Body Mass Index&lt;/keyword&gt;&lt;keyword&gt;Female&lt;/keyword&gt;&lt;keyword&gt;Glucose Clamp Technique&lt;/keyword&gt;&lt;keyword&gt;Humans&lt;/keyword&gt;&lt;keyword&gt;Indicator Dilution Techniques&lt;/keyword&gt;&lt;keyword&gt;Insulin/ pharmacology&lt;/keyword&gt;&lt;keyword&gt;Insulin Resistance&lt;/keyword&gt;&lt;keyword&gt;Male&lt;/keyword&gt;&lt;keyword&gt;Middle Aged&lt;/keyword&gt;&lt;keyword&gt;Muscle, Skeletal&lt;/keyword&gt;&lt;keyword&gt;Thigh&lt;/keyword&gt;&lt;keyword&gt;Tomography, X-Ray Computed&lt;/keyword&gt;&lt;keyword&gt;Tritium&lt;/keyword&gt;&lt;keyword&gt;Viscera&lt;/keyword&gt;&lt;/keywords&gt;&lt;dates&gt;&lt;year&gt;1997&lt;/year&gt;&lt;pub-dates&gt;&lt;date&gt;Oct&lt;/date&gt;&lt;/pub-dates&gt;&lt;/dates&gt;&lt;isbn&gt;0012-1797 (Print)&amp;#xD;0012-1797 (Linking)&lt;/isbn&gt;&lt;accession-num&gt;9313753&lt;/accession-num&gt;&lt;urls&gt;&lt;/urls&gt;&lt;remote-database-provider&gt;NLM&lt;/remote-database-provider&gt;&lt;language&gt;eng&lt;/language&gt;&lt;/record&gt;&lt;/Cite&gt;&lt;/EndNote&gt;</w:delInstrText>
        </w:r>
        <w:r w:rsidR="00346BBA"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"_ENREF_76" \o "Goodpaster, 1997 #48" </w:delInstrText>
        </w:r>
        <w:r w:rsidR="000573AE" w:rsidDel="00567C9D">
          <w:fldChar w:fldCharType="separate"/>
        </w:r>
        <w:r w:rsidR="00BD02AC" w:rsidRPr="008E6D41" w:rsidDel="00567C9D">
          <w:rPr>
            <w:noProof/>
            <w:color w:val="000000" w:themeColor="text1"/>
          </w:rPr>
          <w:delText>76</w:delText>
        </w:r>
        <w:r w:rsidR="000573AE" w:rsidDel="00567C9D">
          <w:rPr>
            <w:noProof/>
            <w:color w:val="000000" w:themeColor="text1"/>
          </w:rPr>
          <w:fldChar w:fldCharType="end"/>
        </w:r>
        <w:r w:rsidR="0036573D" w:rsidDel="00567C9D">
          <w:rPr>
            <w:noProof/>
            <w:color w:val="000000" w:themeColor="text1"/>
          </w:rPr>
          <w:delText>)</w:delText>
        </w:r>
        <w:r w:rsidR="00346BBA" w:rsidDel="00567C9D">
          <w:rPr>
            <w:color w:val="000000" w:themeColor="text1"/>
          </w:rPr>
          <w:fldChar w:fldCharType="end"/>
        </w:r>
        <w:r w:rsidR="00C12F0F" w:rsidRPr="0036573D" w:rsidDel="00567C9D">
          <w:rPr>
            <w:color w:val="000000" w:themeColor="text1"/>
          </w:rPr>
          <w:delText>.</w:delText>
        </w:r>
        <w:r w:rsidR="00C12F0F" w:rsidDel="00567C9D">
          <w:rPr>
            <w:color w:val="000000" w:themeColor="text1"/>
          </w:rPr>
          <w:delText xml:space="preserve"> CT can thus provide </w:delText>
        </w:r>
        <w:r w:rsidR="006A63C6" w:rsidDel="00567C9D">
          <w:rPr>
            <w:color w:val="000000" w:themeColor="text1"/>
          </w:rPr>
          <w:delText xml:space="preserve">through </w:delText>
        </w:r>
        <w:r w:rsidR="0013297A" w:rsidDel="00567C9D">
          <w:rPr>
            <w:color w:val="000000" w:themeColor="text1"/>
          </w:rPr>
          <w:delText xml:space="preserve">evaluated </w:delText>
        </w:r>
        <w:r w:rsidR="006A63C6" w:rsidDel="00567C9D">
          <w:rPr>
            <w:color w:val="000000" w:themeColor="text1"/>
          </w:rPr>
          <w:delText>HU values a measure of skeletal muscle quality.</w:delText>
        </w:r>
        <w:r w:rsidR="0041445C" w:rsidDel="00567C9D">
          <w:rPr>
            <w:color w:val="000000" w:themeColor="text1"/>
          </w:rPr>
          <w:delText xml:space="preserve"> </w:delText>
        </w:r>
      </w:del>
    </w:p>
    <w:p w:rsidR="004F148D" w:rsidDel="00567C9D" w:rsidRDefault="006A63C6" w:rsidP="00C1004F">
      <w:pPr>
        <w:autoSpaceDE w:val="0"/>
        <w:autoSpaceDN w:val="0"/>
        <w:adjustRightInd w:val="0"/>
        <w:spacing w:line="480" w:lineRule="auto"/>
        <w:rPr>
          <w:del w:id="129" w:author="Swaminathan P." w:date="2015-04-02T22:05:00Z"/>
          <w:b/>
        </w:rPr>
      </w:pPr>
      <w:del w:id="130" w:author="Swaminathan P." w:date="2015-04-02T22:05:00Z">
        <w:r w:rsidDel="00567C9D">
          <w:rPr>
            <w:color w:val="000000" w:themeColor="text1"/>
          </w:rPr>
          <w:delText xml:space="preserve"> </w:delText>
        </w:r>
        <w:r w:rsidDel="00567C9D">
          <w:rPr>
            <w:color w:val="000000" w:themeColor="text1"/>
          </w:rPr>
          <w:tab/>
          <w:delText xml:space="preserve">An advantage of CT is high quality image reconstruction and stable attenuation values that aid in image segmentation </w:delText>
        </w:r>
        <w:r w:rsidR="00B61DDC" w:rsidDel="00567C9D">
          <w:rPr>
            <w:color w:val="000000" w:themeColor="text1"/>
          </w:rPr>
          <w:delText>that</w:delText>
        </w:r>
        <w:r w:rsidDel="00567C9D">
          <w:rPr>
            <w:color w:val="000000" w:themeColor="text1"/>
          </w:rPr>
          <w:delText xml:space="preserve"> also provide a measure of tissue composition and quality. The radiation exposure of CT and relatively high cost limit current applications mainly to research or in clinical settings that include CT scanning as part of routine patient care </w:delText>
        </w:r>
        <w:r w:rsidR="00346BBA" w:rsidDel="00567C9D">
          <w:rPr>
            <w:color w:val="000000" w:themeColor="text1"/>
          </w:rPr>
          <w:fldChar w:fldCharType="begin">
            <w:fldData xml:space="preserve">PEVuZE5vdGU+PENpdGU+PEF1dGhvcj5QcmFkbzwvQXV0aG9yPjxZZWFyPjIwMTM8L1llYXI+PFJl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</w:fldData>
          </w:fldChar>
        </w:r>
        <w:r w:rsidR="0036573D" w:rsidDel="00567C9D">
          <w:rPr>
            <w:color w:val="000000" w:themeColor="text1"/>
          </w:rPr>
          <w:delInstrText xml:space="preserve"> ADDIN EN.CITE </w:delInstrText>
        </w:r>
        <w:r w:rsidR="0036573D" w:rsidDel="00567C9D">
          <w:rPr>
            <w:color w:val="000000" w:themeColor="text1"/>
          </w:rPr>
          <w:fldChar w:fldCharType="begin">
            <w:fldData xml:space="preserve">PEVuZE5vdGU+PENpdGU+PEF1dGhvcj5QcmFkbzwvQXV0aG9yPjxZZWFyPjIwMTM8L1llYXI+PFJl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</w:fldData>
          </w:fldChar>
        </w:r>
        <w:r w:rsidR="0036573D" w:rsidDel="00567C9D">
          <w:rPr>
            <w:color w:val="000000" w:themeColor="text1"/>
          </w:rPr>
          <w:delInstrText xml:space="preserve"> ADDIN EN.CITE.DATA </w:delInstrText>
        </w:r>
        <w:r w:rsidR="0036573D" w:rsidDel="00567C9D">
          <w:rPr>
            <w:color w:val="000000" w:themeColor="text1"/>
          </w:rPr>
        </w:r>
        <w:r w:rsidR="0036573D" w:rsidDel="00567C9D">
          <w:rPr>
            <w:color w:val="000000" w:themeColor="text1"/>
          </w:rPr>
          <w:fldChar w:fldCharType="end"/>
        </w:r>
        <w:r w:rsidR="00346BBA" w:rsidDel="00567C9D">
          <w:rPr>
            <w:color w:val="000000" w:themeColor="text1"/>
          </w:rPr>
        </w:r>
        <w:r w:rsidR="00346BBA" w:rsidDel="00567C9D">
          <w:rPr>
            <w:color w:val="000000" w:themeColor="text1"/>
          </w:rPr>
          <w:fldChar w:fldCharType="separate"/>
        </w:r>
        <w:r w:rsidR="0036573D" w:rsidDel="00567C9D">
          <w:rPr>
            <w:noProof/>
            <w:color w:val="000000" w:themeColor="text1"/>
          </w:rPr>
          <w:delText>(</w:delText>
        </w:r>
        <w:r w:rsidR="000573AE" w:rsidDel="00567C9D">
          <w:fldChar w:fldCharType="begin"/>
        </w:r>
        <w:r w:rsidR="000573AE" w:rsidDel="00567C9D">
          <w:delInstrText xml:space="preserve"> HYPERLINK \l "_ENREF_77" \o "Prado, 2013 #97" </w:delInstrText>
        </w:r>
        <w:r w:rsidR="000573AE" w:rsidDel="00567C9D">
          <w:fldChar w:fldCharType="separate"/>
        </w:r>
        <w:r w:rsidR="00BD02AC" w:rsidRPr="008E6D41" w:rsidDel="00567C9D">
          <w:rPr>
            <w:noProof/>
            <w:color w:val="000000" w:themeColor="text1"/>
          </w:rPr>
          <w:delText>77</w:delText>
        </w:r>
        <w:r w:rsidR="000573AE" w:rsidDel="00567C9D">
          <w:rPr>
            <w:noProof/>
            <w:color w:val="000000" w:themeColor="text1"/>
          </w:rPr>
          <w:fldChar w:fldCharType="end"/>
        </w:r>
        <w:r w:rsidR="0036573D" w:rsidDel="00567C9D">
          <w:rPr>
            <w:noProof/>
            <w:color w:val="000000" w:themeColor="text1"/>
          </w:rPr>
          <w:delText>)</w:delText>
        </w:r>
        <w:r w:rsidR="00346BBA" w:rsidDel="00567C9D">
          <w:rPr>
            <w:color w:val="000000" w:themeColor="text1"/>
          </w:rPr>
          <w:fldChar w:fldCharType="end"/>
        </w:r>
        <w:r w:rsidDel="00567C9D">
          <w:rPr>
            <w:color w:val="000000" w:themeColor="text1"/>
          </w:rPr>
          <w:delText xml:space="preserve">. </w:delText>
        </w:r>
        <w:r w:rsidR="000F0891" w:rsidRPr="0066386D" w:rsidDel="00567C9D">
          <w:rPr>
            <w:color w:val="000000" w:themeColor="text1"/>
          </w:rPr>
          <w:br/>
        </w:r>
        <w:r w:rsidR="000F0891" w:rsidDel="00567C9D">
          <w:rPr>
            <w:b/>
            <w:color w:val="000000" w:themeColor="text1"/>
          </w:rPr>
          <w:tab/>
        </w:r>
        <w:r w:rsidR="000F0891" w:rsidRPr="005B3973" w:rsidDel="00567C9D">
          <w:rPr>
            <w:b/>
          </w:rPr>
          <w:delText>Differential Absorptiometry</w:delText>
        </w:r>
      </w:del>
    </w:p>
    <w:p w:rsidR="00512A74" w:rsidDel="00567C9D" w:rsidRDefault="004F148D" w:rsidP="004F148D">
      <w:pPr>
        <w:autoSpaceDE w:val="0"/>
        <w:autoSpaceDN w:val="0"/>
        <w:adjustRightInd w:val="0"/>
        <w:spacing w:line="480" w:lineRule="auto"/>
        <w:ind w:firstLine="720"/>
        <w:rPr>
          <w:del w:id="131" w:author="Swaminathan P." w:date="2015-04-02T22:05:00Z"/>
        </w:rPr>
      </w:pPr>
      <w:del w:id="132" w:author="Swaminathan P." w:date="2015-04-02T22:05:00Z">
        <w:r w:rsidRPr="004F148D" w:rsidDel="00567C9D">
          <w:delText>The availability of DXA systems</w:delText>
        </w:r>
        <w:r w:rsidDel="00567C9D">
          <w:delText xml:space="preserve">, modest scan cost, low radiation exposure, </w:delText>
        </w:r>
        <w:r w:rsidR="001A427A" w:rsidDel="00567C9D">
          <w:delText xml:space="preserve">short scan time, </w:delText>
        </w:r>
        <w:r w:rsidDel="00567C9D">
          <w:delText xml:space="preserve">and extensive information provided from each scan makes this approach the most widely used in sarcopenia research and clinical practice at the current time. </w:delText>
        </w:r>
        <w:r w:rsidR="001A427A" w:rsidDel="00567C9D">
          <w:delText xml:space="preserve">The DXA approach provides estimates of three body compartments, lean soft tissue (LST), bone mineral content (BMC), and fat for the whole body and at least four regions, head, trunk, arms, and legs. </w:delText>
        </w:r>
        <w:r w:rsidR="00512A74" w:rsidDel="00567C9D">
          <w:delText xml:space="preserve">DXA also gives additional skeletal information of value in managing osteoporosis and other clinical conditions related to bone biology. </w:delText>
        </w:r>
      </w:del>
    </w:p>
    <w:p w:rsidR="00AD069A" w:rsidDel="00567C9D" w:rsidRDefault="00AD069A" w:rsidP="004F148D">
      <w:pPr>
        <w:autoSpaceDE w:val="0"/>
        <w:autoSpaceDN w:val="0"/>
        <w:adjustRightInd w:val="0"/>
        <w:spacing w:line="480" w:lineRule="auto"/>
        <w:ind w:firstLine="720"/>
        <w:rPr>
          <w:del w:id="133" w:author="Swaminathan P." w:date="2015-04-02T22:05:00Z"/>
        </w:rPr>
      </w:pPr>
      <w:del w:id="134" w:author="Swaminathan P." w:date="2015-04-02T22:05:00Z">
        <w:r w:rsidDel="00567C9D">
          <w:delText xml:space="preserve">The LST found in the arms and legs, referred to as </w:delText>
        </w:r>
        <w:r w:rsidR="00786944" w:rsidDel="00567C9D">
          <w:delText>ALST</w:delText>
        </w:r>
        <w:r w:rsidDel="00567C9D">
          <w:delText>, has a high muscle content that constitutes a large fraction of total body skeletal muscle mass</w:delText>
        </w:r>
        <w:r w:rsidR="00B61DDC" w:rsidDel="00567C9D">
          <w:delText xml:space="preserve"> </w:delText>
        </w:r>
        <w:r w:rsidR="00244D4B" w:rsidDel="00567C9D">
          <w:fldChar w:fldCharType="begin"/>
        </w:r>
        <w:r w:rsidR="0036573D" w:rsidDel="00567C9D">
          <w:delInstrText xml:space="preserve"> ADDIN EN.CITE &lt;EndNote&gt;&lt;Cite&gt;&lt;Author&gt;Heymsfield&lt;/Author&gt;&lt;Year&gt;1990&lt;/Year&gt;&lt;RecNum&gt;98&lt;/RecNum&gt;&lt;DisplayText&gt;(78)&lt;/DisplayText&gt;&lt;record&gt;&lt;rec-number&gt;98&lt;/rec-number&gt;&lt;foreign-keys&gt;&lt;key app="EN" db-id="dwd90t59sr95zsewvaa5rfz7rr0av5xdwpx0"&gt;98&lt;/key&gt;&lt;/foreign-keys&gt;&lt;ref-type name="Journal Article"&gt;17&lt;/ref-type&gt;&lt;contributors&gt;&lt;authors&gt;&lt;author&gt;Heymsfield, S. B.&lt;/author&gt;&lt;author&gt;Smith, R.&lt;/author&gt;&lt;author&gt;Aulet, M.&lt;/author&gt;&lt;author&gt;Bensen, B.&lt;/author&gt;&lt;author&gt;Lichtman, S.&lt;/author&gt;&lt;author&gt;Wang, J.&lt;/author&gt;&lt;author&gt;Pierson, R. N., Jr.&lt;/author&gt;&lt;/authors&gt;&lt;/contributors&gt;&lt;auth-address&gt;Department of Medicine, St. Luke&amp;apos;s-Roosevelt Hospital Center, Columbia University College of Physicians and Surgeons, New York, NY.&lt;/auth-address&gt;&lt;titles&gt;&lt;title&gt;Appendicular skeletal muscle mass: measurement by dual-photon absorptiometry&lt;/title&gt;&lt;secondary-title&gt;Am J Clin Nutr&lt;/secondary-title&gt;&lt;/titles&gt;&lt;periodical&gt;&lt;full-title&gt;Am J Clin Nutr&lt;/full-title&gt;&lt;/periodical&gt;&lt;pages&gt;214-8&lt;/pages&gt;&lt;volume&gt;52&lt;/volume&gt;&lt;number&gt;2&lt;/number&gt;&lt;edition&gt;1990/08/01&lt;/edition&gt;&lt;keywords&gt;&lt;keyword&gt;Absorptiometry, Photon&lt;/keyword&gt;&lt;keyword&gt;Adipose Tissue/anatomy &amp;amp; histology&lt;/keyword&gt;&lt;keyword&gt;Anthropometry&lt;/keyword&gt;&lt;keyword&gt;Body Composition&lt;/keyword&gt;&lt;keyword&gt;Body Mass Index&lt;/keyword&gt;&lt;keyword&gt;Bone and Bones/anatomy &amp;amp; histology&lt;/keyword&gt;&lt;keyword&gt;Extremities&lt;/keyword&gt;&lt;keyword&gt;Female&lt;/keyword&gt;&lt;keyword&gt;Humans&lt;/keyword&gt;&lt;keyword&gt;Image Processing, Computer-Assisted&lt;/keyword&gt;&lt;keyword&gt;Male&lt;/keyword&gt;&lt;keyword&gt;Middle Aged&lt;/keyword&gt;&lt;keyword&gt;Muscles/*anatomy &amp;amp; histology&lt;/keyword&gt;&lt;keyword&gt;Nitrogen/analysis&lt;/keyword&gt;&lt;keyword&gt;Potassium/analysis&lt;/keyword&gt;&lt;keyword&gt;Regression Analysis&lt;/keyword&gt;&lt;keyword&gt;Sex Characteristics&lt;/keyword&gt;&lt;keyword&gt;Software&lt;/keyword&gt;&lt;/keywords&gt;&lt;dates&gt;&lt;year&gt;1990&lt;/year&gt;&lt;pub-dates&gt;&lt;date&gt;Aug&lt;/date&gt;&lt;/pub-dates&gt;&lt;/dates&gt;&lt;isbn&gt;0002-9165 (Print)&amp;#xD;0002-9165 (Linking)&lt;/isbn&gt;&lt;accession-num&gt;2375286&lt;/accession-num&gt;&lt;work-type&gt;Journal Article&lt;/work-type&gt;&lt;urls&gt;&lt;related-urls&gt;&lt;url&gt;http://www.ncbi.nlm.nih.gov/pubmed/2375286&lt;/url&gt;&lt;/related-urls&gt;&lt;/urls&gt;&lt;language&gt;eng&lt;/language&gt;&lt;/record&gt;&lt;/Cite&gt;&lt;/EndNote&gt;</w:delInstrText>
        </w:r>
        <w:r w:rsidR="00244D4B" w:rsidDel="00567C9D">
          <w:fldChar w:fldCharType="separate"/>
        </w:r>
        <w:r w:rsidR="0036573D" w:rsidDel="00567C9D">
          <w:rPr>
            <w:noProof/>
          </w:rPr>
          <w:delText>(</w:delText>
        </w:r>
        <w:r w:rsidR="000573AE" w:rsidDel="00567C9D">
          <w:fldChar w:fldCharType="begin"/>
        </w:r>
        <w:r w:rsidR="000573AE" w:rsidDel="00567C9D">
          <w:delInstrText xml:space="preserve"> HYPERLINK \l "_ENREF_78" \o "Heymsfield, 1990 #98" </w:delInstrText>
        </w:r>
        <w:r w:rsidR="000573AE" w:rsidDel="00567C9D">
          <w:fldChar w:fldCharType="separate"/>
        </w:r>
        <w:r w:rsidR="00BD02AC" w:rsidRPr="008E6D41" w:rsidDel="00567C9D">
          <w:rPr>
            <w:noProof/>
          </w:rPr>
          <w:delText>78</w:delText>
        </w:r>
        <w:r w:rsidR="000573AE" w:rsidDel="00567C9D">
          <w:rPr>
            <w:noProof/>
          </w:rPr>
          <w:fldChar w:fldCharType="end"/>
        </w:r>
        <w:r w:rsidR="0036573D" w:rsidDel="00567C9D">
          <w:rPr>
            <w:noProof/>
          </w:rPr>
          <w:delText>)</w:delText>
        </w:r>
        <w:r w:rsidR="00244D4B" w:rsidDel="00567C9D">
          <w:fldChar w:fldCharType="end"/>
        </w:r>
        <w:r w:rsidDel="00567C9D">
          <w:delText xml:space="preserve">. Measured </w:delText>
        </w:r>
        <w:r w:rsidR="00786944" w:rsidDel="00567C9D">
          <w:delText>ALST</w:delText>
        </w:r>
        <w:r w:rsidDel="00567C9D">
          <w:delText xml:space="preserve"> can thus be used as a surrogate measure of skeletal muscle mass and can be calibrated against whole body values derived by CT or MRI</w:delText>
        </w:r>
        <w:r w:rsidR="00B61DDC" w:rsidDel="00567C9D">
          <w:delText xml:space="preserve"> </w:delText>
        </w:r>
        <w:r w:rsidR="00244D4B" w:rsidRPr="0036573D" w:rsidDel="00567C9D">
          <w:fldChar w:fldCharType="begin"/>
        </w:r>
        <w:r w:rsidR="0036573D" w:rsidDel="00567C9D">
          <w:delInstrText xml:space="preserve"> ADDIN EN.CITE &lt;EndNote&gt;&lt;Cite&gt;&lt;Author&gt;Kim&lt;/Author&gt;&lt;Year&gt;2002&lt;/Year&gt;&lt;RecNum&gt;99&lt;/RecNum&gt;&lt;DisplayText&gt;(79)&lt;/DisplayText&gt;&lt;record&gt;&lt;rec-number&gt;99&lt;/rec-number&gt;&lt;foreign-keys&gt;&lt;key app="EN" db-id="dwd90t59sr95zsewvaa5rfz7rr0av5xdwpx0"&gt;99&lt;/key&gt;&lt;/foreign-keys&gt;&lt;ref-type name="Journal Article"&gt;17&lt;/ref-type&gt;&lt;contributors&gt;&lt;authors&gt;&lt;author&gt;Kim, J.&lt;/author&gt;&lt;author&gt;Wang, Z.&lt;/author&gt;&lt;author&gt;Heymsfield, S. B.&lt;/author&gt;&lt;author&gt;Baumgartner, R. N.&lt;/author&gt;&lt;author&gt;Gallagher, D.&lt;/author&gt;&lt;/authors&gt;&lt;/contributors&gt;&lt;auth-address&gt;Obesity Research Center, St Luke&amp;apos;s-Roosevelt Hospital and the Institute of Human Nutrition, Columbia University, College of Physicians and Surgeons, New York, NY 10025, USA.&lt;/auth-address&gt;&lt;titles&gt;&lt;title&gt;Total-body skeletal muscle mass: estimation by a new dual-energy X-ray absorptiometry method&lt;/title&gt;&lt;secondary-title&gt;Am J Clin Nutr&lt;/secondary-title&gt;&lt;/titles&gt;&lt;periodical&gt;&lt;full-title&gt;Am J Clin Nutr&lt;/full-title&gt;&lt;/periodical&gt;&lt;pages&gt;378-83&lt;/pages&gt;&lt;volume&gt;76&lt;/volume&gt;&lt;number&gt;2&lt;/number&gt;&lt;edition&gt;2002/07/30&lt;/edition&gt;&lt;keywords&gt;&lt;keyword&gt;Absorptiometry, Photon/*methods&lt;/keyword&gt;&lt;keyword&gt;Adult&lt;/keyword&gt;&lt;keyword&gt;Age Distribution&lt;/keyword&gt;&lt;keyword&gt;Aged&lt;/keyword&gt;&lt;keyword&gt;Aged, 80 and over&lt;/keyword&gt;&lt;keyword&gt;*Body Composition&lt;/keyword&gt;&lt;keyword&gt;Body Mass Index&lt;/keyword&gt;&lt;keyword&gt;Female&lt;/keyword&gt;&lt;keyword&gt;Humans&lt;/keyword&gt;&lt;keyword&gt;Magnetic Resonance Imaging&lt;/keyword&gt;&lt;keyword&gt;Male&lt;/keyword&gt;&lt;keyword&gt;Middle Aged&lt;/keyword&gt;&lt;keyword&gt;*Models, Biological&lt;/keyword&gt;&lt;keyword&gt;Muscle, Skeletal/*physiology&lt;/keyword&gt;&lt;keyword&gt;Reproducibility of Results&lt;/keyword&gt;&lt;keyword&gt;Sex Distribution&lt;/keyword&gt;&lt;/keywords&gt;&lt;dates&gt;&lt;year&gt;2002&lt;/year&gt;&lt;pub-dates&gt;&lt;date&gt;Aug&lt;/date&gt;&lt;/pub-dates&gt;&lt;/dates&gt;&lt;isbn&gt;0002-9165 (Print)&amp;#xD;0002-9165 (Linking)&lt;/isbn&gt;&lt;accession-num&gt;12145010&lt;/accession-num&gt;&lt;work-type&gt;Clinical Trial&amp;#xD;Journal Article&amp;#xD;Research Support, U.S. Gov&amp;apos;t, P.H.S.&lt;/work-type&gt;&lt;urls&gt;&lt;related-urls&gt;&lt;url&gt;http://www.ncbi.nlm.nih.gov/pubmed/12145010&lt;/url&gt;&lt;url&gt;http://www.ajcn.org/cgi/reprint/76/2/378.pdf&lt;/url&gt;&lt;/related-urls&gt;&lt;/urls&gt;&lt;language&gt;eng&lt;/language&gt;&lt;/record&gt;&lt;/Cite&gt;&lt;/EndNote&gt;</w:delInstrText>
        </w:r>
        <w:r w:rsidR="00244D4B" w:rsidRPr="0036573D" w:rsidDel="00567C9D">
          <w:fldChar w:fldCharType="separate"/>
        </w:r>
        <w:r w:rsidR="0036573D" w:rsidDel="00567C9D">
          <w:rPr>
            <w:noProof/>
          </w:rPr>
          <w:delText>(</w:delText>
        </w:r>
        <w:r w:rsidR="000573AE" w:rsidDel="00567C9D">
          <w:fldChar w:fldCharType="begin"/>
        </w:r>
        <w:r w:rsidR="000573AE" w:rsidDel="00567C9D">
          <w:delInstrText xml:space="preserve"> HYPERLINK \l "_ENREF_79" \o "Kim, 2002 #99" </w:delInstrText>
        </w:r>
        <w:r w:rsidR="000573AE" w:rsidDel="00567C9D">
          <w:fldChar w:fldCharType="separate"/>
        </w:r>
        <w:r w:rsidR="00BD02AC" w:rsidRPr="008E6D41" w:rsidDel="00567C9D">
          <w:rPr>
            <w:noProof/>
          </w:rPr>
          <w:delText>79</w:delText>
        </w:r>
        <w:r w:rsidR="000573AE" w:rsidDel="00567C9D">
          <w:rPr>
            <w:noProof/>
          </w:rPr>
          <w:fldChar w:fldCharType="end"/>
        </w:r>
        <w:r w:rsidR="0036573D" w:rsidDel="00567C9D">
          <w:rPr>
            <w:noProof/>
          </w:rPr>
          <w:delText>)</w:delText>
        </w:r>
        <w:r w:rsidR="00244D4B" w:rsidRPr="0036573D" w:rsidDel="00567C9D">
          <w:fldChar w:fldCharType="end"/>
        </w:r>
        <w:r w:rsidRPr="0036573D" w:rsidDel="00567C9D">
          <w:delText>.</w:delText>
        </w:r>
        <w:r w:rsidDel="00567C9D">
          <w:delText xml:space="preserve"> </w:delText>
        </w:r>
        <w:r w:rsidR="00E83ECF" w:rsidDel="00567C9D">
          <w:delText xml:space="preserve">The calibration process provides various prediction equations that can be used to derive total body skeletal muscle mass from the measured </w:delText>
        </w:r>
        <w:r w:rsidR="008A3DA2" w:rsidDel="00567C9D">
          <w:delText>ALST</w:delText>
        </w:r>
        <w:r w:rsidR="00E83ECF" w:rsidDel="00567C9D">
          <w:delText xml:space="preserve"> value (</w:delText>
        </w:r>
        <w:r w:rsidR="00E83ECF" w:rsidRPr="00AD069A" w:rsidDel="00567C9D">
          <w:rPr>
            <w:b/>
          </w:rPr>
          <w:delText>Table 2</w:delText>
        </w:r>
        <w:r w:rsidR="00E83ECF" w:rsidDel="00567C9D">
          <w:delText>).</w:delText>
        </w:r>
      </w:del>
    </w:p>
    <w:p w:rsidR="00524F17" w:rsidDel="00567C9D" w:rsidRDefault="00AD069A" w:rsidP="004F148D">
      <w:pPr>
        <w:autoSpaceDE w:val="0"/>
        <w:autoSpaceDN w:val="0"/>
        <w:adjustRightInd w:val="0"/>
        <w:spacing w:line="480" w:lineRule="auto"/>
        <w:ind w:firstLine="720"/>
        <w:rPr>
          <w:del w:id="135" w:author="Swaminathan P." w:date="2015-04-02T22:05:00Z"/>
          <w:b/>
          <w:lang w:val="en"/>
        </w:rPr>
      </w:pPr>
      <w:del w:id="136" w:author="Swaminathan P." w:date="2015-04-02T22:05:00Z">
        <w:r w:rsidDel="00567C9D">
          <w:delText xml:space="preserve">Since DXA provides measures of regional and total body fat and bone, these components can </w:delText>
        </w:r>
        <w:r w:rsidR="00B61DDC" w:rsidDel="00567C9D">
          <w:delText xml:space="preserve">also </w:delText>
        </w:r>
        <w:r w:rsidDel="00567C9D">
          <w:delText xml:space="preserve">be used to evaluate the composite musculoskeletal system (i.e., muscle plus bone) and level of adiposity. The pathological outcomes associated with sarcopenia often derive from combinations </w:delText>
        </w:r>
        <w:r w:rsidR="004A40A7" w:rsidDel="00567C9D">
          <w:delText>of the amount and quality of skeletal muscle, bone, and fat present</w:delText>
        </w:r>
        <w:r w:rsidR="00E83ECF" w:rsidDel="00567C9D">
          <w:delText xml:space="preserve"> </w:delText>
        </w:r>
        <w:r w:rsidR="00244D4B" w:rsidDel="00567C9D">
          <w:fldChar w:fldCharType="begin">
            <w:fldData xml:space="preserve">PEVuZE5vdGU+PENpdGU+PEF1dGhvcj5DcnV6LUplbnRvZnQ8L0F1dGhvcj48WWVhcj4yMDEwPC9Z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</w:fldData>
          </w:fldChar>
        </w:r>
        <w:r w:rsidR="0036573D" w:rsidDel="00567C9D">
          <w:delInstrText xml:space="preserve"> ADDIN EN.CITE </w:delInstrText>
        </w:r>
        <w:r w:rsidR="0036573D" w:rsidDel="00567C9D">
          <w:fldChar w:fldCharType="begin">
            <w:fldData xml:space="preserve">PEVuZE5vdGU+PENpdGU+PEF1dGhvcj5DcnV6LUplbnRvZnQ8L0F1dGhvcj48WWVhcj4yMDEwPC9Z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</w:fldData>
          </w:fldChar>
        </w:r>
        <w:r w:rsidR="0036573D" w:rsidDel="00567C9D">
          <w:delInstrText xml:space="preserve"> ADDIN EN.CITE.DATA </w:delInstrText>
        </w:r>
        <w:r w:rsidR="0036573D" w:rsidDel="00567C9D">
          <w:fldChar w:fldCharType="end"/>
        </w:r>
        <w:r w:rsidR="00244D4B" w:rsidDel="00567C9D">
          <w:fldChar w:fldCharType="separate"/>
        </w:r>
        <w:r w:rsidR="0036573D" w:rsidDel="00567C9D">
          <w:rPr>
            <w:noProof/>
          </w:rPr>
          <w:delText>(</w:delText>
        </w:r>
        <w:r w:rsidR="000573AE" w:rsidDel="00567C9D">
          <w:fldChar w:fldCharType="begin"/>
        </w:r>
        <w:r w:rsidR="000573AE" w:rsidDel="00567C9D">
          <w:delInstrText xml:space="preserve"> HYPERLINK \l "_ENREF_80" \o "Cruz-Jentoft, 2010 #100" </w:delInstrText>
        </w:r>
        <w:r w:rsidR="000573AE" w:rsidDel="00567C9D">
          <w:fldChar w:fldCharType="separate"/>
        </w:r>
        <w:r w:rsidR="00BD02AC" w:rsidRPr="008E6D41" w:rsidDel="00567C9D">
          <w:rPr>
            <w:noProof/>
          </w:rPr>
          <w:delText>80</w:delText>
        </w:r>
        <w:r w:rsidR="000573AE" w:rsidDel="00567C9D">
          <w:rPr>
            <w:noProof/>
          </w:rPr>
          <w:fldChar w:fldCharType="end"/>
        </w:r>
        <w:r w:rsidR="0036573D" w:rsidDel="00567C9D">
          <w:rPr>
            <w:noProof/>
          </w:rPr>
          <w:delText xml:space="preserve">, </w:delText>
        </w:r>
        <w:r w:rsidR="000573AE" w:rsidDel="00567C9D">
          <w:fldChar w:fldCharType="begin"/>
        </w:r>
        <w:r w:rsidR="000573AE" w:rsidDel="00567C9D">
          <w:delInstrText xml:space="preserve"> HYPERLINK \l "_</w:delInstrText>
        </w:r>
        <w:r w:rsidR="000573AE" w:rsidDel="00567C9D">
          <w:delInstrText xml:space="preserve">ENREF_81" \o "Stenholm, 2008 #101" </w:delInstrText>
        </w:r>
        <w:r w:rsidR="000573AE" w:rsidDel="00567C9D">
          <w:fldChar w:fldCharType="separate"/>
        </w:r>
        <w:r w:rsidR="00BD02AC" w:rsidRPr="008E6D41" w:rsidDel="00567C9D">
          <w:rPr>
            <w:noProof/>
          </w:rPr>
          <w:delText>81</w:delText>
        </w:r>
        <w:r w:rsidR="000573AE" w:rsidDel="00567C9D">
          <w:rPr>
            <w:noProof/>
          </w:rPr>
          <w:fldChar w:fldCharType="end"/>
        </w:r>
        <w:r w:rsidR="0036573D" w:rsidDel="00567C9D">
          <w:rPr>
            <w:noProof/>
          </w:rPr>
          <w:delText>)</w:delText>
        </w:r>
        <w:r w:rsidR="00244D4B" w:rsidDel="00567C9D">
          <w:fldChar w:fldCharType="end"/>
        </w:r>
        <w:r w:rsidR="004A40A7" w:rsidRPr="0036573D" w:rsidDel="00567C9D">
          <w:delText>.</w:delText>
        </w:r>
        <w:r w:rsidR="00E83ECF" w:rsidDel="00567C9D">
          <w:delText xml:space="preserve"> </w:delText>
        </w:r>
        <w:r w:rsidR="004A40A7" w:rsidDel="00567C9D">
          <w:delText xml:space="preserve"> </w:delText>
        </w:r>
        <w:r w:rsidR="000F0891" w:rsidRPr="004F148D" w:rsidDel="00567C9D">
          <w:br/>
        </w:r>
        <w:r w:rsidR="003D1A73" w:rsidDel="00567C9D">
          <w:rPr>
            <w:b/>
            <w:lang w:val="en"/>
          </w:rPr>
          <w:delText xml:space="preserve">             </w:delText>
        </w:r>
        <w:r w:rsidR="00524F17" w:rsidDel="00567C9D">
          <w:rPr>
            <w:b/>
            <w:lang w:val="en"/>
          </w:rPr>
          <w:delText>Magnetic Resonance</w:delText>
        </w:r>
      </w:del>
    </w:p>
    <w:p w:rsidR="003D1A73" w:rsidRPr="00776E9C" w:rsidDel="00567C9D" w:rsidRDefault="003D1A73" w:rsidP="004F148D">
      <w:pPr>
        <w:autoSpaceDE w:val="0"/>
        <w:autoSpaceDN w:val="0"/>
        <w:adjustRightInd w:val="0"/>
        <w:spacing w:line="480" w:lineRule="auto"/>
        <w:ind w:firstLine="720"/>
        <w:rPr>
          <w:del w:id="137" w:author="Swaminathan P." w:date="2015-04-02T22:05:00Z"/>
          <w:lang w:val="en"/>
        </w:rPr>
      </w:pPr>
      <w:del w:id="138" w:author="Swaminathan P." w:date="2015-04-02T22:05:00Z">
        <w:r w:rsidRPr="003D1A73" w:rsidDel="00567C9D">
          <w:rPr>
            <w:lang w:val="en"/>
          </w:rPr>
          <w:delText>The introduction of MRI</w:delText>
        </w:r>
        <w:r w:rsidDel="00567C9D">
          <w:rPr>
            <w:lang w:val="en"/>
          </w:rPr>
          <w:delText xml:space="preserve"> in the 1980’s expanded the initial use of CT as means of developing 3D images of skeletal muscle, adipose tissue, and other organs. </w:delText>
        </w:r>
        <w:r w:rsidR="00257E66" w:rsidDel="00567C9D">
          <w:rPr>
            <w:lang w:val="en"/>
          </w:rPr>
          <w:delText xml:space="preserve">This development is usually referred to as structural or anatomic imaging. </w:delText>
        </w:r>
        <w:r w:rsidDel="00567C9D">
          <w:rPr>
            <w:lang w:val="en"/>
          </w:rPr>
          <w:delText xml:space="preserve">The lack of </w:delText>
        </w:r>
        <w:r w:rsidR="00257E66" w:rsidDel="00567C9D">
          <w:rPr>
            <w:lang w:val="en"/>
          </w:rPr>
          <w:delText xml:space="preserve">subject </w:delText>
        </w:r>
        <w:r w:rsidDel="00567C9D">
          <w:rPr>
            <w:lang w:val="en"/>
          </w:rPr>
          <w:delText xml:space="preserve">exposure </w:delText>
        </w:r>
        <w:r w:rsidR="00257E66" w:rsidDel="00567C9D">
          <w:rPr>
            <w:lang w:val="en"/>
          </w:rPr>
          <w:delText xml:space="preserve">to ionizing radiation </w:delText>
        </w:r>
        <w:r w:rsidDel="00567C9D">
          <w:rPr>
            <w:lang w:val="en"/>
          </w:rPr>
          <w:delText xml:space="preserve">positions MRI as the method of choice for quantifying skeletal muscle across the full lifespan. Most modern MRI scanners can accommodate obese subjects, particularly with the newer wide bore </w:delText>
        </w:r>
        <w:r w:rsidRPr="00C54DBB" w:rsidDel="00567C9D">
          <w:rPr>
            <w:lang w:val="en"/>
          </w:rPr>
          <w:delText>(</w:delText>
        </w:r>
        <w:r w:rsidR="00776E9C" w:rsidRPr="00C54DBB" w:rsidDel="00567C9D">
          <w:rPr>
            <w:lang w:val="en"/>
          </w:rPr>
          <w:delText>70</w:delText>
        </w:r>
        <w:r w:rsidRPr="00C54DBB" w:rsidDel="00567C9D">
          <w:rPr>
            <w:lang w:val="en"/>
          </w:rPr>
          <w:delText xml:space="preserve"> cm) systems. </w:delText>
        </w:r>
      </w:del>
    </w:p>
    <w:p w:rsidR="00B81523" w:rsidDel="00567C9D" w:rsidRDefault="004D0C4D" w:rsidP="00FB795A">
      <w:pPr>
        <w:autoSpaceDE w:val="0"/>
        <w:autoSpaceDN w:val="0"/>
        <w:adjustRightInd w:val="0"/>
        <w:spacing w:line="480" w:lineRule="auto"/>
        <w:ind w:firstLine="720"/>
        <w:rPr>
          <w:del w:id="139" w:author="Swaminathan P." w:date="2015-04-02T22:05:00Z"/>
          <w:color w:val="131413"/>
        </w:rPr>
      </w:pPr>
      <w:del w:id="140" w:author="Swaminathan P." w:date="2015-04-02T22:05:00Z">
        <w:r w:rsidRPr="00776E9C" w:rsidDel="00567C9D">
          <w:rPr>
            <w:b/>
            <w:lang w:val="en"/>
          </w:rPr>
          <w:delText>Water-Fa</w:delText>
        </w:r>
        <w:r w:rsidRPr="004D0C4D" w:rsidDel="00567C9D">
          <w:rPr>
            <w:b/>
            <w:lang w:val="en"/>
          </w:rPr>
          <w:delText>t Imaging</w:delText>
        </w:r>
        <w:r w:rsidDel="00567C9D">
          <w:rPr>
            <w:lang w:val="en"/>
          </w:rPr>
          <w:delText xml:space="preserve">. </w:delText>
        </w:r>
        <w:r w:rsidR="00134806" w:rsidDel="00567C9D">
          <w:rPr>
            <w:lang w:val="en"/>
          </w:rPr>
          <w:delText>As with</w:delText>
        </w:r>
        <w:r w:rsidR="00082869" w:rsidDel="00567C9D">
          <w:rPr>
            <w:lang w:val="en"/>
          </w:rPr>
          <w:delText xml:space="preserve"> CT, the traditional analysis approach is hand</w:delText>
        </w:r>
        <w:r w:rsidR="00B81523" w:rsidDel="00567C9D">
          <w:rPr>
            <w:lang w:val="en"/>
          </w:rPr>
          <w:delText>-</w:delText>
        </w:r>
        <w:r w:rsidR="00082869" w:rsidDel="00567C9D">
          <w:rPr>
            <w:lang w:val="en"/>
          </w:rPr>
          <w:delText xml:space="preserve"> or partially-automated image segmentation. </w:delText>
        </w:r>
        <w:r w:rsidR="00B81523" w:rsidRPr="00B81523" w:rsidDel="00567C9D">
          <w:rPr>
            <w:lang w:val="en"/>
          </w:rPr>
          <w:delText xml:space="preserve">The hand-segmentation approach to </w:delText>
        </w:r>
        <w:r w:rsidR="00776E9C" w:rsidDel="00567C9D">
          <w:rPr>
            <w:lang w:val="en"/>
          </w:rPr>
          <w:delText xml:space="preserve">whole-body </w:delText>
        </w:r>
        <w:r w:rsidR="00B81523" w:rsidRPr="00B81523" w:rsidDel="00567C9D">
          <w:rPr>
            <w:lang w:val="en"/>
          </w:rPr>
          <w:delText>MRI analysis is tedious, time consuming, and costly. Recent advances in water-fat imaging may soon allow automation of the segmentation process.</w:delText>
        </w:r>
        <w:r w:rsidR="00B81523" w:rsidDel="00567C9D">
          <w:rPr>
            <w:lang w:val="en"/>
          </w:rPr>
          <w:delText xml:space="preserve"> Relaxation time</w:delText>
        </w:r>
        <w:r w:rsidR="00544ED6" w:rsidDel="00567C9D">
          <w:rPr>
            <w:lang w:val="en"/>
          </w:rPr>
          <w:delText>s</w:delText>
        </w:r>
        <w:r w:rsidR="00B81523" w:rsidDel="00567C9D">
          <w:rPr>
            <w:lang w:val="en"/>
          </w:rPr>
          <w:delText xml:space="preserve"> and resonance frequenc</w:delText>
        </w:r>
        <w:r w:rsidR="00544ED6" w:rsidDel="00567C9D">
          <w:rPr>
            <w:lang w:val="en"/>
          </w:rPr>
          <w:delText xml:space="preserve">ies </w:delText>
        </w:r>
        <w:r w:rsidR="00B81523" w:rsidDel="00567C9D">
          <w:rPr>
            <w:lang w:val="en"/>
          </w:rPr>
          <w:delText>are different for water and fat protons</w:delText>
        </w:r>
        <w:r w:rsidR="00B81523" w:rsidRPr="00B81523" w:rsidDel="00567C9D">
          <w:rPr>
            <w:lang w:val="en"/>
          </w:rPr>
          <w:delText xml:space="preserve"> </w:delText>
        </w:r>
        <w:r w:rsidR="00B81523" w:rsidDel="00567C9D">
          <w:rPr>
            <w:lang w:val="en"/>
          </w:rPr>
          <w:delText>in their respective environments and these differences can be used to suppress the fat-bound signa</w:delText>
        </w:r>
        <w:r w:rsidR="00B81523" w:rsidRPr="00776E9C" w:rsidDel="00567C9D">
          <w:rPr>
            <w:lang w:val="en"/>
          </w:rPr>
          <w:delText>l</w:delText>
        </w:r>
        <w:r w:rsidR="008A3DA2" w:rsidRPr="00776E9C" w:rsidDel="00567C9D">
          <w:rPr>
            <w:lang w:val="en"/>
          </w:rPr>
          <w:delText xml:space="preserve"> </w:delText>
        </w:r>
        <w:r w:rsidR="00244D4B" w:rsidDel="00567C9D">
          <w:rPr>
            <w:lang w:val="en"/>
          </w:rPr>
          <w:fldChar w:fldCharType="begin"/>
        </w:r>
        <w:r w:rsidR="0036573D" w:rsidDel="00567C9D">
          <w:rPr>
            <w:lang w:val="en"/>
          </w:rPr>
          <w:delInstrText xml:space="preserve"> ADDIN EN.CITE &lt;EndNote&gt;&lt;Cite&gt;&lt;Author&gt;Bley&lt;/Author&gt;&lt;Year&gt;2010&lt;/Year&gt;&lt;RecNum&gt;102&lt;/RecNum&gt;&lt;DisplayText&gt;(82)&lt;/DisplayText&gt;&lt;record&gt;&lt;rec-number&gt;102&lt;/rec-number&gt;&lt;foreign-keys&gt;&lt;key app="EN" db-id="dwd90t59sr95zsewvaa5rfz7rr0av5xdwpx0"&gt;102&lt;/key&gt;&lt;/foreign-keys&gt;&lt;ref-type name="Journal Article"&gt;17&lt;/ref-type&gt;&lt;contributors&gt;&lt;authors&gt;&lt;author&gt;Bley, T. A.&lt;/author&gt;&lt;author&gt;Wieben, O.&lt;/author&gt;&lt;author&gt;Francois, C. J.&lt;/author&gt;&lt;author&gt;Brittain, J. H.&lt;/author&gt;&lt;author&gt;Reeder, S. B.&lt;/author&gt;&lt;/authors&gt;&lt;/contributors&gt;&lt;auth-address&gt;Department of Radiology, University of Wisconsin, Madison, Wisconsin, USA.&lt;/auth-address&gt;&lt;titles&gt;&lt;title&gt;Fat and water magnetic resonance imaging&lt;/title&gt;&lt;secondary-title&gt;J Magn Reson Imaging&lt;/secondary-title&gt;&lt;/titles&gt;&lt;periodical&gt;&lt;full-title&gt;J Magn Reson Imaging&lt;/full-title&gt;&lt;/periodical&gt;&lt;pages&gt;4-18&lt;/pages&gt;&lt;volume&gt;31&lt;/volume&gt;&lt;number&gt;1&lt;/number&gt;&lt;edition&gt;2009/12/23&lt;/edition&gt;&lt;keywords&gt;&lt;keyword&gt;Adipose Tissue/ cytology&lt;/keyword&gt;&lt;keyword&gt;Animals&lt;/keyword&gt;&lt;keyword&gt;Artifacts&lt;/keyword&gt;&lt;keyword&gt;Body Water/ cytology&lt;/keyword&gt;&lt;keyword&gt;Humans&lt;/keyword&gt;&lt;keyword&gt;Image Enhancement/ methods&lt;/keyword&gt;&lt;keyword&gt;Image Interpretation, Computer-Assisted/ methods&lt;/keyword&gt;&lt;keyword&gt;Magnetic Resonance Imaging/ methods&lt;/keyword&gt;&lt;keyword&gt;Subtraction Technique&lt;/keyword&gt;&lt;/keywords&gt;&lt;dates&gt;&lt;year&gt;2010&lt;/year&gt;&lt;pub-dates&gt;&lt;date&gt;Jan&lt;/date&gt;&lt;/pub-dates&gt;&lt;/dates&gt;&lt;isbn&gt;1522-2586 (Electronic)&amp;#xD;1053-1807 (Linking)&lt;/isbn&gt;&lt;accession-num&gt;20027567&lt;/accession-num&gt;&lt;urls&gt;&lt;/urls&gt;&lt;electronic-resource-num&gt;10.1002/jmri.21895&lt;/electronic-resource-num&gt;&lt;remote-database-provider&gt;NLM&lt;/remote-database-provider&gt;&lt;language&gt;eng&lt;/language&gt;&lt;/record&gt;&lt;/Cite&gt;&lt;/EndNote&gt;</w:delInstrText>
        </w:r>
        <w:r w:rsidR="00244D4B"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"_ENREF_82" \o "Bley, 2010 #102" </w:delInstrText>
        </w:r>
        <w:r w:rsidR="000573AE" w:rsidDel="00567C9D">
          <w:fldChar w:fldCharType="separate"/>
        </w:r>
        <w:r w:rsidR="00BD02AC" w:rsidRPr="008E6D41" w:rsidDel="00567C9D">
          <w:rPr>
            <w:noProof/>
            <w:lang w:val="en"/>
          </w:rPr>
          <w:delText>82</w:delText>
        </w:r>
        <w:r w:rsidR="000573AE" w:rsidDel="00567C9D">
          <w:rPr>
            <w:noProof/>
            <w:lang w:val="en"/>
          </w:rPr>
          <w:fldChar w:fldCharType="end"/>
        </w:r>
        <w:r w:rsidR="0036573D" w:rsidDel="00567C9D">
          <w:rPr>
            <w:noProof/>
            <w:lang w:val="en"/>
          </w:rPr>
          <w:delText>)</w:delText>
        </w:r>
        <w:r w:rsidR="00244D4B" w:rsidDel="00567C9D">
          <w:rPr>
            <w:lang w:val="en"/>
          </w:rPr>
          <w:fldChar w:fldCharType="end"/>
        </w:r>
        <w:r w:rsidR="00B81523" w:rsidRPr="0036573D" w:rsidDel="00567C9D">
          <w:rPr>
            <w:lang w:val="en"/>
          </w:rPr>
          <w:delText>.</w:delText>
        </w:r>
        <w:r w:rsidR="00B81523" w:rsidDel="00567C9D">
          <w:rPr>
            <w:lang w:val="en"/>
          </w:rPr>
          <w:delText xml:space="preserve"> Two imaging approaches are available for exploiting these differences, </w:delText>
        </w:r>
        <w:r w:rsidR="00B81523" w:rsidRPr="00B81523" w:rsidDel="00567C9D">
          <w:rPr>
            <w:color w:val="131413"/>
          </w:rPr>
          <w:delText xml:space="preserve">relaxation-dependent </w:delText>
        </w:r>
        <w:r w:rsidR="00B81523" w:rsidDel="00567C9D">
          <w:rPr>
            <w:color w:val="131413"/>
          </w:rPr>
          <w:delText>or “</w:delText>
        </w:r>
        <w:r w:rsidR="00B81523" w:rsidRPr="00B81523" w:rsidDel="00567C9D">
          <w:rPr>
            <w:color w:val="131413"/>
          </w:rPr>
          <w:delText>short inversion-time</w:delText>
        </w:r>
        <w:r w:rsidR="00B81523" w:rsidDel="00567C9D">
          <w:rPr>
            <w:color w:val="131413"/>
          </w:rPr>
          <w:delText>” recovery</w:delText>
        </w:r>
        <w:r w:rsidR="00B81523" w:rsidRPr="00B81523" w:rsidDel="00567C9D">
          <w:rPr>
            <w:color w:val="131413"/>
          </w:rPr>
          <w:delText xml:space="preserve"> and chemical shift-dependent </w:delText>
        </w:r>
        <w:r w:rsidR="00B81523" w:rsidDel="00567C9D">
          <w:rPr>
            <w:color w:val="131413"/>
          </w:rPr>
          <w:delText>or “</w:delText>
        </w:r>
        <w:r w:rsidR="00B81523" w:rsidRPr="00B81523" w:rsidDel="00567C9D">
          <w:rPr>
            <w:color w:val="131413"/>
          </w:rPr>
          <w:delText>Dixon-based</w:delText>
        </w:r>
        <w:r w:rsidR="00B81523" w:rsidDel="00567C9D">
          <w:rPr>
            <w:color w:val="131413"/>
          </w:rPr>
          <w:delText>”</w:delText>
        </w:r>
        <w:r w:rsidR="00B81523" w:rsidRPr="00B81523" w:rsidDel="00567C9D">
          <w:rPr>
            <w:color w:val="131413"/>
          </w:rPr>
          <w:delText xml:space="preserve"> fat suppression</w:delText>
        </w:r>
        <w:r w:rsidR="008A3DA2" w:rsidDel="00567C9D">
          <w:rPr>
            <w:color w:val="131413"/>
          </w:rPr>
          <w:delText xml:space="preserve"> </w:delText>
        </w:r>
        <w:r w:rsidR="00244D4B" w:rsidDel="00567C9D">
          <w:rPr>
            <w:color w:val="131413"/>
          </w:rPr>
          <w:fldChar w:fldCharType="begin"/>
        </w:r>
        <w:r w:rsidR="0036573D" w:rsidDel="00567C9D">
          <w:rPr>
            <w:color w:val="131413"/>
          </w:rPr>
          <w:delInstrText xml:space="preserve"> ADDIN EN.CITE &lt;EndNote&gt;&lt;Cite&gt;&lt;Author&gt;Bley&lt;/Author&gt;&lt;Year&gt;2010&lt;/Year&gt;&lt;RecNum&gt;102&lt;/RecNum&gt;&lt;DisplayText&gt;(82)&lt;/DisplayText&gt;&lt;record&gt;&lt;rec-number&gt;102&lt;/rec-number&gt;&lt;foreign-keys&gt;&lt;key app="EN" db-id="dwd90t59sr95zsewvaa5rfz7rr0av5xdwpx0"&gt;102&lt;/key&gt;&lt;/foreign-keys&gt;&lt;ref-type name="Journal Article"&gt;17&lt;/ref-type&gt;&lt;contributors&gt;&lt;authors&gt;&lt;author&gt;Bley, T. A.&lt;/author&gt;&lt;author&gt;Wieben, O.&lt;/author&gt;&lt;author&gt;Francois, C. J.&lt;/author&gt;&lt;author&gt;Brittain, J. H.&lt;/author&gt;&lt;author&gt;Reeder, S. B.&lt;/author&gt;&lt;/authors&gt;&lt;/contributors&gt;&lt;auth-address&gt;Department of Radiology, University of Wisconsin, Madison, Wisconsin, USA.&lt;/auth-address&gt;&lt;titles&gt;&lt;title&gt;Fat and water magnetic resonance imaging&lt;/title&gt;&lt;secondary-title&gt;J Magn Reson Imaging&lt;/secondary-title&gt;&lt;/titles&gt;&lt;periodical&gt;&lt;full-title&gt;J Magn Reson Imaging&lt;/full-title&gt;&lt;/periodical&gt;&lt;pages&gt;4-18&lt;/pages&gt;&lt;volume&gt;31&lt;/volume&gt;&lt;number&gt;1&lt;/number&gt;&lt;edition&gt;2009/12/23&lt;/edition&gt;&lt;keywords&gt;&lt;keyword&gt;Adipose Tissue/ cytology&lt;/keyword&gt;&lt;keyword&gt;Animals&lt;/keyword&gt;&lt;keyword&gt;Artifacts&lt;/keyword&gt;&lt;keyword&gt;Body Water/ cytology&lt;/keyword&gt;&lt;keyword&gt;Humans&lt;/keyword&gt;&lt;keyword&gt;Image Enhancement/ methods&lt;/keyword&gt;&lt;keyword&gt;Image Interpretation, Computer-Assisted/ methods&lt;/keyword&gt;&lt;keyword&gt;Magnetic Resonance Imaging/ methods&lt;/keyword&gt;&lt;keyword&gt;Subtraction Technique&lt;/keyword&gt;&lt;/keywords&gt;&lt;dates&gt;&lt;year&gt;2010&lt;/year&gt;&lt;pub-dates&gt;&lt;date&gt;Jan&lt;/date&gt;&lt;/pub-dates&gt;&lt;/dates&gt;&lt;isbn&gt;1522-2586 (Electronic)&amp;#xD;1053-1807 (Linking)&lt;/isbn&gt;&lt;accession-num&gt;20027567&lt;/accession-num&gt;&lt;urls&gt;&lt;/urls&gt;&lt;electronic-resource-num&gt;10.1002/jmri.21895&lt;/electronic-resource-num&gt;&lt;remote-database-provider&gt;NLM&lt;/remote-database-provider&gt;&lt;language&gt;eng&lt;/language&gt;&lt;/record&gt;&lt;/Cite&gt;&lt;/EndNote&gt;</w:delInstrText>
        </w:r>
        <w:r w:rsidR="00244D4B"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"_ENREF_82" \o "Bley, 2010 #102" </w:delInstrText>
        </w:r>
        <w:r w:rsidR="000573AE" w:rsidDel="00567C9D">
          <w:fldChar w:fldCharType="separate"/>
        </w:r>
        <w:r w:rsidR="00BD02AC" w:rsidRPr="008E6D41" w:rsidDel="00567C9D">
          <w:rPr>
            <w:noProof/>
            <w:color w:val="131413"/>
          </w:rPr>
          <w:delText>82</w:delText>
        </w:r>
        <w:r w:rsidR="000573AE" w:rsidDel="00567C9D">
          <w:rPr>
            <w:noProof/>
            <w:color w:val="131413"/>
          </w:rPr>
          <w:fldChar w:fldCharType="end"/>
        </w:r>
        <w:r w:rsidR="0036573D" w:rsidDel="00567C9D">
          <w:rPr>
            <w:noProof/>
            <w:color w:val="131413"/>
          </w:rPr>
          <w:delText>)</w:delText>
        </w:r>
        <w:r w:rsidR="00244D4B" w:rsidDel="00567C9D">
          <w:rPr>
            <w:color w:val="131413"/>
          </w:rPr>
          <w:fldChar w:fldCharType="end"/>
        </w:r>
        <w:r w:rsidR="00B81523" w:rsidRPr="00B81523" w:rsidDel="00567C9D">
          <w:rPr>
            <w:color w:val="131413"/>
          </w:rPr>
          <w:delText xml:space="preserve">. </w:delText>
        </w:r>
        <w:r w:rsidR="00D26AFD" w:rsidDel="00567C9D">
          <w:rPr>
            <w:color w:val="131413"/>
          </w:rPr>
          <w:delText xml:space="preserve">Karlsson et al. recently reported development of a two-point Dixon sequence automated water-fat segmentation method for </w:delText>
        </w:r>
        <w:r w:rsidR="008A3DA2" w:rsidDel="00567C9D">
          <w:rPr>
            <w:color w:val="131413"/>
          </w:rPr>
          <w:delText xml:space="preserve">evaluating </w:delText>
        </w:r>
        <w:r w:rsidR="00D26AFD" w:rsidDel="00567C9D">
          <w:rPr>
            <w:color w:val="131413"/>
          </w:rPr>
          <w:delText xml:space="preserve">total body and regional skeletal muscle volume </w:delText>
        </w:r>
        <w:r w:rsidR="001C2DB1" w:rsidRPr="0036573D" w:rsidDel="00567C9D">
          <w:rPr>
            <w:color w:val="131413"/>
          </w:rPr>
          <w:fldChar w:fldCharType="begin"/>
        </w:r>
        <w:r w:rsidR="0036573D" w:rsidDel="00567C9D">
          <w:rPr>
            <w:color w:val="131413"/>
          </w:rPr>
          <w:delInstrText xml:space="preserve"> ADDIN EN.CITE &lt;EndNote&gt;&lt;Cite&gt;&lt;Author&gt;Karlsson&lt;/Author&gt;&lt;Year&gt;2014&lt;/Year&gt;&lt;RecNum&gt;127&lt;/RecNum&gt;&lt;DisplayText&gt;(83)&lt;/DisplayText&gt;&lt;record&gt;&lt;rec-number&gt;127&lt;/rec-number&gt;&lt;foreign-keys&gt;&lt;key app="EN" db-id="dwd90t59sr95zsewvaa5rfz7rr0av5xdwpx0"&gt;127&lt;/key&gt;&lt;/foreign-keys&gt;&lt;ref-type name="Journal Article"&gt;17&lt;/ref-type&gt;&lt;contributors&gt;&lt;authors&gt;&lt;author&gt;Karlsson, A.&lt;/author&gt;&lt;author&gt;Rosander, J.&lt;/author&gt;&lt;author&gt;Romu, T.&lt;/author&gt;&lt;author&gt;Tallberg, J.&lt;/author&gt;&lt;author&gt;Gronqvist, A.&lt;/author&gt;&lt;author&gt;Borga, M.&lt;/author&gt;&lt;author&gt;Dahlqvist Leinhard, O.&lt;/author&gt;&lt;/authors&gt;&lt;/contributors&gt;&lt;auth-address&gt;Department of Biomedical Engineering (IMT), Linkoping University, Linkoping, Sweden; Center for Medical Image Science and Visualization (CMIV), Linkoping University, Linkoping, Sweden.&lt;/auth-address&gt;&lt;titles&gt;&lt;title&gt;Automatic and quantitative assessment of regional muscle volume by multi-atlas segmentation using whole-body water-fat MRI&lt;/title&gt;&lt;secondary-title&gt;J Magn Reson Imaging&lt;/secondary-title&gt;&lt;/titles&gt;&lt;periodical&gt;&lt;full-title&gt;J Magn Reson Imaging&lt;/full-title&gt;&lt;/periodical&gt;&lt;edition&gt;2014/08/12&lt;/edition&gt;&lt;dates&gt;&lt;year&gt;2014&lt;/year&gt;&lt;pub-dates&gt;&lt;date&gt;Aug 11&lt;/date&gt;&lt;/pub-dates&gt;&lt;/dates&gt;&lt;isbn&gt;1522-2586 (Electronic)&amp;#xD;1053-1807 (Linking)&lt;/isbn&gt;&lt;accession-num&gt;25111561&lt;/accession-num&gt;&lt;urls&gt;&lt;related-urls&gt;&lt;url&gt;http://www.ncbi.nlm.nih.gov/pubmed/25111561&lt;/url&gt;&lt;/related-urls&gt;&lt;/urls&gt;&lt;electronic-resource-num&gt;10.1002/jmri.24726&lt;/electronic-resource-num&gt;&lt;language&gt;Eng&lt;/language&gt;&lt;/record&gt;&lt;/Cite&gt;&lt;/EndNote&gt;</w:delInstrText>
        </w:r>
        <w:r w:rsidR="001C2DB1" w:rsidRPr="0036573D"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"_ENREF_83" \o "Karlsson, 2014 #127" </w:delInstrText>
        </w:r>
        <w:r w:rsidR="000573AE" w:rsidDel="00567C9D">
          <w:fldChar w:fldCharType="separate"/>
        </w:r>
        <w:r w:rsidR="00BD02AC" w:rsidRPr="008E6D41" w:rsidDel="00567C9D">
          <w:rPr>
            <w:noProof/>
            <w:color w:val="131413"/>
          </w:rPr>
          <w:delText>83</w:delText>
        </w:r>
        <w:r w:rsidR="000573AE" w:rsidDel="00567C9D">
          <w:rPr>
            <w:noProof/>
            <w:color w:val="131413"/>
          </w:rPr>
          <w:fldChar w:fldCharType="end"/>
        </w:r>
        <w:r w:rsidR="0036573D" w:rsidDel="00567C9D">
          <w:rPr>
            <w:noProof/>
            <w:color w:val="131413"/>
          </w:rPr>
          <w:delText>)</w:delText>
        </w:r>
        <w:r w:rsidR="001C2DB1" w:rsidRPr="0036573D" w:rsidDel="00567C9D">
          <w:rPr>
            <w:color w:val="131413"/>
          </w:rPr>
          <w:fldChar w:fldCharType="end"/>
        </w:r>
        <w:r w:rsidR="00D26AFD" w:rsidRPr="0036573D" w:rsidDel="00567C9D">
          <w:rPr>
            <w:color w:val="131413"/>
          </w:rPr>
          <w:delText>.</w:delText>
        </w:r>
        <w:r w:rsidR="00D26AFD" w:rsidDel="00567C9D">
          <w:rPr>
            <w:color w:val="131413"/>
          </w:rPr>
          <w:delText xml:space="preserve"> The authors showed excellent test-retest reliability </w:delText>
        </w:r>
        <w:r w:rsidR="00257E66" w:rsidRPr="00DF4D70" w:rsidDel="00567C9D">
          <w:rPr>
            <w:color w:val="131413"/>
          </w:rPr>
          <w:delText>(</w:delText>
        </w:r>
        <w:r w:rsidR="00DF4D70" w:rsidRPr="00DF4D70" w:rsidDel="00567C9D">
          <w:rPr>
            <w:color w:val="131413"/>
          </w:rPr>
          <w:delText>i</w:delText>
        </w:r>
        <w:r w:rsidR="00DF4D70" w:rsidRPr="00DF4D70" w:rsidDel="00567C9D">
          <w:delText>ntraclass correlation coefficient </w:delText>
        </w:r>
        <w:r w:rsidR="00DF4D70" w:rsidDel="00567C9D">
          <w:delText xml:space="preserve">of </w:delText>
        </w:r>
        <w:r w:rsidR="00DF4D70" w:rsidRPr="00DF4D70" w:rsidDel="00567C9D">
          <w:delText>1·0, 95% agreement</w:delText>
        </w:r>
        <w:r w:rsidR="00DF4D70" w:rsidDel="00567C9D">
          <w:delText xml:space="preserve"> level -0·32-0·2 L)</w:delText>
        </w:r>
        <w:r w:rsidR="00257E66" w:rsidRPr="00DF4D70" w:rsidDel="00567C9D">
          <w:rPr>
            <w:color w:val="131413"/>
          </w:rPr>
          <w:delText xml:space="preserve"> </w:delText>
        </w:r>
        <w:r w:rsidR="00D26AFD" w:rsidRPr="00DF4D70" w:rsidDel="00567C9D">
          <w:rPr>
            <w:color w:val="131413"/>
          </w:rPr>
          <w:delText>and agree</w:delText>
        </w:r>
        <w:r w:rsidR="00D26AFD" w:rsidDel="00567C9D">
          <w:rPr>
            <w:color w:val="131413"/>
          </w:rPr>
          <w:delText xml:space="preserve">ment with hand-segmented images </w:delText>
        </w:r>
        <w:r w:rsidR="007D642E" w:rsidDel="00567C9D">
          <w:rPr>
            <w:color w:val="131413"/>
          </w:rPr>
          <w:delText xml:space="preserve">of the lower leg </w:delText>
        </w:r>
        <w:r w:rsidR="00257E66" w:rsidRPr="00DF4D70" w:rsidDel="00567C9D">
          <w:rPr>
            <w:color w:val="131413"/>
          </w:rPr>
          <w:delText>(</w:delText>
        </w:r>
        <w:r w:rsidR="00DF4D70" w:rsidRPr="00DF4D70" w:rsidDel="00567C9D">
          <w:rPr>
            <w:color w:val="131413"/>
          </w:rPr>
          <w:delText>correlation R values 0.94-0.96</w:delText>
        </w:r>
        <w:r w:rsidR="00257E66" w:rsidRPr="00DF4D70" w:rsidDel="00567C9D">
          <w:rPr>
            <w:color w:val="131413"/>
          </w:rPr>
          <w:delText>)</w:delText>
        </w:r>
        <w:r w:rsidR="00257E66" w:rsidDel="00567C9D">
          <w:rPr>
            <w:color w:val="131413"/>
          </w:rPr>
          <w:delText xml:space="preserve"> </w:delText>
        </w:r>
        <w:r w:rsidR="00D26AFD" w:rsidDel="00567C9D">
          <w:rPr>
            <w:color w:val="131413"/>
          </w:rPr>
          <w:delText>in a follow-up study using a 3T wide-bore MRI scanner and integrate</w:delText>
        </w:r>
        <w:r w:rsidR="007D642E" w:rsidDel="00567C9D">
          <w:rPr>
            <w:color w:val="131413"/>
          </w:rPr>
          <w:delText>d</w:delText>
        </w:r>
        <w:r w:rsidR="00D26AFD" w:rsidDel="00567C9D">
          <w:rPr>
            <w:color w:val="131413"/>
          </w:rPr>
          <w:delText xml:space="preserve"> quadrature body coil </w:delText>
        </w:r>
        <w:r w:rsidR="00244D4B" w:rsidDel="00567C9D">
          <w:rPr>
            <w:color w:val="131413"/>
          </w:rPr>
          <w:fldChar w:fldCharType="begin"/>
        </w:r>
        <w:r w:rsidR="0036573D" w:rsidDel="00567C9D">
          <w:rPr>
            <w:color w:val="131413"/>
          </w:rPr>
          <w:delInstrText xml:space="preserve"> ADDIN EN.CITE &lt;EndNote&gt;&lt;Cite&gt;&lt;Author&gt;Thomas&lt;/Author&gt;&lt;Year&gt;2014&lt;/Year&gt;&lt;RecNum&gt;103&lt;/RecNum&gt;&lt;DisplayText&gt;(84)&lt;/DisplayText&gt;&lt;record&gt;&lt;rec-number&gt;103&lt;/rec-number&gt;&lt;foreign-keys&gt;&lt;key app="EN" db-id="dwd90t59sr95zsewvaa5rfz7rr0av5xdwpx0"&gt;103&lt;/key&gt;&lt;/foreign-keys&gt;&lt;ref-type name="Journal Article"&gt;17&lt;/ref-type&gt;&lt;contributors&gt;&lt;authors&gt;&lt;author&gt;Thomas, M. S.&lt;/author&gt;&lt;author&gt;Newman, D.&lt;/author&gt;&lt;author&gt;Leinhard, O. D.&lt;/author&gt;&lt;author&gt;Kasmai, B.&lt;/author&gt;&lt;author&gt;Greenwood, R.&lt;/author&gt;&lt;author&gt;Malcolm, P. N.&lt;/author&gt;&lt;author&gt;Karlsson, A.&lt;/author&gt;&lt;author&gt;Rosander, J.&lt;/author&gt;&lt;author&gt;Borga, M.&lt;/author&gt;&lt;author&gt;Toms, A. P.&lt;/author&gt;&lt;/authors&gt;&lt;/contributors&gt;&lt;auth-address&gt;Department of Radiology, Norfolk &amp;amp; Norwich University Hospital, Norwich, UK.&lt;/auth-address&gt;&lt;titles&gt;&lt;title&gt;Test-retest reliability of automated whole body and compartmental muscle volume measurements on a wide bore 3T MR system&lt;/title&gt;&lt;secondary-title&gt;Eur Radiol&lt;/secondary-title&gt;&lt;/titles&gt;&lt;periodical&gt;&lt;full-title&gt;Eur Radiol&lt;/full-title&gt;&lt;/periodical&gt;&lt;pages&gt;2279-91&lt;/pages&gt;&lt;volume&gt;24&lt;/volume&gt;&lt;number&gt;9&lt;/number&gt;&lt;edition&gt;2014/05/30&lt;/edition&gt;&lt;dates&gt;&lt;year&gt;2014&lt;/year&gt;&lt;pub-dates&gt;&lt;date&gt;Sep&lt;/date&gt;&lt;/pub-dates&gt;&lt;/dates&gt;&lt;isbn&gt;1432-1084 (Electronic)&amp;#xD;0938-7994 (Linking)&lt;/isbn&gt;&lt;accession-num&gt;24871333&lt;/accession-num&gt;&lt;urls&gt;&lt;related-urls&gt;&lt;url&gt;http://www.ncbi.nlm.nih.gov/pubmed/24871333&lt;/url&gt;&lt;/related-urls&gt;&lt;/urls&gt;&lt;electronic-resource-num&gt;10.1007/s00330-014-3226-6&lt;/electronic-resource-num&gt;&lt;language&gt;eng&lt;/language&gt;&lt;/record&gt;&lt;/Cite&gt;&lt;/EndNote&gt;</w:delInstrText>
        </w:r>
        <w:r w:rsidR="00244D4B"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"_ENREF_84" \o "Thomas, 2014 #103" </w:delInstrText>
        </w:r>
        <w:r w:rsidR="000573AE" w:rsidDel="00567C9D">
          <w:fldChar w:fldCharType="separate"/>
        </w:r>
        <w:r w:rsidR="00BD02AC" w:rsidRPr="008E6D41" w:rsidDel="00567C9D">
          <w:rPr>
            <w:noProof/>
            <w:color w:val="131413"/>
          </w:rPr>
          <w:delText>84</w:delText>
        </w:r>
        <w:r w:rsidR="000573AE" w:rsidDel="00567C9D">
          <w:rPr>
            <w:noProof/>
            <w:color w:val="131413"/>
          </w:rPr>
          <w:fldChar w:fldCharType="end"/>
        </w:r>
        <w:r w:rsidR="0036573D" w:rsidDel="00567C9D">
          <w:rPr>
            <w:noProof/>
            <w:color w:val="131413"/>
          </w:rPr>
          <w:delText>)</w:delText>
        </w:r>
        <w:r w:rsidR="00244D4B" w:rsidDel="00567C9D">
          <w:rPr>
            <w:color w:val="131413"/>
          </w:rPr>
          <w:fldChar w:fldCharType="end"/>
        </w:r>
        <w:r w:rsidR="00D26AFD" w:rsidRPr="0036573D" w:rsidDel="00567C9D">
          <w:rPr>
            <w:color w:val="131413"/>
          </w:rPr>
          <w:delText>.</w:delText>
        </w:r>
        <w:r w:rsidR="00D26AFD" w:rsidDel="00567C9D">
          <w:rPr>
            <w:color w:val="131413"/>
          </w:rPr>
          <w:delText xml:space="preserve"> Scan times were about ten minutes and results were evaluated </w:delText>
        </w:r>
        <w:r w:rsidR="00257E66" w:rsidDel="00567C9D">
          <w:rPr>
            <w:color w:val="131413"/>
          </w:rPr>
          <w:delText>for</w:delText>
        </w:r>
        <w:r w:rsidR="00D26AFD" w:rsidDel="00567C9D">
          <w:rPr>
            <w:color w:val="131413"/>
          </w:rPr>
          <w:delText xml:space="preserve"> total body and </w:delText>
        </w:r>
        <w:r w:rsidR="007D642E" w:rsidDel="00567C9D">
          <w:rPr>
            <w:color w:val="131413"/>
          </w:rPr>
          <w:delText>eight</w:delText>
        </w:r>
        <w:r w:rsidR="00FB795A" w:rsidDel="00567C9D">
          <w:rPr>
            <w:color w:val="131413"/>
          </w:rPr>
          <w:delText xml:space="preserve"> </w:delText>
        </w:r>
        <w:r w:rsidR="00D26AFD" w:rsidDel="00567C9D">
          <w:rPr>
            <w:color w:val="131413"/>
          </w:rPr>
          <w:delText xml:space="preserve">regional skeletal muscle volumes. </w:delText>
        </w:r>
        <w:r w:rsidR="0017521C" w:rsidDel="00567C9D">
          <w:rPr>
            <w:color w:val="131413"/>
          </w:rPr>
          <w:delText xml:space="preserve">Shortening the whole-body analysis time is an important advance that could provide an opportunity for evaluating large and diverse samples for prediction model development expanding on the examples presented in </w:delText>
        </w:r>
        <w:r w:rsidR="0017521C" w:rsidRPr="0017521C" w:rsidDel="00567C9D">
          <w:rPr>
            <w:b/>
            <w:color w:val="131413"/>
          </w:rPr>
          <w:delText>Table 2</w:delText>
        </w:r>
        <w:r w:rsidR="0017521C" w:rsidDel="00567C9D">
          <w:rPr>
            <w:color w:val="131413"/>
          </w:rPr>
          <w:delText>.</w:delText>
        </w:r>
      </w:del>
    </w:p>
    <w:p w:rsidR="0047349F" w:rsidDel="00567C9D" w:rsidRDefault="00FB795A" w:rsidP="0047349F">
      <w:pPr>
        <w:autoSpaceDE w:val="0"/>
        <w:autoSpaceDN w:val="0"/>
        <w:adjustRightInd w:val="0"/>
        <w:spacing w:line="480" w:lineRule="auto"/>
        <w:ind w:firstLine="720"/>
        <w:rPr>
          <w:del w:id="141" w:author="Swaminathan P." w:date="2015-04-02T22:05:00Z"/>
          <w:color w:val="131413"/>
        </w:rPr>
      </w:pPr>
      <w:del w:id="142" w:author="Swaminathan P." w:date="2015-04-02T22:05:00Z">
        <w:r w:rsidDel="00567C9D">
          <w:rPr>
            <w:lang w:val="en"/>
          </w:rPr>
          <w:delText>In addition to total body and regional skeletal muscle mass, other features of skeletal muscle quality can also be evaluated with MRI and CT such as IMAT</w:delText>
        </w:r>
        <w:r w:rsidR="00776E9C" w:rsidDel="00567C9D">
          <w:rPr>
            <w:lang w:val="en"/>
          </w:rPr>
          <w:delText xml:space="preserve"> </w:delText>
        </w:r>
        <w:r w:rsidR="00244D4B" w:rsidDel="00567C9D">
          <w:rPr>
            <w:lang w:val="en"/>
          </w:rPr>
          <w:fldChar w:fldCharType="begin"/>
        </w:r>
        <w:r w:rsidR="0036573D" w:rsidDel="00567C9D">
          <w:rPr>
            <w:lang w:val="en"/>
          </w:rPr>
          <w:delInstrText xml:space="preserve"> ADDIN EN.CITE &lt;EndNote&gt;&lt;Cite&gt;&lt;Author&gt;Addison&lt;/Author&gt;&lt;Year&gt;2014&lt;/Year&gt;&lt;RecNum&gt;95&lt;/RecNum&gt;&lt;DisplayText&gt;(74)&lt;/DisplayText&gt;&lt;record&gt;&lt;rec-number&gt;95&lt;/rec-number&gt;&lt;foreign-keys&gt;&lt;key app="EN" db-id="dwd90t59sr95zsewvaa5rfz7rr0av5xdwpx0"&gt;95&lt;/key&gt;&lt;/foreign-keys&gt;&lt;ref-type name="Journal Article"&gt;17&lt;/ref-type&gt;&lt;contributors&gt;&lt;authors&gt;&lt;author&gt;Addison, O.&lt;/author&gt;&lt;author&gt;Marcus, R. L.&lt;/author&gt;&lt;author&gt;Lastayo, P. C.&lt;/author&gt;&lt;author&gt;Ryan, A. S.&lt;/author&gt;&lt;/authors&gt;&lt;/contributors&gt;&lt;auth-address&gt;Division of Gerontology and Geriatric Medicine, Department of Medicine, University of Maryland School of Medicine, 10 North Green Street, BT/18/GRECC, Baltimore, MD 21201, USA ; Geriatric Research, Education and Clinical Center, Baltimore Veterans Affairs Medical Center, Baltimore, MD 21201, USA.&amp;#xD;Department of Physical Therapy, University of Utah, Salt Lake City, UT 84108, USA ; Department of Exercise and Sport Science, University of Utah, Salt Lake City, UT 84112, USA.&amp;#xD;Department of Physical Therapy, University of Utah, Salt Lake City, UT 84108, USA ; Department of Exercise and Sport Science, University of Utah, Salt Lake City, UT 84112, USA ; Department of Orthopedics, University of Utah, Salt Lake City, UT 84108, USA.&lt;/auth-address&gt;&lt;titles&gt;&lt;title&gt;Intermuscular fat: a review of the consequences and causes&lt;/title&gt;&lt;secondary-title&gt;Int J Endocrinol&lt;/secondary-title&gt;&lt;/titles&gt;&lt;periodical&gt;&lt;full-title&gt;Int J Endocrinol&lt;/full-title&gt;&lt;/periodical&gt;&lt;pages&gt;309570&lt;/pages&gt;&lt;volume&gt;2014&lt;/volume&gt;&lt;edition&gt;2014/02/15&lt;/edition&gt;&lt;dates&gt;&lt;year&gt;2014&lt;/year&gt;&lt;/dates&gt;&lt;isbn&gt;1687-8337 (Print)&amp;#xD;1687-8337 (Linking)&lt;/isbn&gt;&lt;accession-num&gt;24527032&lt;/accession-num&gt;&lt;urls&gt;&lt;related-urls&gt;&lt;url&gt;http://www.ncbi.nlm.nih.gov/pubmed/24527032&lt;/url&gt;&lt;/related-urls&gt;&lt;/urls&gt;&lt;custom2&gt;3910392&lt;/custom2&gt;&lt;electronic-resource-num&gt;10.1155/2014/309570&lt;/electronic-resource-num&gt;&lt;language&gt;eng&lt;/language&gt;&lt;/record&gt;&lt;/Cite&gt;&lt;/EndNote&gt;</w:delInstrText>
        </w:r>
        <w:r w:rsidR="00244D4B"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w:delInstrText>
        </w:r>
        <w:r w:rsidR="000573AE" w:rsidDel="00567C9D">
          <w:delInstrText xml:space="preserve">RLINK \l "_ENREF_74" \o "Addison, 2014 #95" </w:delInstrText>
        </w:r>
        <w:r w:rsidR="000573AE" w:rsidDel="00567C9D">
          <w:fldChar w:fldCharType="separate"/>
        </w:r>
        <w:r w:rsidR="00BD02AC" w:rsidRPr="008E6D41" w:rsidDel="00567C9D">
          <w:rPr>
            <w:noProof/>
            <w:lang w:val="en"/>
          </w:rPr>
          <w:delText>74</w:delText>
        </w:r>
        <w:r w:rsidR="000573AE" w:rsidDel="00567C9D">
          <w:rPr>
            <w:noProof/>
            <w:lang w:val="en"/>
          </w:rPr>
          <w:fldChar w:fldCharType="end"/>
        </w:r>
        <w:r w:rsidR="0036573D" w:rsidDel="00567C9D">
          <w:rPr>
            <w:noProof/>
            <w:lang w:val="en"/>
          </w:rPr>
          <w:delText>)</w:delText>
        </w:r>
        <w:r w:rsidR="00244D4B" w:rsidDel="00567C9D">
          <w:rPr>
            <w:lang w:val="en"/>
          </w:rPr>
          <w:fldChar w:fldCharType="end"/>
        </w:r>
        <w:r w:rsidDel="00567C9D">
          <w:rPr>
            <w:lang w:val="en"/>
          </w:rPr>
          <w:delText xml:space="preserve">. Skeletal muscle in persons with sarcopenia is characterized by an enlarged IMAT component, notably in the lower extremities </w:delText>
        </w:r>
        <w:r w:rsidR="00244D4B" w:rsidDel="00567C9D">
          <w:rPr>
            <w:lang w:val="en"/>
          </w:rPr>
          <w:fldChar w:fldCharType="begin">
            <w:fldData xml:space="preserve">PEVuZE5vdGU+PENpdGU+PEF1dGhvcj5BZGRpc29uPC9BdXRob3I+PFllYXI+MjAxNDwvWWVhcj48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</w:fldData>
          </w:fldChar>
        </w:r>
        <w:r w:rsidR="0036573D" w:rsidDel="00567C9D">
          <w:rPr>
            <w:lang w:val="en"/>
          </w:rPr>
          <w:delInstrText xml:space="preserve"> ADDIN EN.CITE </w:delInstrText>
        </w:r>
        <w:r w:rsidR="0036573D" w:rsidDel="00567C9D">
          <w:rPr>
            <w:lang w:val="en"/>
          </w:rPr>
          <w:fldChar w:fldCharType="begin">
            <w:fldData xml:space="preserve">PEVuZE5vdGU+PENpdGU+PEF1dGhvcj5BZGRpc29uPC9BdXRob3I+PFllYXI+MjAxNDwvWWVhcj48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</w:fldData>
          </w:fldChar>
        </w:r>
        <w:r w:rsidR="0036573D" w:rsidDel="00567C9D">
          <w:rPr>
            <w:lang w:val="en"/>
          </w:rPr>
          <w:delInstrText xml:space="preserve"> ADDIN EN.CITE.DATA </w:delInstrText>
        </w:r>
        <w:r w:rsidR="0036573D" w:rsidDel="00567C9D">
          <w:rPr>
            <w:lang w:val="en"/>
          </w:rPr>
        </w:r>
        <w:r w:rsidR="0036573D" w:rsidDel="00567C9D">
          <w:rPr>
            <w:lang w:val="en"/>
          </w:rPr>
          <w:fldChar w:fldCharType="end"/>
        </w:r>
        <w:r w:rsidR="00244D4B" w:rsidDel="00567C9D">
          <w:rPr>
            <w:lang w:val="en"/>
          </w:rPr>
        </w:r>
        <w:r w:rsidR="00244D4B"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"_ENREF_73" \o "Gallagher, 2005 #94" </w:delInstrText>
        </w:r>
        <w:r w:rsidR="000573AE" w:rsidDel="00567C9D">
          <w:fldChar w:fldCharType="separate"/>
        </w:r>
        <w:r w:rsidR="00BD02AC" w:rsidRPr="008E6D41" w:rsidDel="00567C9D">
          <w:rPr>
            <w:noProof/>
            <w:lang w:val="en"/>
          </w:rPr>
          <w:delText>73</w:delText>
        </w:r>
        <w:r w:rsidR="000573AE" w:rsidDel="00567C9D">
          <w:rPr>
            <w:noProof/>
            <w:lang w:val="en"/>
          </w:rPr>
          <w:fldChar w:fldCharType="end"/>
        </w:r>
        <w:r w:rsidR="0036573D" w:rsidDel="00567C9D">
          <w:rPr>
            <w:noProof/>
            <w:lang w:val="en"/>
          </w:rPr>
          <w:delText xml:space="preserve">, </w:delText>
        </w:r>
        <w:r w:rsidR="000573AE" w:rsidDel="00567C9D">
          <w:fldChar w:fldCharType="begin"/>
        </w:r>
        <w:r w:rsidR="000573AE" w:rsidDel="00567C9D">
          <w:delInstrText xml:space="preserve"> HYPERLINK \l "_ENREF_74" \o "Addison, 2014 #95" </w:delInstrText>
        </w:r>
        <w:r w:rsidR="000573AE" w:rsidDel="00567C9D">
          <w:fldChar w:fldCharType="separate"/>
        </w:r>
        <w:r w:rsidR="00BD02AC" w:rsidRPr="008E6D41" w:rsidDel="00567C9D">
          <w:rPr>
            <w:noProof/>
            <w:lang w:val="en"/>
          </w:rPr>
          <w:delText>74</w:delText>
        </w:r>
        <w:r w:rsidR="000573AE" w:rsidDel="00567C9D">
          <w:rPr>
            <w:noProof/>
            <w:lang w:val="en"/>
          </w:rPr>
          <w:fldChar w:fldCharType="end"/>
        </w:r>
        <w:r w:rsidR="0036573D" w:rsidDel="00567C9D">
          <w:rPr>
            <w:noProof/>
            <w:lang w:val="en"/>
          </w:rPr>
          <w:delText>)</w:delText>
        </w:r>
        <w:r w:rsidR="00244D4B" w:rsidDel="00567C9D">
          <w:rPr>
            <w:lang w:val="en"/>
          </w:rPr>
          <w:fldChar w:fldCharType="end"/>
        </w:r>
        <w:r w:rsidRPr="0036573D" w:rsidDel="00567C9D">
          <w:rPr>
            <w:lang w:val="en"/>
          </w:rPr>
          <w:delText>.</w:delText>
        </w:r>
        <w:r w:rsidDel="00567C9D">
          <w:rPr>
            <w:lang w:val="en"/>
          </w:rPr>
          <w:delText xml:space="preserve"> </w:delText>
        </w:r>
        <w:r w:rsidR="0047349F" w:rsidDel="00567C9D">
          <w:rPr>
            <w:color w:val="131413"/>
          </w:rPr>
          <w:delText>Water-fat imaging has also been used to evaluate regional skeletal muscle fat infiltration</w:delText>
        </w:r>
        <w:r w:rsidR="008A3DA2" w:rsidRPr="007D642E" w:rsidDel="00567C9D">
          <w:rPr>
            <w:color w:val="131413"/>
          </w:rPr>
          <w:delText>,</w:delText>
        </w:r>
        <w:r w:rsidR="0047349F" w:rsidDel="00567C9D">
          <w:rPr>
            <w:color w:val="131413"/>
          </w:rPr>
          <w:delText xml:space="preserve"> and as noted earlier</w:delText>
        </w:r>
        <w:r w:rsidR="008A3DA2" w:rsidDel="00567C9D">
          <w:rPr>
            <w:color w:val="131413"/>
          </w:rPr>
          <w:delText>,</w:delText>
        </w:r>
        <w:r w:rsidR="0047349F" w:rsidDel="00567C9D">
          <w:rPr>
            <w:color w:val="131413"/>
          </w:rPr>
          <w:delText xml:space="preserve"> the CT# gives an indication of water and </w:delText>
        </w:r>
        <w:r w:rsidR="008A3DA2" w:rsidDel="00567C9D">
          <w:rPr>
            <w:color w:val="131413"/>
          </w:rPr>
          <w:delText xml:space="preserve">fat </w:delText>
        </w:r>
        <w:r w:rsidR="0047349F" w:rsidDel="00567C9D">
          <w:rPr>
            <w:color w:val="131413"/>
          </w:rPr>
          <w:delText>infiltration into skeletal muscles</w:delText>
        </w:r>
        <w:r w:rsidR="007D642E" w:rsidDel="00567C9D">
          <w:rPr>
            <w:color w:val="131413"/>
          </w:rPr>
          <w:delText xml:space="preserve"> </w:delText>
        </w:r>
        <w:r w:rsidR="00244D4B" w:rsidDel="00567C9D">
          <w:rPr>
            <w:color w:val="131413"/>
          </w:rPr>
          <w:fldChar w:fldCharType="begin"/>
        </w:r>
        <w:r w:rsidR="0036573D" w:rsidDel="00567C9D">
          <w:rPr>
            <w:color w:val="131413"/>
          </w:rPr>
          <w:delInstrText xml:space="preserve"> ADDIN EN.CITE &lt;EndNote&gt;&lt;Cite&gt;&lt;Author&gt;Goodpaster&lt;/Author&gt;&lt;Year&gt;1997&lt;/Year&gt;&lt;RecNum&gt;48&lt;/RecNum&gt;&lt;DisplayText&gt;(76)&lt;/DisplayText&gt;&lt;record&gt;&lt;rec-number&gt;48&lt;/rec-number&gt;&lt;foreign-keys&gt;&lt;key app="EN" db-id="dwd90t59sr95zsewvaa5rfz7rr0av5xdwpx0"&gt;48&lt;/key&gt;&lt;/foreign-keys&gt;&lt;ref-type name="Journal Article"&gt;17&lt;/ref-type&gt;&lt;contributors&gt;&lt;authors&gt;&lt;author&gt;Goodpaster, B. H.&lt;/author&gt;&lt;author&gt;Thaete, F. L.&lt;/author&gt;&lt;author&gt;Simoneau, J. A.&lt;/author&gt;&lt;author&gt;Kelley, D. E.&lt;/author&gt;&lt;/authors&gt;&lt;/contributors&gt;&lt;auth-address&gt;Department of Medicine, University of Pittsburgh, PA 15261, USA.&lt;/auth-address&gt;&lt;titles&gt;&lt;title&gt;Subcutaneous abdominal fat and thigh muscle composition predict insulin sensitivity independently of visceral fat&lt;/title&gt;&lt;secondary-title&gt;Diabetes&lt;/secondary-title&gt;&lt;/titles&gt;&lt;periodical&gt;&lt;full-title&gt;Diabetes&lt;/full-title&gt;&lt;/periodical&gt;&lt;pages&gt;1579-85&lt;/pages&gt;&lt;volume&gt;46&lt;/volume&gt;&lt;number&gt;10&lt;/number&gt;&lt;edition&gt;1997/10/06&lt;/edition&gt;&lt;keywords&gt;&lt;keyword&gt;Abdomen&lt;/keyword&gt;&lt;keyword&gt;Absorptiometry, Photon&lt;/keyword&gt;&lt;keyword&gt;Adipose Tissue&lt;/keyword&gt;&lt;keyword&gt;Adult&lt;/keyword&gt;&lt;keyword&gt;Blood Glucose/metabolism&lt;/keyword&gt;&lt;keyword&gt;Body Composition&lt;/keyword&gt;&lt;keyword&gt;Body Mass Index&lt;/keyword&gt;&lt;keyword&gt;Female&lt;/keyword&gt;&lt;keyword&gt;Glucose Clamp Technique&lt;/keyword&gt;&lt;keyword&gt;Humans&lt;/keyword&gt;&lt;keyword&gt;Indicator Dilution Techniques&lt;/keyword&gt;&lt;keyword&gt;Insulin/ pharmacology&lt;/keyword&gt;&lt;keyword&gt;Insulin Resistance&lt;/keyword&gt;&lt;keyword&gt;Male&lt;/keyword&gt;&lt;keyword&gt;Middle Aged&lt;/keyword&gt;&lt;keyword&gt;Muscle, Skeletal&lt;/keyword&gt;&lt;keyword&gt;Thigh&lt;/keyword&gt;&lt;keyword&gt;Tomography, X-Ray Computed&lt;/keyword&gt;&lt;keyword&gt;Tritium&lt;/keyword&gt;&lt;keyword&gt;Viscera&lt;/keyword&gt;&lt;/keywords&gt;&lt;dates&gt;&lt;year&gt;1997&lt;/year&gt;&lt;pub-dates&gt;&lt;date&gt;Oct&lt;/date&gt;&lt;/pub-dates&gt;&lt;/dates&gt;&lt;isbn&gt;0012-1797 (Print)&amp;#xD;0012-1797 (Linking)&lt;/isbn&gt;&lt;accession-num&gt;9313753&lt;/accession-num&gt;&lt;urls&gt;&lt;/urls&gt;&lt;remote-database-provider&gt;NLM&lt;/remote-database-provider&gt;&lt;language&gt;eng&lt;/language&gt;&lt;/record&gt;&lt;/Cite&gt;&lt;/EndNote&gt;</w:delInstrText>
        </w:r>
        <w:r w:rsidR="00244D4B" w:rsidDel="00567C9D">
          <w:rPr>
            <w:color w:val="131413"/>
          </w:rPr>
          <w:fldChar w:fldCharType="separate"/>
        </w:r>
        <w:r w:rsidR="0036573D" w:rsidDel="00567C9D">
          <w:rPr>
            <w:noProof/>
            <w:color w:val="131413"/>
          </w:rPr>
          <w:delText>(</w:delText>
        </w:r>
        <w:r w:rsidR="000573AE" w:rsidDel="00567C9D">
          <w:fldChar w:fldCharType="begin"/>
        </w:r>
        <w:r w:rsidR="000573AE" w:rsidDel="00567C9D">
          <w:delInstrText xml:space="preserve"> HYPERLINK \l "_ENREF_76" \o "Goodpaster, 1997 #48" </w:delInstrText>
        </w:r>
        <w:r w:rsidR="000573AE" w:rsidDel="00567C9D">
          <w:fldChar w:fldCharType="separate"/>
        </w:r>
        <w:r w:rsidR="00BD02AC" w:rsidRPr="008E6D41" w:rsidDel="00567C9D">
          <w:rPr>
            <w:noProof/>
            <w:color w:val="131413"/>
          </w:rPr>
          <w:delText>76</w:delText>
        </w:r>
        <w:r w:rsidR="000573AE" w:rsidDel="00567C9D">
          <w:rPr>
            <w:noProof/>
            <w:color w:val="131413"/>
          </w:rPr>
          <w:fldChar w:fldCharType="end"/>
        </w:r>
        <w:r w:rsidR="0036573D" w:rsidDel="00567C9D">
          <w:rPr>
            <w:noProof/>
            <w:color w:val="131413"/>
          </w:rPr>
          <w:delText>)</w:delText>
        </w:r>
        <w:r w:rsidR="00244D4B" w:rsidDel="00567C9D">
          <w:rPr>
            <w:color w:val="131413"/>
          </w:rPr>
          <w:fldChar w:fldCharType="end"/>
        </w:r>
        <w:r w:rsidR="0047349F" w:rsidDel="00567C9D">
          <w:rPr>
            <w:color w:val="131413"/>
          </w:rPr>
          <w:delText>.</w:delText>
        </w:r>
      </w:del>
    </w:p>
    <w:p w:rsidR="00776E9C" w:rsidDel="00567C9D" w:rsidRDefault="00776E9C" w:rsidP="0047349F">
      <w:pPr>
        <w:autoSpaceDE w:val="0"/>
        <w:autoSpaceDN w:val="0"/>
        <w:adjustRightInd w:val="0"/>
        <w:spacing w:line="480" w:lineRule="auto"/>
        <w:ind w:firstLine="720"/>
        <w:rPr>
          <w:del w:id="143" w:author="Swaminathan P." w:date="2015-04-02T22:05:00Z"/>
          <w:color w:val="131413"/>
        </w:rPr>
      </w:pPr>
      <w:del w:id="144" w:author="Swaminathan P." w:date="2015-04-02T22:05:00Z">
        <w:r w:rsidDel="00567C9D">
          <w:rPr>
            <w:color w:val="131413"/>
          </w:rPr>
          <w:delText xml:space="preserve">An important advance in the context of sarcopenia is a wide array of new magnetic resonance sequences and technology that have to potential to give new structural and functional information about individual muscles and whole-body skeletal muscle mass. These approaches are summarized in </w:delText>
        </w:r>
        <w:r w:rsidRPr="00C54DBB" w:rsidDel="00567C9D">
          <w:rPr>
            <w:b/>
            <w:color w:val="131413"/>
          </w:rPr>
          <w:delText>Table 3</w:delText>
        </w:r>
        <w:r w:rsidDel="00567C9D">
          <w:rPr>
            <w:color w:val="131413"/>
          </w:rPr>
          <w:delText>.</w:delText>
        </w:r>
      </w:del>
    </w:p>
    <w:p w:rsidR="001121CE" w:rsidDel="00567C9D" w:rsidRDefault="001121CE" w:rsidP="00AA374D">
      <w:pPr>
        <w:autoSpaceDE w:val="0"/>
        <w:autoSpaceDN w:val="0"/>
        <w:adjustRightInd w:val="0"/>
        <w:spacing w:line="480" w:lineRule="auto"/>
        <w:rPr>
          <w:del w:id="145" w:author="Swaminathan P." w:date="2015-04-02T22:05:00Z"/>
          <w:b/>
        </w:rPr>
      </w:pPr>
    </w:p>
    <w:p w:rsidR="00AA374D" w:rsidDel="00567C9D" w:rsidRDefault="00AA374D" w:rsidP="00AA374D">
      <w:pPr>
        <w:autoSpaceDE w:val="0"/>
        <w:autoSpaceDN w:val="0"/>
        <w:adjustRightInd w:val="0"/>
        <w:spacing w:line="480" w:lineRule="auto"/>
        <w:rPr>
          <w:del w:id="146" w:author="Swaminathan P." w:date="2015-04-02T22:05:00Z"/>
          <w:b/>
        </w:rPr>
      </w:pPr>
      <w:del w:id="147" w:author="Swaminathan P." w:date="2015-04-02T22:05:00Z">
        <w:r w:rsidDel="00567C9D">
          <w:rPr>
            <w:b/>
          </w:rPr>
          <w:delText>INTEGRATION WITH SARCOPENIA</w:delText>
        </w:r>
      </w:del>
    </w:p>
    <w:p w:rsidR="00AA374D" w:rsidRPr="00AA374D" w:rsidDel="00567C9D" w:rsidRDefault="000D237B" w:rsidP="00AA374D">
      <w:pPr>
        <w:autoSpaceDE w:val="0"/>
        <w:autoSpaceDN w:val="0"/>
        <w:adjustRightInd w:val="0"/>
        <w:spacing w:line="480" w:lineRule="auto"/>
        <w:rPr>
          <w:del w:id="148" w:author="Swaminathan P." w:date="2015-04-02T22:05:00Z"/>
          <w:b/>
        </w:rPr>
      </w:pPr>
      <w:del w:id="149" w:author="Swaminathan P." w:date="2015-04-02T22:05:00Z">
        <w:r w:rsidDel="00567C9D">
          <w:rPr>
            <w:b/>
          </w:rPr>
          <w:delText xml:space="preserve"> </w:delText>
        </w:r>
        <w:r w:rsidR="00AA374D" w:rsidRPr="00AA374D" w:rsidDel="00567C9D">
          <w:rPr>
            <w:b/>
          </w:rPr>
          <w:delText xml:space="preserve">Adjusting </w:delText>
        </w:r>
        <w:r w:rsidR="00AA374D" w:rsidDel="00567C9D">
          <w:rPr>
            <w:b/>
          </w:rPr>
          <w:delText xml:space="preserve">Measurements </w:delText>
        </w:r>
        <w:r w:rsidR="00AA374D" w:rsidRPr="00AA374D" w:rsidDel="00567C9D">
          <w:rPr>
            <w:b/>
          </w:rPr>
          <w:delText>for Body Size</w:delText>
        </w:r>
      </w:del>
    </w:p>
    <w:p w:rsidR="00E8686C" w:rsidDel="00567C9D" w:rsidRDefault="005E67C2" w:rsidP="00082869">
      <w:pPr>
        <w:autoSpaceDE w:val="0"/>
        <w:autoSpaceDN w:val="0"/>
        <w:adjustRightInd w:val="0"/>
        <w:spacing w:line="480" w:lineRule="auto"/>
        <w:rPr>
          <w:del w:id="150" w:author="Swaminathan P." w:date="2015-04-02T22:05:00Z"/>
          <w:lang w:val="en"/>
        </w:rPr>
      </w:pPr>
      <w:del w:id="151" w:author="Swaminathan P." w:date="2015-04-02T22:05:00Z">
        <w:r w:rsidDel="00567C9D">
          <w:rPr>
            <w:lang w:val="en"/>
          </w:rPr>
          <w:tab/>
          <w:delText xml:space="preserve">The </w:delText>
        </w:r>
        <w:r w:rsidR="00776E9C" w:rsidDel="00567C9D">
          <w:rPr>
            <w:lang w:val="en"/>
          </w:rPr>
          <w:delText xml:space="preserve">adult </w:delText>
        </w:r>
        <w:r w:rsidDel="00567C9D">
          <w:rPr>
            <w:lang w:val="en"/>
          </w:rPr>
          <w:delText xml:space="preserve">skeletal muscle compartment increases in size as a function of </w:delText>
        </w:r>
        <w:r w:rsidR="00776E9C" w:rsidDel="00567C9D">
          <w:rPr>
            <w:lang w:val="en"/>
          </w:rPr>
          <w:delText xml:space="preserve">subject </w:delText>
        </w:r>
        <w:r w:rsidDel="00567C9D">
          <w:rPr>
            <w:lang w:val="en"/>
          </w:rPr>
          <w:delText xml:space="preserve">stature and adiposity. Quetelet in </w:delText>
        </w:r>
        <w:r w:rsidRPr="00746E40" w:rsidDel="00567C9D">
          <w:rPr>
            <w:lang w:val="en"/>
          </w:rPr>
          <w:delText>18</w:delText>
        </w:r>
        <w:r w:rsidR="00746E40" w:rsidRPr="00746E40" w:rsidDel="00567C9D">
          <w:rPr>
            <w:lang w:val="en"/>
          </w:rPr>
          <w:delText>4</w:delText>
        </w:r>
        <w:r w:rsidR="00746E40" w:rsidDel="00567C9D">
          <w:rPr>
            <w:lang w:val="en"/>
          </w:rPr>
          <w:delText>2</w:delText>
        </w:r>
        <w:r w:rsidDel="00567C9D">
          <w:rPr>
            <w:lang w:val="en"/>
          </w:rPr>
          <w:delText xml:space="preserve"> first showed that among adults body </w:delText>
        </w:r>
        <w:r w:rsidR="00E8686C" w:rsidDel="00567C9D">
          <w:rPr>
            <w:lang w:val="en"/>
          </w:rPr>
          <w:delText>weight</w:delText>
        </w:r>
        <w:r w:rsidDel="00567C9D">
          <w:rPr>
            <w:lang w:val="en"/>
          </w:rPr>
          <w:delText xml:space="preserve"> increases as height</w:delText>
        </w:r>
        <w:r w:rsidRPr="005E67C2" w:rsidDel="00567C9D">
          <w:rPr>
            <w:vertAlign w:val="superscript"/>
            <w:lang w:val="en"/>
          </w:rPr>
          <w:delText>2</w:delText>
        </w:r>
        <w:r w:rsidDel="00567C9D">
          <w:rPr>
            <w:lang w:val="en"/>
          </w:rPr>
          <w:delText xml:space="preserve"> (</w:delText>
        </w:r>
        <w:r w:rsidR="00E8686C" w:rsidDel="00567C9D">
          <w:rPr>
            <w:lang w:val="en"/>
          </w:rPr>
          <w:delText>W</w:delText>
        </w:r>
        <w:r w:rsidR="00E8686C" w:rsidDel="00567C9D">
          <w:rPr>
            <w:rFonts w:ascii="Cambria Math" w:hAnsi="Cambria Math" w:cs="Cambria Math"/>
            <w:color w:val="222222"/>
            <w:lang w:val="en"/>
          </w:rPr>
          <w:delText>∝</w:delText>
        </w:r>
        <w:r w:rsidDel="00567C9D">
          <w:rPr>
            <w:lang w:val="en"/>
          </w:rPr>
          <w:delText>Ht</w:delText>
        </w:r>
        <w:r w:rsidRPr="005E67C2" w:rsidDel="00567C9D">
          <w:rPr>
            <w:vertAlign w:val="superscript"/>
            <w:lang w:val="en"/>
          </w:rPr>
          <w:delText>2</w:delText>
        </w:r>
        <w:r w:rsidRPr="00244D4B" w:rsidDel="00567C9D">
          <w:rPr>
            <w:lang w:val="en"/>
          </w:rPr>
          <w:delText>)(</w:delText>
        </w:r>
        <w:r w:rsidR="00244D4B" w:rsidRPr="00244D4B" w:rsidDel="00567C9D">
          <w:rPr>
            <w:lang w:val="en"/>
          </w:rPr>
          <w:fldChar w:fldCharType="begin"/>
        </w:r>
        <w:r w:rsidR="0036573D" w:rsidDel="00567C9D">
          <w:rPr>
            <w:lang w:val="en"/>
          </w:rPr>
          <w:delInstrText xml:space="preserve"> ADDIN EN.CITE &lt;EndNote&gt;&lt;Cite&gt;&lt;Author&gt;Quetelet&lt;/Author&gt;&lt;Year&gt;1842&lt;/Year&gt;&lt;RecNum&gt;104&lt;/RecNum&gt;&lt;DisplayText&gt;(85)&lt;/DisplayText&gt;&lt;record&gt;&lt;rec-number&gt;104&lt;/rec-number&gt;&lt;foreign-keys&gt;&lt;key app="EN" db-id="dwd90t59sr95zsewvaa5rfz7rr0av5xdwpx0"&gt;104&lt;/key&gt;&lt;/foreign-keys&gt;&lt;ref-type name="Journal Article"&gt;17&lt;/ref-type&gt;&lt;contributors&gt;&lt;authors&gt;&lt;author&gt;Quetelet, LAJ&lt;/author&gt;&lt;author&gt;Knox, R&lt;/author&gt;&lt;author&gt;Smibert, T &lt;/author&gt;&lt;/authors&gt;&lt;/contributors&gt;&lt;titles&gt;&lt;title&gt;A treatise on man and the development of his faculties, tr. (under the superintendence of R. Knox). [Ed. by T. Smibert]. People&amp;apos;s ed.&lt;/title&gt;&lt;/titles&gt;&lt;dates&gt;&lt;year&gt;1842&lt;/year&gt;&lt;/dates&gt;&lt;urls&gt;&lt;/urls&gt;&lt;/record&gt;&lt;/Cite&gt;&lt;/EndNote&gt;</w:delInstrText>
        </w:r>
        <w:r w:rsidR="00244D4B" w:rsidRPr="00244D4B"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w:delInstrText>
        </w:r>
        <w:r w:rsidR="000573AE" w:rsidDel="00567C9D">
          <w:delInstrText xml:space="preserve"> \l "_ENREF_85" \o "Quetelet, 1842 #104" </w:delInstrText>
        </w:r>
        <w:r w:rsidR="000573AE" w:rsidDel="00567C9D">
          <w:fldChar w:fldCharType="separate"/>
        </w:r>
        <w:r w:rsidR="00BD02AC" w:rsidRPr="008E6D41" w:rsidDel="00567C9D">
          <w:rPr>
            <w:noProof/>
            <w:lang w:val="en"/>
          </w:rPr>
          <w:delText>85</w:delText>
        </w:r>
        <w:r w:rsidR="000573AE" w:rsidDel="00567C9D">
          <w:rPr>
            <w:noProof/>
            <w:lang w:val="en"/>
          </w:rPr>
          <w:fldChar w:fldCharType="end"/>
        </w:r>
        <w:r w:rsidR="0036573D" w:rsidDel="00567C9D">
          <w:rPr>
            <w:noProof/>
            <w:lang w:val="en"/>
          </w:rPr>
          <w:delText>)</w:delText>
        </w:r>
        <w:r w:rsidR="00244D4B" w:rsidRPr="00244D4B" w:rsidDel="00567C9D">
          <w:rPr>
            <w:lang w:val="en"/>
          </w:rPr>
          <w:fldChar w:fldCharType="end"/>
        </w:r>
        <w:r w:rsidRPr="00244D4B" w:rsidDel="00567C9D">
          <w:rPr>
            <w:lang w:val="en"/>
          </w:rPr>
          <w:delText>.</w:delText>
        </w:r>
        <w:r w:rsidDel="00567C9D">
          <w:rPr>
            <w:lang w:val="en"/>
          </w:rPr>
          <w:delText xml:space="preserve"> For most populations </w:delText>
        </w:r>
        <w:r w:rsidR="00E8686C" w:rsidDel="00567C9D">
          <w:rPr>
            <w:lang w:val="en"/>
          </w:rPr>
          <w:delText>W</w:delText>
        </w:r>
        <w:r w:rsidDel="00567C9D">
          <w:rPr>
            <w:lang w:val="en"/>
          </w:rPr>
          <w:delText>/Ht</w:delText>
        </w:r>
        <w:r w:rsidRPr="005E67C2" w:rsidDel="00567C9D">
          <w:rPr>
            <w:vertAlign w:val="superscript"/>
            <w:lang w:val="en"/>
          </w:rPr>
          <w:delText>2</w:delText>
        </w:r>
        <w:r w:rsidDel="00567C9D">
          <w:rPr>
            <w:lang w:val="en"/>
          </w:rPr>
          <w:delText xml:space="preserve"> is independent of height and this observation forms a main basis of BMI</w:delText>
        </w:r>
        <w:r w:rsidR="00786944" w:rsidDel="00567C9D">
          <w:rPr>
            <w:lang w:val="en"/>
          </w:rPr>
          <w:delText xml:space="preserve"> </w:delText>
        </w:r>
        <w:r w:rsidR="00244D4B" w:rsidDel="00567C9D">
          <w:rPr>
            <w:lang w:val="en"/>
          </w:rPr>
          <w:fldChar w:fldCharType="begin"/>
        </w:r>
        <w:r w:rsidR="0036573D" w:rsidDel="00567C9D">
          <w:rPr>
            <w:lang w:val="en"/>
          </w:rPr>
          <w:delInstrText xml:space="preserve"> ADDIN EN.CITE &lt;EndNote&gt;&lt;Cite&gt;&lt;Author&gt;Heymsfield&lt;/Author&gt;&lt;Year&gt;2014&lt;/Year&gt;&lt;RecNum&gt;67&lt;/RecNum&gt;&lt;DisplayText&gt;(3)&lt;/DisplayText&gt;&lt;record&gt;&lt;rec-number&gt;67&lt;/rec-number&gt;&lt;foreign-keys&gt;&lt;key app="EN" db-id="dwd90t59sr95zsewvaa5rfz7rr0av5xdwpx0"&gt;67&lt;/key&gt;&lt;/foreign-keys&gt;&lt;ref-type name="Journal Article"&gt;17&lt;/ref-type&gt;&lt;contributors&gt;&lt;authors&gt;&lt;author&gt;Heymsfield, S. B.&lt;/author&gt;&lt;author&gt;Peterson, C. M.&lt;/author&gt;&lt;author&gt;Thomas, D. M.&lt;/author&gt;&lt;author&gt;Heo, M.&lt;/author&gt;&lt;author&gt;Schuna, J. M., Jr.&lt;/author&gt;&lt;author&gt;Hong, S.&lt;/author&gt;&lt;author&gt;Choi, W.&lt;/author&gt;&lt;/authors&gt;&lt;/contributors&gt;&lt;auth-address&gt;From the Pennington Biomedical Research Center, LSU System, Baton Rouge, LA (SBH, CMP, and JMS); Montclair State University, Montclair, NJ (DMT); Albert Einstein College of Medicine, Bronx, NY (MH); and Hanyang University, Seoul, Republic of Korea (SH and WC).&lt;/auth-address&gt;&lt;titles&gt;&lt;title&gt;Scaling of adult body weight to height across sex and race/ethnic groups: relevance to BMI&lt;/title&gt;&lt;secondary-title&gt;Am J Clin Nutr&lt;/secondary-title&gt;&lt;/titles&gt;&lt;periodical&gt;&lt;full-title&gt;Am J Clin Nutr&lt;/full-title&gt;&lt;/periodical&gt;&lt;pages&gt;1455-61&lt;/pages&gt;&lt;volume&gt;100&lt;/volume&gt;&lt;number&gt;6&lt;/number&gt;&lt;edition&gt;2014/11/21&lt;/edition&gt;&lt;dates&gt;&lt;year&gt;2014&lt;/year&gt;&lt;pub-dates&gt;&lt;date&gt;Dec&lt;/date&gt;&lt;/pub-dates&gt;&lt;/dates&gt;&lt;isbn&gt;1938-3207 (Electronic)&amp;#xD;0002-9165 (Linking)&lt;/isbn&gt;&lt;accession-num&gt;25411280&lt;/accession-num&gt;&lt;urls&gt;&lt;related-urls&gt;&lt;url&gt;http://www.ncbi.nlm.nih.gov/pubmed/25411280&lt;/url&gt;&lt;/related-urls&gt;&lt;/urls&gt;&lt;custom2&gt;4232013&lt;/custom2&gt;&lt;electronic-resource-num&gt;10.3945/ajcn.114.088831&amp;#xD;ajcn.114.088831 [pii]&lt;/electronic-resource-num&gt;&lt;language&gt;eng&lt;/language&gt;&lt;/record&gt;&lt;/Cite&gt;&lt;/EndNote&gt;</w:delInstrText>
        </w:r>
        <w:r w:rsidR="00244D4B"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"_ENREF_3" \o "Heym</w:delInstrText>
        </w:r>
        <w:r w:rsidR="000573AE" w:rsidDel="00567C9D">
          <w:delInstrText xml:space="preserve">sfield, 2014 #67" </w:delInstrText>
        </w:r>
        <w:r w:rsidR="000573AE" w:rsidDel="00567C9D">
          <w:fldChar w:fldCharType="separate"/>
        </w:r>
        <w:r w:rsidR="00BD02AC" w:rsidRPr="008E6D41" w:rsidDel="00567C9D">
          <w:rPr>
            <w:noProof/>
            <w:lang w:val="en"/>
          </w:rPr>
          <w:delText>3</w:delText>
        </w:r>
        <w:r w:rsidR="000573AE" w:rsidDel="00567C9D">
          <w:rPr>
            <w:noProof/>
            <w:lang w:val="en"/>
          </w:rPr>
          <w:fldChar w:fldCharType="end"/>
        </w:r>
        <w:r w:rsidR="0036573D" w:rsidDel="00567C9D">
          <w:rPr>
            <w:noProof/>
            <w:lang w:val="en"/>
          </w:rPr>
          <w:delText>)</w:delText>
        </w:r>
        <w:r w:rsidR="00244D4B" w:rsidDel="00567C9D">
          <w:rPr>
            <w:lang w:val="en"/>
          </w:rPr>
          <w:fldChar w:fldCharType="end"/>
        </w:r>
        <w:r w:rsidRPr="0036573D" w:rsidDel="00567C9D">
          <w:rPr>
            <w:lang w:val="en"/>
          </w:rPr>
          <w:delText>.</w:delText>
        </w:r>
        <w:r w:rsidDel="00567C9D">
          <w:rPr>
            <w:lang w:val="en"/>
          </w:rPr>
          <w:delText xml:space="preserve"> Van Itallie and colleagues i</w:delText>
        </w:r>
        <w:r w:rsidRPr="006875A1" w:rsidDel="00567C9D">
          <w:rPr>
            <w:lang w:val="en"/>
          </w:rPr>
          <w:delText>n 19</w:delText>
        </w:r>
        <w:r w:rsidR="006875A1" w:rsidRPr="006875A1" w:rsidDel="00567C9D">
          <w:rPr>
            <w:lang w:val="en"/>
          </w:rPr>
          <w:delText>90</w:delText>
        </w:r>
        <w:r w:rsidDel="00567C9D">
          <w:rPr>
            <w:lang w:val="en"/>
          </w:rPr>
          <w:delText xml:space="preserve"> suggested that BMI be further divided into two height-normalized indices, fat mass index (</w:delText>
        </w:r>
        <w:r w:rsidR="007E4D74" w:rsidDel="00567C9D">
          <w:rPr>
            <w:lang w:val="en"/>
          </w:rPr>
          <w:delText xml:space="preserve">FMI; </w:delText>
        </w:r>
        <w:r w:rsidR="00E8686C" w:rsidDel="00567C9D">
          <w:rPr>
            <w:lang w:val="en"/>
          </w:rPr>
          <w:delText>FM</w:delText>
        </w:r>
        <w:r w:rsidDel="00567C9D">
          <w:rPr>
            <w:lang w:val="en"/>
          </w:rPr>
          <w:delText>/Ht</w:delText>
        </w:r>
        <w:r w:rsidRPr="005E67C2" w:rsidDel="00567C9D">
          <w:rPr>
            <w:vertAlign w:val="superscript"/>
            <w:lang w:val="en"/>
          </w:rPr>
          <w:delText>2</w:delText>
        </w:r>
        <w:r w:rsidDel="00567C9D">
          <w:rPr>
            <w:lang w:val="en"/>
          </w:rPr>
          <w:delText>) and fat-free mass index (</w:delText>
        </w:r>
        <w:r w:rsidR="007E4D74" w:rsidDel="00567C9D">
          <w:rPr>
            <w:lang w:val="en"/>
          </w:rPr>
          <w:delText xml:space="preserve">FFMI; </w:delText>
        </w:r>
        <w:r w:rsidDel="00567C9D">
          <w:rPr>
            <w:lang w:val="en"/>
          </w:rPr>
          <w:delText>FFM/Ht</w:delText>
        </w:r>
        <w:r w:rsidRPr="00786944" w:rsidDel="00567C9D">
          <w:rPr>
            <w:vertAlign w:val="superscript"/>
            <w:lang w:val="en"/>
          </w:rPr>
          <w:delText>2</w:delText>
        </w:r>
        <w:r w:rsidDel="00567C9D">
          <w:rPr>
            <w:lang w:val="en"/>
          </w:rPr>
          <w:delText>)</w:delText>
        </w:r>
        <w:r w:rsidR="00244D4B" w:rsidDel="00567C9D">
          <w:rPr>
            <w:lang w:val="en"/>
          </w:rPr>
          <w:fldChar w:fldCharType="begin"/>
        </w:r>
        <w:r w:rsidR="0036573D" w:rsidDel="00567C9D">
          <w:rPr>
            <w:lang w:val="en"/>
          </w:rPr>
          <w:delInstrText xml:space="preserve"> ADDIN EN.CITE &lt;EndNote&gt;&lt;Cite&gt;&lt;Author&gt;VanItallie&lt;/Author&gt;&lt;Year&gt;1990&lt;/Year&gt;&lt;RecNum&gt;105&lt;/RecNum&gt;&lt;DisplayText&gt;(86)&lt;/DisplayText&gt;&lt;record&gt;&lt;rec-number&gt;105&lt;/rec-number&gt;&lt;foreign-keys&gt;&lt;key app="EN" db-id="dwd90t59sr95zsewvaa5rfz7rr0av5xdwpx0"&gt;105&lt;/key&gt;&lt;/foreign-keys&gt;&lt;ref-type name="Journal Article"&gt;17&lt;/ref-type&gt;&lt;contributors&gt;&lt;authors&gt;&lt;author&gt;VanItallie, T. B.&lt;/author&gt;&lt;author&gt;Yang, M. U.&lt;/author&gt;&lt;author&gt;Heymsfield, S. B.&lt;/author&gt;&lt;author&gt;Funk, R. C.&lt;/author&gt;&lt;author&gt;Boileau, R. A.&lt;/author&gt;&lt;/authors&gt;&lt;/contributors&gt;&lt;auth-address&gt;Department of Medicine, College of Physicians and Surgeons, Columbia University St Luke&amp;apos;s-Roosevelt Hospital Center, New York, NY 10025.&lt;/auth-address&gt;&lt;titles&gt;&lt;title&gt;Height-normalized indices of the body&amp;apos;s fat-free mass and fat mass: potentially useful indicators of nutritional status&lt;/title&gt;&lt;secondary-title&gt;Am J Clin Nutr&lt;/secondary-title&gt;&lt;/titles&gt;&lt;periodical&gt;&lt;full-title&gt;Am J Clin Nutr&lt;/full-title&gt;&lt;/periodical&gt;&lt;pages&gt;953-9&lt;/pages&gt;&lt;volume&gt;52&lt;/volume&gt;&lt;number&gt;6&lt;/number&gt;&lt;edition&gt;1990/12/01&lt;/edition&gt;&lt;keywords&gt;&lt;keyword&gt;Adipose Tissue/*anatomy &amp;amp; histology&lt;/keyword&gt;&lt;keyword&gt;Adult&lt;/keyword&gt;&lt;keyword&gt;Age Factors&lt;/keyword&gt;&lt;keyword&gt;Basal Metabolism&lt;/keyword&gt;&lt;keyword&gt;*Body Composition&lt;/keyword&gt;&lt;keyword&gt;*Body Height&lt;/keyword&gt;&lt;keyword&gt;*Body Mass Index&lt;/keyword&gt;&lt;keyword&gt;Body Weight&lt;/keyword&gt;&lt;keyword&gt;Cohort Studies&lt;/keyword&gt;&lt;keyword&gt;Electric Conductivity&lt;/keyword&gt;&lt;keyword&gt;Energy Intake&lt;/keyword&gt;&lt;keyword&gt;Food Deprivation&lt;/keyword&gt;&lt;keyword&gt;Humans&lt;/keyword&gt;&lt;keyword&gt;Male&lt;/keyword&gt;&lt;keyword&gt;Middle Aged&lt;/keyword&gt;&lt;keyword&gt;Nutrition Assessment&lt;/keyword&gt;&lt;keyword&gt;*Nutritional Status&lt;/keyword&gt;&lt;keyword&gt;Oxygen Consumption&lt;/keyword&gt;&lt;/keywords&gt;&lt;dates&gt;&lt;year&gt;1990&lt;/year&gt;&lt;pub-dates&gt;&lt;date&gt;Dec&lt;/date&gt;&lt;/pub-dates&gt;&lt;/dates&gt;&lt;isbn&gt;0002-9165 (Print)&amp;#xD;0002-9165 (Linking)&lt;/isbn&gt;&lt;accession-num&gt;2239792&lt;/accession-num&gt;&lt;urls&gt;&lt;related-urls&gt;&lt;url&gt;http://www.ncbi.nlm.nih.gov/pubmed/2239792&lt;/url&gt;&lt;/related-urls&gt;&lt;/urls&gt;&lt;language&gt;eng&lt;/language&gt;&lt;/record&gt;&lt;/Cite&gt;&lt;/EndNote&gt;</w:delInstrText>
        </w:r>
        <w:r w:rsidR="00244D4B"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"_ENREF_86" \o "VanItallie, 1990 #105" </w:delInstrText>
        </w:r>
        <w:r w:rsidR="000573AE" w:rsidDel="00567C9D">
          <w:fldChar w:fldCharType="separate"/>
        </w:r>
        <w:r w:rsidR="00BD02AC" w:rsidRPr="008E6D41" w:rsidDel="00567C9D">
          <w:rPr>
            <w:noProof/>
            <w:lang w:val="en"/>
          </w:rPr>
          <w:delText>86</w:delText>
        </w:r>
        <w:r w:rsidR="000573AE" w:rsidDel="00567C9D">
          <w:rPr>
            <w:noProof/>
            <w:lang w:val="en"/>
          </w:rPr>
          <w:fldChar w:fldCharType="end"/>
        </w:r>
        <w:r w:rsidR="0036573D" w:rsidDel="00567C9D">
          <w:rPr>
            <w:noProof/>
            <w:lang w:val="en"/>
          </w:rPr>
          <w:delText>)</w:delText>
        </w:r>
        <w:r w:rsidR="00244D4B" w:rsidDel="00567C9D">
          <w:rPr>
            <w:lang w:val="en"/>
          </w:rPr>
          <w:fldChar w:fldCharType="end"/>
        </w:r>
        <w:r w:rsidR="00786944" w:rsidRPr="0036573D" w:rsidDel="00567C9D">
          <w:rPr>
            <w:lang w:val="en"/>
          </w:rPr>
          <w:delText>.</w:delText>
        </w:r>
        <w:r w:rsidR="00786944" w:rsidDel="00567C9D">
          <w:rPr>
            <w:lang w:val="en"/>
          </w:rPr>
          <w:delText xml:space="preserve"> Support for this suggestion came later when Heymsfield et al. showed that </w:delText>
        </w:r>
        <w:r w:rsidR="001121CE" w:rsidDel="00567C9D">
          <w:rPr>
            <w:lang w:val="en"/>
          </w:rPr>
          <w:delText xml:space="preserve">adult </w:delText>
        </w:r>
        <w:r w:rsidR="00786944" w:rsidDel="00567C9D">
          <w:rPr>
            <w:lang w:val="en"/>
          </w:rPr>
          <w:delText xml:space="preserve">FFM also scales to height with powers of approximately 2 </w:delText>
        </w:r>
        <w:r w:rsidR="00244D4B" w:rsidDel="00567C9D">
          <w:rPr>
            <w:lang w:val="en"/>
          </w:rPr>
          <w:fldChar w:fldCharType="begin"/>
        </w:r>
        <w:r w:rsidR="0036573D" w:rsidDel="00567C9D">
          <w:rPr>
            <w:lang w:val="en"/>
          </w:rPr>
          <w:delInstrText xml:space="preserve"> ADDIN EN.CITE &lt;EndNote&gt;&lt;Cite&gt;&lt;Author&gt;Heymsfield&lt;/Author&gt;&lt;Year&gt;2014&lt;/Year&gt;&lt;RecNum&gt;67&lt;/RecNum&gt;&lt;DisplayText&gt;(3)&lt;/DisplayText&gt;&lt;record&gt;&lt;rec-number&gt;67&lt;/rec-number&gt;&lt;foreign-keys&gt;&lt;key app="EN" db-id="dwd90t59sr95zsewvaa5rfz7rr0av5xdwpx0"&gt;67&lt;/key&gt;&lt;/foreign-keys&gt;&lt;ref-type name="Journal Article"&gt;17&lt;/ref-type&gt;&lt;contributors&gt;&lt;authors&gt;&lt;author&gt;Heymsfield, S. B.&lt;/author&gt;&lt;author&gt;Peterson, C. M.&lt;/author&gt;&lt;author&gt;Thomas, D. M.&lt;/author&gt;&lt;author&gt;Heo, M.&lt;/author&gt;&lt;author&gt;Schuna, J. M., Jr.&lt;/author&gt;&lt;author&gt;Hong, S.&lt;/author&gt;&lt;author&gt;Choi, W.&lt;/author&gt;&lt;/authors&gt;&lt;/contributors&gt;&lt;auth-address&gt;From the Pennington Biomedical Research Center, LSU System, Baton Rouge, LA (SBH, CMP, and JMS); Montclair State University, Montclair, NJ (DMT); Albert Einstein College of Medicine, Bronx, NY (MH); and Hanyang University, Seoul, Republic of Korea (SH and WC).&lt;/auth-address&gt;&lt;titles&gt;&lt;title&gt;Scaling of adult body weight to height across sex and race/ethnic groups: relevance to BMI&lt;/title&gt;&lt;secondary-title&gt;Am J Clin Nutr&lt;/secondary-title&gt;&lt;/titles&gt;&lt;periodical&gt;&lt;full-title&gt;Am J Clin Nutr&lt;/full-title&gt;&lt;/periodical&gt;&lt;pages&gt;1455-61&lt;/pages&gt;&lt;volume&gt;100&lt;/volume&gt;&lt;number&gt;6&lt;/number&gt;&lt;edition&gt;2014/11/21&lt;/edition&gt;&lt;dates&gt;&lt;year&gt;2014&lt;/year&gt;&lt;pub-dates&gt;&lt;date&gt;Dec&lt;/date&gt;&lt;/pub-dates&gt;&lt;/dates&gt;&lt;isbn&gt;1938-3207 (Electronic)&amp;#xD;0002-9165 (Linking)&lt;/isbn&gt;&lt;accession-num&gt;25411280&lt;/accession-num&gt;&lt;urls&gt;&lt;related-urls&gt;&lt;url&gt;http://www.ncbi.nlm.nih.gov/pubmed/25411280&lt;/url&gt;&lt;/related-urls&gt;&lt;/urls&gt;&lt;custom2&gt;4232013&lt;/custom2&gt;&lt;electronic-resource-num&gt;10.3945/ajcn.114.088831&amp;#xD;ajcn.114.088831 [pii]&lt;/electronic-resource-num&gt;&lt;language&gt;eng&lt;/language&gt;&lt;/record&gt;&lt;/Cite&gt;&lt;/EndNote&gt;</w:delInstrText>
        </w:r>
        <w:r w:rsidR="00244D4B"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"_ENREF_3" \o "Heymsfield, 2014 #67" </w:delInstrText>
        </w:r>
        <w:r w:rsidR="000573AE" w:rsidDel="00567C9D">
          <w:fldChar w:fldCharType="separate"/>
        </w:r>
        <w:r w:rsidR="00BD02AC" w:rsidRPr="008E6D41" w:rsidDel="00567C9D">
          <w:rPr>
            <w:noProof/>
            <w:lang w:val="en"/>
          </w:rPr>
          <w:delText>3</w:delText>
        </w:r>
        <w:r w:rsidR="000573AE" w:rsidDel="00567C9D">
          <w:rPr>
            <w:noProof/>
            <w:lang w:val="en"/>
          </w:rPr>
          <w:fldChar w:fldCharType="end"/>
        </w:r>
        <w:r w:rsidR="0036573D" w:rsidDel="00567C9D">
          <w:rPr>
            <w:noProof/>
            <w:lang w:val="en"/>
          </w:rPr>
          <w:delText>)</w:delText>
        </w:r>
        <w:r w:rsidR="00244D4B" w:rsidDel="00567C9D">
          <w:rPr>
            <w:lang w:val="en"/>
          </w:rPr>
          <w:fldChar w:fldCharType="end"/>
        </w:r>
        <w:r w:rsidR="00786944" w:rsidRPr="0036573D" w:rsidDel="00567C9D">
          <w:rPr>
            <w:lang w:val="en"/>
          </w:rPr>
          <w:delText>,</w:delText>
        </w:r>
        <w:r w:rsidR="00786944" w:rsidDel="00567C9D">
          <w:rPr>
            <w:lang w:val="en"/>
          </w:rPr>
          <w:delText xml:space="preserve"> thus making FFMI independent of height.</w:delText>
        </w:r>
        <w:r w:rsidDel="00567C9D">
          <w:rPr>
            <w:lang w:val="en"/>
          </w:rPr>
          <w:delText xml:space="preserve"> </w:delText>
        </w:r>
        <w:r w:rsidR="00786944" w:rsidDel="00567C9D">
          <w:rPr>
            <w:lang w:val="en"/>
          </w:rPr>
          <w:delText xml:space="preserve">Baumgartner et al., working with </w:delText>
        </w:r>
        <w:r w:rsidR="00E8686C" w:rsidDel="00567C9D">
          <w:rPr>
            <w:lang w:val="en"/>
          </w:rPr>
          <w:delText>ALST measured with dual-photon absorptiometry, extended Van Itallie’s concept by deriving ALST/Ht</w:delText>
        </w:r>
        <w:r w:rsidR="00E8686C" w:rsidRPr="00E8686C" w:rsidDel="00567C9D">
          <w:rPr>
            <w:vertAlign w:val="superscript"/>
            <w:lang w:val="en"/>
          </w:rPr>
          <w:delText>2</w:delText>
        </w:r>
        <w:r w:rsidR="00E8686C" w:rsidDel="00567C9D">
          <w:rPr>
            <w:lang w:val="en"/>
          </w:rPr>
          <w:delText xml:space="preserve"> as a sarcopenia index </w:delText>
        </w:r>
        <w:r w:rsidR="00244D4B" w:rsidDel="00567C9D">
          <w:rPr>
            <w:lang w:val="en"/>
          </w:rPr>
          <w:fldChar w:fldCharType="begin"/>
        </w:r>
        <w:r w:rsidR="0036573D" w:rsidDel="00567C9D">
          <w:rPr>
            <w:lang w:val="en"/>
          </w:rPr>
          <w:delInstrText xml:space="preserve"> ADDIN EN.CITE &lt;EndNote&gt;&lt;Cite&gt;&lt;Author&gt;Baumgartner&lt;/Author&gt;&lt;Year&gt;1998&lt;/Year&gt;&lt;RecNum&gt;106&lt;/RecNum&gt;&lt;DisplayText&gt;(87)&lt;/DisplayText&gt;&lt;record&gt;&lt;rec-number&gt;106&lt;/rec-number&gt;&lt;foreign-keys&gt;&lt;key app="EN" db-id="dwd90t59sr95zsewvaa5rfz7rr0av5xdwpx0"&gt;106&lt;/key&gt;&lt;/foreign-keys&gt;&lt;ref-type name="Journal Article"&gt;17&lt;/ref-type&gt;&lt;contributors&gt;&lt;authors&gt;&lt;author&gt;Baumgartner, R. N.&lt;/author&gt;&lt;author&gt;Koehler, K. M.&lt;/author&gt;&lt;author&gt;Gallagher, D.&lt;/author&gt;&lt;author&gt;Romero, L.&lt;/author&gt;&lt;author&gt;Heymsfield, S. B.&lt;/author&gt;&lt;author&gt;Ross, R. R.&lt;/author&gt;&lt;author&gt;Garry, P. J.&lt;/author&gt;&lt;author&gt;Lindeman, R. D.&lt;/author&gt;&lt;/authors&gt;&lt;/contributors&gt;&lt;auth-address&gt;Clinical Nutrition Program, Center for Population Health, University of New Mexico School of Medicine, Albuquerque 87131, USA.&lt;/auth-address&gt;&lt;titles&gt;&lt;title&gt;Epidemiology of sarcopenia among the elderly in New Mexico&lt;/title&gt;&lt;secondary-title&gt;Am J Epidemiol&lt;/secondary-title&gt;&lt;/titles&gt;&lt;periodical&gt;&lt;full-title&gt;Am J Epidemiol&lt;/full-title&gt;&lt;/periodical&gt;&lt;pages&gt;755-63&lt;/pages&gt;&lt;volume&gt;147&lt;/volume&gt;&lt;number&gt;8&lt;/number&gt;&lt;edition&gt;1998/04/29&lt;/edition&gt;&lt;keywords&gt;&lt;keyword&gt;Adult&lt;/keyword&gt;&lt;keyword&gt;Aged&lt;/keyword&gt;&lt;keyword&gt;Aged, 80 and over&lt;/keyword&gt;&lt;keyword&gt;Aging/physiology&lt;/keyword&gt;&lt;keyword&gt;Anthropometry&lt;/keyword&gt;&lt;keyword&gt;Body Composition&lt;/keyword&gt;&lt;keyword&gt;Body Mass Index&lt;/keyword&gt;&lt;keyword&gt;Cross-Sectional Studies&lt;/keyword&gt;&lt;keyword&gt;European Continental Ancestry Group&lt;/keyword&gt;&lt;keyword&gt;Female&lt;/keyword&gt;&lt;keyword&gt;Frail Elderly&lt;/keyword&gt;&lt;keyword&gt;Geriatric Assessment&lt;/keyword&gt;&lt;keyword&gt;Hispanic Americans&lt;/keyword&gt;&lt;keyword&gt;Humans&lt;/keyword&gt;&lt;keyword&gt;Logistic Models&lt;/keyword&gt;&lt;keyword&gt;Male&lt;/keyword&gt;&lt;keyword&gt;Muscular Atrophy/ epidemiology&lt;/keyword&gt;&lt;keyword&gt;New Mexico/epidemiology&lt;/keyword&gt;&lt;keyword&gt;Prevalence&lt;/keyword&gt;&lt;keyword&gt;Random Allocation&lt;/keyword&gt;&lt;/keywords&gt;&lt;dates&gt;&lt;year&gt;1998&lt;/year&gt;&lt;pub-dates&gt;&lt;date&gt;Apr 15&lt;/date&gt;&lt;/pub-dates&gt;&lt;/dates&gt;&lt;isbn&gt;0002-9262 (Print)&amp;#xD;0002-9262 (Linking)&lt;/isbn&gt;&lt;accession-num&gt;9554417&lt;/accession-num&gt;&lt;urls&gt;&lt;/urls&gt;&lt;remote-database-provider&gt;NLM&lt;/remote-database-provider&gt;&lt;language&gt;eng&lt;/language&gt;&lt;/record&gt;&lt;/Cite&gt;&lt;/EndNote&gt;</w:delInstrText>
        </w:r>
        <w:r w:rsidR="00244D4B"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"_ENREF_87" \o "Baumgartner, 1998 #106" </w:delInstrText>
        </w:r>
        <w:r w:rsidR="000573AE" w:rsidDel="00567C9D">
          <w:fldChar w:fldCharType="separate"/>
        </w:r>
        <w:r w:rsidR="00BD02AC" w:rsidRPr="008E6D41" w:rsidDel="00567C9D">
          <w:rPr>
            <w:noProof/>
            <w:lang w:val="en"/>
          </w:rPr>
          <w:delText>87</w:delText>
        </w:r>
        <w:r w:rsidR="000573AE" w:rsidDel="00567C9D">
          <w:rPr>
            <w:noProof/>
            <w:lang w:val="en"/>
          </w:rPr>
          <w:fldChar w:fldCharType="end"/>
        </w:r>
        <w:r w:rsidR="0036573D" w:rsidDel="00567C9D">
          <w:rPr>
            <w:noProof/>
            <w:lang w:val="en"/>
          </w:rPr>
          <w:delText>)</w:delText>
        </w:r>
        <w:r w:rsidR="00244D4B" w:rsidDel="00567C9D">
          <w:rPr>
            <w:lang w:val="en"/>
          </w:rPr>
          <w:fldChar w:fldCharType="end"/>
        </w:r>
        <w:r w:rsidR="00E8686C" w:rsidRPr="0036573D" w:rsidDel="00567C9D">
          <w:rPr>
            <w:lang w:val="en"/>
          </w:rPr>
          <w:delText>.</w:delText>
        </w:r>
        <w:r w:rsidR="00E8686C" w:rsidDel="00567C9D">
          <w:rPr>
            <w:lang w:val="en"/>
          </w:rPr>
          <w:delText xml:space="preserve"> Although it now appears as if adult skeletal muscle scales to height with powers slightly greater than 2 </w:delText>
        </w:r>
        <w:r w:rsidR="00244D4B" w:rsidDel="00567C9D">
          <w:rPr>
            <w:lang w:val="en"/>
          </w:rPr>
          <w:fldChar w:fldCharType="begin"/>
        </w:r>
        <w:r w:rsidR="0036573D" w:rsidDel="00567C9D">
          <w:rPr>
            <w:lang w:val="en"/>
          </w:rPr>
          <w:delInstrText xml:space="preserve"> ADDIN EN.CITE &lt;EndNote&gt;&lt;Cite&gt;&lt;Author&gt;Schuna&lt;/Author&gt;&lt;Year&gt;2014&lt;/Year&gt;&lt;RecNum&gt;107&lt;/RecNum&gt;&lt;DisplayText&gt;(88)&lt;/DisplayText&gt;&lt;record&gt;&lt;rec-number&gt;107&lt;/rec-number&gt;&lt;foreign-keys&gt;&lt;key app="EN" db-id="dwd90t59sr95zsewvaa5rfz7rr0av5xdwpx0"&gt;107&lt;/key&gt;&lt;/foreign-keys&gt;&lt;ref-type name="Journal Article"&gt;17&lt;/ref-type&gt;&lt;contributors&gt;&lt;authors&gt;&lt;author&gt;Schuna, J. M., Jr.&lt;/author&gt;&lt;author&gt;Peterson, C. M.&lt;/author&gt;&lt;author&gt;Thomas, D. M.&lt;/author&gt;&lt;author&gt;Heo, M.&lt;/author&gt;&lt;author&gt;Hong, S.&lt;/author&gt;&lt;author&gt;Choi, W.&lt;/author&gt;&lt;author&gt;Heymsfield, S. B.&lt;/author&gt;&lt;/authors&gt;&lt;/contributors&gt;&lt;auth-address&gt;Pennington Biomedical Research Center, LSU System, Baton Rouge, Louisiana.&lt;/auth-address&gt;&lt;titles&gt;&lt;title&gt;Scaling of adult regional body mass and body composition as a whole to height: Relevance to body shape and body mass index&lt;/title&gt;&lt;secondary-title&gt;Am J Hum Biol&lt;/secondary-title&gt;&lt;/titles&gt;&lt;periodical&gt;&lt;full-title&gt;Am J Hum Biol&lt;/full-title&gt;&lt;/periodical&gt;&lt;edition&gt;2014/11/11&lt;/edition&gt;&lt;dates&gt;&lt;year&gt;2014&lt;/year&gt;&lt;pub-dates&gt;&lt;date&gt;Nov 8&lt;/date&gt;&lt;/pub-dates&gt;&lt;/dates&gt;&lt;isbn&gt;1520-6300 (Electronic)&amp;#xD;1042-0533 (Linking)&lt;/isbn&gt;&lt;accession-num&gt;25381999&lt;/accession-num&gt;&lt;urls&gt;&lt;related-urls&gt;&lt;url&gt;http://www.ncbi.nlm.nih.gov/pubmed/25381999&lt;/url&gt;&lt;/related-urls&gt;&lt;/urls&gt;&lt;electronic-resource-num&gt;10.1002/ajhb.22653&lt;/electronic-resource-num&gt;&lt;language&gt;Eng&lt;/language&gt;&lt;/record&gt;&lt;/Cite&gt;&lt;/EndNote&gt;</w:delInstrText>
        </w:r>
        <w:r w:rsidR="00244D4B"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"_ENREF_88" \o "Schuna, 2014 #107" </w:delInstrText>
        </w:r>
        <w:r w:rsidR="000573AE" w:rsidDel="00567C9D">
          <w:fldChar w:fldCharType="separate"/>
        </w:r>
        <w:r w:rsidR="00BD02AC" w:rsidRPr="008E6D41" w:rsidDel="00567C9D">
          <w:rPr>
            <w:noProof/>
            <w:lang w:val="en"/>
          </w:rPr>
          <w:delText>88</w:delText>
        </w:r>
        <w:r w:rsidR="000573AE" w:rsidDel="00567C9D">
          <w:rPr>
            <w:noProof/>
            <w:lang w:val="en"/>
          </w:rPr>
          <w:fldChar w:fldCharType="end"/>
        </w:r>
        <w:r w:rsidR="0036573D" w:rsidDel="00567C9D">
          <w:rPr>
            <w:noProof/>
            <w:lang w:val="en"/>
          </w:rPr>
          <w:delText>)</w:delText>
        </w:r>
        <w:r w:rsidR="00244D4B" w:rsidDel="00567C9D">
          <w:rPr>
            <w:lang w:val="en"/>
          </w:rPr>
          <w:fldChar w:fldCharType="end"/>
        </w:r>
        <w:r w:rsidR="00E8686C" w:rsidRPr="0036573D" w:rsidDel="00567C9D">
          <w:rPr>
            <w:lang w:val="en"/>
          </w:rPr>
          <w:delText>,</w:delText>
        </w:r>
        <w:r w:rsidR="00E8686C" w:rsidDel="00567C9D">
          <w:rPr>
            <w:lang w:val="en"/>
          </w:rPr>
          <w:delText xml:space="preserve"> indices such as Baumgartner’s would likely only show weak correlations with height. </w:delText>
        </w:r>
      </w:del>
    </w:p>
    <w:p w:rsidR="00131EB5" w:rsidDel="00567C9D" w:rsidRDefault="00E8686C" w:rsidP="00082869">
      <w:pPr>
        <w:autoSpaceDE w:val="0"/>
        <w:autoSpaceDN w:val="0"/>
        <w:adjustRightInd w:val="0"/>
        <w:spacing w:line="480" w:lineRule="auto"/>
        <w:rPr>
          <w:del w:id="152" w:author="Swaminathan P." w:date="2015-04-02T22:05:00Z"/>
          <w:lang w:val="en"/>
        </w:rPr>
      </w:pPr>
      <w:del w:id="153" w:author="Swaminathan P." w:date="2015-04-02T22:05:00Z">
        <w:r w:rsidDel="00567C9D">
          <w:rPr>
            <w:lang w:val="en"/>
          </w:rPr>
          <w:tab/>
        </w:r>
        <w:r w:rsidR="00B161CB" w:rsidDel="00567C9D">
          <w:rPr>
            <w:lang w:val="en"/>
          </w:rPr>
          <w:delText>The growing interest in sarcopenia has led others to suggest additional indices. One explored in the recent Foundation for the National Institutes of Health (FNIH) sarcopenia guidelines is appendicular lean mass (i.e., ALST)/</w:delText>
        </w:r>
        <w:r w:rsidR="007E4D74" w:rsidDel="00567C9D">
          <w:rPr>
            <w:lang w:val="en"/>
          </w:rPr>
          <w:delText>body mass index</w:delText>
        </w:r>
        <w:r w:rsidR="00B161CB" w:rsidDel="00567C9D">
          <w:rPr>
            <w:lang w:val="en"/>
          </w:rPr>
          <w:delText>. Other approaches, also based on DXA measurements, are more functional in design such as Siervo’s load-capacity model in which</w:delText>
        </w:r>
        <w:r w:rsidR="00541281" w:rsidDel="00567C9D">
          <w:rPr>
            <w:lang w:val="en"/>
          </w:rPr>
          <w:delText xml:space="preserve"> one calculated measure is</w:delText>
        </w:r>
        <w:r w:rsidR="00B161CB" w:rsidDel="00567C9D">
          <w:rPr>
            <w:lang w:val="en"/>
          </w:rPr>
          <w:delText xml:space="preserve"> trunk fat (load) divided by lower leg lean soft tissue (capacity)</w:delText>
        </w:r>
        <w:r w:rsidR="00244D4B" w:rsidDel="00567C9D">
          <w:rPr>
            <w:lang w:val="en"/>
          </w:rPr>
          <w:fldChar w:fldCharType="begin"/>
        </w:r>
        <w:r w:rsidR="0036573D" w:rsidDel="00567C9D">
          <w:rPr>
            <w:lang w:val="en"/>
          </w:rPr>
          <w:delInstrText xml:space="preserve"> ADDIN EN.CITE &lt;EndNote&gt;&lt;Cite&gt;&lt;Author&gt;Siervo&lt;/Author&gt;&lt;Year&gt;2014&lt;/Year&gt;&lt;RecNum&gt;108&lt;/RecNum&gt;&lt;DisplayText&gt;(89)&lt;/DisplayText&gt;&lt;record&gt;&lt;rec-number&gt;108&lt;/rec-number&gt;&lt;foreign-keys&gt;&lt;key app="EN" db-id="dwd90t59sr95zsewvaa5rfz7rr0av5xdwpx0"&gt;108&lt;/key&gt;&lt;/foreign-keys&gt;&lt;ref-type name="Journal Article"&gt;17&lt;/ref-type&gt;&lt;contributors&gt;&lt;authors&gt;&lt;author&gt;Siervo, M.&lt;/author&gt;&lt;author&gt;Prado, C. M.&lt;/author&gt;&lt;author&gt;Mire, E.&lt;/author&gt;&lt;author&gt;Broyles, S.&lt;/author&gt;&lt;author&gt;Wells, J. C.&lt;/author&gt;&lt;author&gt;Heymsfield, S.&lt;/author&gt;&lt;author&gt;Katzmarzyk, P. T.&lt;/author&gt;&lt;/authors&gt;&lt;/contributors&gt;&lt;auth-address&gt;1Human Nutrition Research Centre,Institute of Cellular Medicine,Newcastle University,Campus of Ageing and Vitality,Newcastle upon Tyne NE4 5PL,UK.&amp;#xD;2Department of Agricultural,Food and Nutritional Science,Division of Human Nutrition,University of Alberta,Edmonton,Alberta,Canada.&amp;#xD;3Pennington Biomedical Research Center,Baton Rouge,LA,USA.&amp;#xD;4Childhood Nutrition Research Centre,UCL Institute of Child Health,London,UK.&lt;/auth-address&gt;&lt;titles&gt;&lt;title&gt;Body composition indices of a load-capacity model: gender- and BMI-specific reference curves&lt;/title&gt;&lt;secondary-title&gt;Public Health Nutr&lt;/secondary-title&gt;&lt;/titles&gt;&lt;periodical&gt;&lt;full-title&gt;Public Health Nutr&lt;/full-title&gt;&lt;/periodical&gt;&lt;pages&gt;1-10&lt;/pages&gt;&lt;edition&gt;2014/09/16&lt;/edition&gt;&lt;dates&gt;&lt;year&gt;2014&lt;/year&gt;&lt;pub-dates&gt;&lt;date&gt;Sep 15&lt;/date&gt;&lt;/pub-dates&gt;&lt;/dates&gt;&lt;isbn&gt;1475-2727 (Electronic)&amp;#xD;1368-9800 (Linking)&lt;/isbn&gt;&lt;accession-num&gt;25221994&lt;/accession-num&gt;&lt;urls&gt;&lt;related-urls&gt;&lt;url&gt;http://www.ncbi.nlm.nih.gov/pubmed/25221994&lt;/url&gt;&lt;/related-urls&gt;&lt;/urls&gt;&lt;electronic-resource-num&gt;S1368980014001918 [pii]&amp;#xD;10.1017/S1368980014001918&lt;/electronic-resource-num&gt;&lt;language&gt;Eng&lt;/language&gt;&lt;/record&gt;&lt;/Cite&gt;&lt;/EndNote&gt;</w:delInstrText>
        </w:r>
        <w:r w:rsidR="00244D4B"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"_ENREF_89" \o "Siervo, 2014 #108" </w:delInstrText>
        </w:r>
        <w:r w:rsidR="000573AE" w:rsidDel="00567C9D">
          <w:fldChar w:fldCharType="separate"/>
        </w:r>
        <w:r w:rsidR="00BD02AC" w:rsidRPr="008E6D41" w:rsidDel="00567C9D">
          <w:rPr>
            <w:noProof/>
            <w:lang w:val="en"/>
          </w:rPr>
          <w:delText>89</w:delText>
        </w:r>
        <w:r w:rsidR="000573AE" w:rsidDel="00567C9D">
          <w:rPr>
            <w:noProof/>
            <w:lang w:val="en"/>
          </w:rPr>
          <w:fldChar w:fldCharType="end"/>
        </w:r>
        <w:r w:rsidR="0036573D" w:rsidDel="00567C9D">
          <w:rPr>
            <w:noProof/>
            <w:lang w:val="en"/>
          </w:rPr>
          <w:delText>)</w:delText>
        </w:r>
        <w:r w:rsidR="00244D4B" w:rsidDel="00567C9D">
          <w:rPr>
            <w:lang w:val="en"/>
          </w:rPr>
          <w:fldChar w:fldCharType="end"/>
        </w:r>
        <w:r w:rsidR="00B161CB" w:rsidDel="00567C9D">
          <w:rPr>
            <w:lang w:val="en"/>
          </w:rPr>
          <w:delText xml:space="preserve">. </w:delText>
        </w:r>
      </w:del>
    </w:p>
    <w:p w:rsidR="005E67C2" w:rsidRPr="005E67C2" w:rsidDel="00567C9D" w:rsidRDefault="00131EB5" w:rsidP="00082869">
      <w:pPr>
        <w:autoSpaceDE w:val="0"/>
        <w:autoSpaceDN w:val="0"/>
        <w:adjustRightInd w:val="0"/>
        <w:spacing w:line="480" w:lineRule="auto"/>
        <w:rPr>
          <w:del w:id="154" w:author="Swaminathan P." w:date="2015-04-02T22:05:00Z"/>
          <w:lang w:val="en"/>
        </w:rPr>
      </w:pPr>
      <w:del w:id="155" w:author="Swaminathan P." w:date="2015-04-02T22:05:00Z">
        <w:r w:rsidDel="00567C9D">
          <w:rPr>
            <w:lang w:val="en"/>
          </w:rPr>
          <w:tab/>
          <w:delText>As with greater stature, increasing adiposity also leads to larger amounts of skeletal muscle mass. Forbes</w:delText>
        </w:r>
        <w:r w:rsidR="00446FD1" w:rsidDel="00567C9D">
          <w:rPr>
            <w:lang w:val="en"/>
          </w:rPr>
          <w:delText xml:space="preserve"> </w:delText>
        </w:r>
        <w:r w:rsidR="00244D4B" w:rsidDel="00567C9D">
          <w:rPr>
            <w:lang w:val="en"/>
          </w:rPr>
          <w:fldChar w:fldCharType="begin"/>
        </w:r>
        <w:r w:rsidR="0036573D" w:rsidDel="00567C9D">
          <w:rPr>
            <w:lang w:val="en"/>
          </w:rPr>
          <w:delInstrText xml:space="preserve"> ADDIN EN.CITE &lt;EndNote&gt;&lt;Cite&gt;&lt;Author&gt;Forbes&lt;/Author&gt;&lt;Year&gt;1993&lt;/Year&gt;&lt;RecNum&gt;110&lt;/RecNum&gt;&lt;DisplayText&gt;(90)&lt;/DisplayText&gt;&lt;record&gt;&lt;rec-number&gt;110&lt;/rec-number&gt;&lt;foreign-keys&gt;&lt;key app="EN" db-id="dwd90t59sr95zsewvaa5rfz7rr0av5xdwpx0"&gt;110&lt;/key&gt;&lt;/foreign-keys&gt;&lt;ref-type name="Journal Article"&gt;17&lt;/ref-type&gt;&lt;contributors&gt;&lt;authors&gt;&lt;author&gt;Forbes, G. B.&lt;/author&gt;&lt;/authors&gt;&lt;/contributors&gt;&lt;auth-address&gt;University of Rochester School of Medicine and Dentistry, New York 14642.&lt;/auth-address&gt;&lt;titles&gt;&lt;title&gt;The companionship of lean and fat&lt;/title&gt;&lt;secondary-title&gt;Basic Life Sci&lt;/secondary-title&gt;&lt;/titles&gt;&lt;periodical&gt;&lt;full-title&gt;Basic Life Sci&lt;/full-title&gt;&lt;/periodical&gt;&lt;pages&gt;1-14&lt;/pages&gt;&lt;volume&gt;60&lt;/volume&gt;&lt;edition&gt;1993/01/01&lt;/edition&gt;&lt;keywords&gt;&lt;keyword&gt;Adipose Tissue/*anatomy &amp;amp; histology&lt;/keyword&gt;&lt;keyword&gt;Animals&lt;/keyword&gt;&lt;keyword&gt;*Body Composition&lt;/keyword&gt;&lt;keyword&gt;Body Weight/drug effects&lt;/keyword&gt;&lt;keyword&gt;Eating&lt;/keyword&gt;&lt;keyword&gt;Fasting&lt;/keyword&gt;&lt;keyword&gt;Female&lt;/keyword&gt;&lt;keyword&gt;Hormones/pharmacology&lt;/keyword&gt;&lt;keyword&gt;Humans&lt;/keyword&gt;&lt;keyword&gt;Male&lt;/keyword&gt;&lt;keyword&gt;Physical Exertion&lt;/keyword&gt;&lt;/keywords&gt;&lt;dates&gt;&lt;year&gt;1993&lt;/year&gt;&lt;/dates&gt;&lt;isbn&gt;0090-5542 (Print)&amp;#xD;0090-5542 (Linking)&lt;/isbn&gt;&lt;accession-num&gt;8110085&lt;/accession-num&gt;&lt;urls&gt;&lt;related-urls&gt;&lt;url&gt;http://www.ncbi.nlm.nih.gov/pubmed/8110085&lt;/url&gt;&lt;/related-urls&gt;&lt;/urls&gt;&lt;language&gt;eng&lt;/language&gt;&lt;/record&gt;&lt;/Cite&gt;&lt;/EndNote&gt;</w:delInstrText>
        </w:r>
        <w:r w:rsidR="00244D4B"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"_ENREF_90" \o "Forbes, 1993 #110" </w:delInstrText>
        </w:r>
        <w:r w:rsidR="000573AE" w:rsidDel="00567C9D">
          <w:fldChar w:fldCharType="separate"/>
        </w:r>
        <w:r w:rsidR="00BD02AC" w:rsidRPr="008E6D41" w:rsidDel="00567C9D">
          <w:rPr>
            <w:noProof/>
            <w:lang w:val="en"/>
          </w:rPr>
          <w:delText>90</w:delText>
        </w:r>
        <w:r w:rsidR="000573AE" w:rsidDel="00567C9D">
          <w:rPr>
            <w:noProof/>
            <w:lang w:val="en"/>
          </w:rPr>
          <w:fldChar w:fldCharType="end"/>
        </w:r>
        <w:r w:rsidR="0036573D" w:rsidDel="00567C9D">
          <w:rPr>
            <w:noProof/>
            <w:lang w:val="en"/>
          </w:rPr>
          <w:delText>)</w:delText>
        </w:r>
        <w:r w:rsidR="00244D4B" w:rsidDel="00567C9D">
          <w:rPr>
            <w:lang w:val="en"/>
          </w:rPr>
          <w:fldChar w:fldCharType="end"/>
        </w:r>
        <w:r w:rsidDel="00567C9D">
          <w:rPr>
            <w:lang w:val="en"/>
          </w:rPr>
          <w:delText xml:space="preserve"> and more recently Thomas et al.</w:delText>
        </w:r>
        <w:r w:rsidR="00F765C0" w:rsidDel="00567C9D">
          <w:rPr>
            <w:lang w:val="en"/>
          </w:rPr>
          <w:fldChar w:fldCharType="begin"/>
        </w:r>
        <w:r w:rsidR="0036573D" w:rsidDel="00567C9D">
          <w:rPr>
            <w:lang w:val="en"/>
          </w:rPr>
          <w:delInstrText xml:space="preserve"> ADDIN EN.CITE &lt;EndNote&gt;&lt;Cite&gt;&lt;Author&gt;Thomas&lt;/Author&gt;&lt;Year&gt;2010&lt;/Year&gt;&lt;RecNum&gt;2&lt;/RecNum&gt;&lt;DisplayText&gt;(4)&lt;/DisplayText&gt;&lt;record&gt;&lt;rec-number&gt;2&lt;/rec-number&gt;&lt;foreign-keys&gt;&lt;key app="EN" db-id="dwd90t59sr95zsewvaa5rfz7rr0av5xdwpx0"&gt;2&lt;/key&gt;&lt;/foreign-keys&gt;&lt;ref-type name="Journal Article"&gt;17&lt;/ref-type&gt;&lt;contributors&gt;&lt;authors&gt;&lt;author&gt;Thomas, D.&lt;/author&gt;&lt;author&gt;Das, S. K.&lt;/author&gt;&lt;author&gt;Levine, J. A.&lt;/author&gt;&lt;author&gt;Martin, C. K.&lt;/author&gt;&lt;author&gt;Mayer, L.&lt;/author&gt;&lt;author&gt;McDougall, A.&lt;/author&gt;&lt;author&gt;Strauss, B. J.&lt;/author&gt;&lt;author&gt;Heymsfield, S. B.&lt;/author&gt;&lt;/authors&gt;&lt;/contributors&gt;&lt;auth-address&gt;Department of Mathematical Sciences, Montclair State University, Montclair, NJ, USA. thomasdia@mail.montclair.edu.&lt;/auth-address&gt;&lt;titles&gt;&lt;title&gt;New fat free mass - fat mass model for use in physiological energy balance equations&lt;/title&gt;&lt;secondary-title&gt;Nutr Metab (Lond)&lt;/secondary-title&gt;&lt;/titles&gt;&lt;periodical&gt;&lt;full-title&gt;Nutr Metab (Lond)&lt;/full-title&gt;&lt;/periodical&gt;&lt;pages&gt;39&lt;/pages&gt;&lt;volume&gt;7&lt;/volume&gt;&lt;edition&gt;2010/05/13&lt;/edition&gt;&lt;dates&gt;&lt;year&gt;2010&lt;/year&gt;&lt;/dates&gt;&lt;isbn&gt;1743-7075 (Electronic)&amp;#xD;1743-7075 (Linking)&lt;/isbn&gt;&lt;accession-num&gt;20459692&lt;/accession-num&gt;&lt;work-type&gt;Journal Article&lt;/work-type&gt;&lt;urls&gt;&lt;related-urls&gt;&lt;url&gt;http://www.ncbi.nlm.nih.gov/pubmed/20459692&lt;/url&gt;&lt;/related-urls&gt;&lt;/urls&gt;&lt;custom2&gt;PMC2879256&lt;/custom2&gt;&lt;electronic-resource-num&gt;1743-7075-7-39 [pii]&amp;#xD;10.1186/1743-7075-7-39&lt;/electronic-resource-num&gt;&lt;language&gt;eng&lt;/language&gt;&lt;/record&gt;&lt;/Cite&gt;&lt;/EndNote&gt;</w:delInstrText>
        </w:r>
        <w:r w:rsidR="00F765C0"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"_ENREF_4" \o "Thomas, 2010 #2" </w:delInstrText>
        </w:r>
        <w:r w:rsidR="000573AE" w:rsidDel="00567C9D">
          <w:fldChar w:fldCharType="separate"/>
        </w:r>
        <w:r w:rsidR="00BD02AC" w:rsidRPr="008E6D41" w:rsidDel="00567C9D">
          <w:rPr>
            <w:noProof/>
            <w:lang w:val="en"/>
          </w:rPr>
          <w:delText>4</w:delText>
        </w:r>
        <w:r w:rsidR="000573AE" w:rsidDel="00567C9D">
          <w:rPr>
            <w:noProof/>
            <w:lang w:val="en"/>
          </w:rPr>
          <w:fldChar w:fldCharType="end"/>
        </w:r>
        <w:r w:rsidR="0036573D" w:rsidDel="00567C9D">
          <w:rPr>
            <w:noProof/>
            <w:lang w:val="en"/>
          </w:rPr>
          <w:delText>)</w:delText>
        </w:r>
        <w:r w:rsidR="00F765C0" w:rsidDel="00567C9D">
          <w:rPr>
            <w:lang w:val="en"/>
          </w:rPr>
          <w:fldChar w:fldCharType="end"/>
        </w:r>
        <w:r w:rsidDel="00567C9D">
          <w:rPr>
            <w:lang w:val="en"/>
          </w:rPr>
          <w:delText xml:space="preserve"> developed quantitative models linking FFMI (i.e., a proxy for muscle) and FMI. Thus, “cut-points” for muscle indices need to consider subject adiposity when evaluating conditions such as sarcopenic obesity. </w:delText>
        </w:r>
        <w:r w:rsidR="00786944" w:rsidDel="00567C9D">
          <w:rPr>
            <w:lang w:val="en"/>
          </w:rPr>
          <w:delText xml:space="preserve"> </w:delText>
        </w:r>
        <w:r w:rsidR="005E67C2" w:rsidDel="00567C9D">
          <w:rPr>
            <w:lang w:val="en"/>
          </w:rPr>
          <w:delText xml:space="preserve">  </w:delText>
        </w:r>
      </w:del>
    </w:p>
    <w:p w:rsidR="00AA374D" w:rsidDel="00567C9D" w:rsidRDefault="00AA374D" w:rsidP="00082869">
      <w:pPr>
        <w:autoSpaceDE w:val="0"/>
        <w:autoSpaceDN w:val="0"/>
        <w:adjustRightInd w:val="0"/>
        <w:spacing w:line="480" w:lineRule="auto"/>
        <w:rPr>
          <w:del w:id="156" w:author="Swaminathan P." w:date="2015-04-02T22:05:00Z"/>
          <w:b/>
          <w:lang w:val="en"/>
        </w:rPr>
      </w:pPr>
      <w:del w:id="157" w:author="Swaminathan P." w:date="2015-04-02T22:05:00Z">
        <w:r w:rsidDel="00567C9D">
          <w:rPr>
            <w:b/>
            <w:lang w:val="en"/>
          </w:rPr>
          <w:delText xml:space="preserve"> Mass versus Function</w:delText>
        </w:r>
      </w:del>
    </w:p>
    <w:p w:rsidR="00FA464A" w:rsidRPr="00FA464A" w:rsidDel="00567C9D" w:rsidRDefault="00FA464A" w:rsidP="00082869">
      <w:pPr>
        <w:autoSpaceDE w:val="0"/>
        <w:autoSpaceDN w:val="0"/>
        <w:adjustRightInd w:val="0"/>
        <w:spacing w:line="480" w:lineRule="auto"/>
        <w:rPr>
          <w:del w:id="158" w:author="Swaminathan P." w:date="2015-04-02T22:05:00Z"/>
          <w:lang w:val="en"/>
        </w:rPr>
      </w:pPr>
      <w:del w:id="159" w:author="Swaminathan P." w:date="2015-04-02T22:05:00Z">
        <w:r w:rsidDel="00567C9D">
          <w:rPr>
            <w:lang w:val="en"/>
          </w:rPr>
          <w:tab/>
          <w:delText>Throughout our review we have endeavored to identify methods that not only provide skeletal muscle mass estimates, but to go beyond by describing how these methods also reveal new information on muscle composition or “quality”. A vast literature now shows how skeletal muscle “mass”, “function”, and outcomes are often uncoupled as people age. Moreover, in some cases body compartments such as fat mass are even stronger predictors of outcome measures in elderly subjects than skeletal muscle mass</w:delText>
        </w:r>
        <w:r w:rsidR="00244C8A" w:rsidDel="00567C9D">
          <w:rPr>
            <w:lang w:val="en"/>
          </w:rPr>
          <w:delText xml:space="preserve"> </w:delText>
        </w:r>
        <w:r w:rsidR="003E1D12" w:rsidDel="00567C9D">
          <w:rPr>
            <w:lang w:val="en"/>
          </w:rPr>
          <w:fldChar w:fldCharType="begin">
            <w:fldData xml:space="preserve">PEVuZE5vdGU+PENpdGU+PEF1dGhvcj5Sb2xsYW5kPC9BdXRob3I+PFllYXI+MjAxNDwvWWVhcj48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</w:fldData>
          </w:fldChar>
        </w:r>
        <w:r w:rsidR="0036573D" w:rsidDel="00567C9D">
          <w:rPr>
            <w:lang w:val="en"/>
          </w:rPr>
          <w:delInstrText xml:space="preserve"> ADDIN EN.CITE </w:delInstrText>
        </w:r>
        <w:r w:rsidR="0036573D" w:rsidDel="00567C9D">
          <w:rPr>
            <w:lang w:val="en"/>
          </w:rPr>
          <w:fldChar w:fldCharType="begin">
            <w:fldData xml:space="preserve">PEVuZE5vdGU+PENpdGU+PEF1dGhvcj5Sb2xsYW5kPC9BdXRob3I+PFllYXI+MjAxNDwvWWVhcj48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</w:fldData>
          </w:fldChar>
        </w:r>
        <w:r w:rsidR="0036573D" w:rsidDel="00567C9D">
          <w:rPr>
            <w:lang w:val="en"/>
          </w:rPr>
          <w:delInstrText xml:space="preserve"> ADDIN EN.CITE.DATA </w:delInstrText>
        </w:r>
        <w:r w:rsidR="0036573D" w:rsidDel="00567C9D">
          <w:rPr>
            <w:lang w:val="en"/>
          </w:rPr>
        </w:r>
        <w:r w:rsidR="0036573D" w:rsidDel="00567C9D">
          <w:rPr>
            <w:lang w:val="en"/>
          </w:rPr>
          <w:fldChar w:fldCharType="end"/>
        </w:r>
        <w:r w:rsidR="003E1D12" w:rsidDel="00567C9D">
          <w:rPr>
            <w:lang w:val="en"/>
          </w:rPr>
        </w:r>
        <w:r w:rsidR="003E1D12"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"_ENREF_91" \o "Rolland, 2014 #111" </w:delInstrText>
        </w:r>
        <w:r w:rsidR="000573AE" w:rsidDel="00567C9D">
          <w:fldChar w:fldCharType="separate"/>
        </w:r>
        <w:r w:rsidR="00BD02AC" w:rsidRPr="008E6D41" w:rsidDel="00567C9D">
          <w:rPr>
            <w:noProof/>
            <w:lang w:val="en"/>
          </w:rPr>
          <w:delText>91</w:delText>
        </w:r>
        <w:r w:rsidR="000573AE" w:rsidDel="00567C9D">
          <w:rPr>
            <w:noProof/>
            <w:lang w:val="en"/>
          </w:rPr>
          <w:fldChar w:fldCharType="end"/>
        </w:r>
        <w:r w:rsidR="0036573D" w:rsidDel="00567C9D">
          <w:rPr>
            <w:noProof/>
            <w:lang w:val="en"/>
          </w:rPr>
          <w:delText>)</w:delText>
        </w:r>
        <w:r w:rsidR="003E1D12" w:rsidDel="00567C9D">
          <w:rPr>
            <w:lang w:val="en"/>
          </w:rPr>
          <w:fldChar w:fldCharType="end"/>
        </w:r>
        <w:r w:rsidRPr="0036573D" w:rsidDel="00567C9D">
          <w:rPr>
            <w:lang w:val="en"/>
          </w:rPr>
          <w:delText>.</w:delText>
        </w:r>
        <w:r w:rsidDel="00567C9D">
          <w:rPr>
            <w:lang w:val="en"/>
          </w:rPr>
          <w:delText xml:space="preserve"> These efforts are further clarifying the sarcopenia spectrum and the examination of the many reviewed muscle quality measures will likely improve our understanding of underlying mechanisms and, additionally, provide new clinically useful biomarkers of senescence-related changes in skeletal muscle.   </w:delText>
        </w:r>
      </w:del>
    </w:p>
    <w:p w:rsidR="00524F17" w:rsidDel="00567C9D" w:rsidRDefault="00AA374D" w:rsidP="00082869">
      <w:pPr>
        <w:autoSpaceDE w:val="0"/>
        <w:autoSpaceDN w:val="0"/>
        <w:adjustRightInd w:val="0"/>
        <w:spacing w:line="480" w:lineRule="auto"/>
        <w:rPr>
          <w:del w:id="160" w:author="Swaminathan P." w:date="2015-04-02T22:05:00Z"/>
          <w:b/>
          <w:lang w:val="en"/>
        </w:rPr>
      </w:pPr>
      <w:del w:id="161" w:author="Swaminathan P." w:date="2015-04-02T22:05:00Z">
        <w:r w:rsidDel="00567C9D">
          <w:rPr>
            <w:b/>
            <w:lang w:val="en"/>
          </w:rPr>
          <w:delText xml:space="preserve"> Guideline Development</w:delText>
        </w:r>
      </w:del>
    </w:p>
    <w:p w:rsidR="007A6CF5" w:rsidDel="00567C9D" w:rsidRDefault="00E278D8" w:rsidP="007A6CF5">
      <w:pPr>
        <w:autoSpaceDE w:val="0"/>
        <w:autoSpaceDN w:val="0"/>
        <w:adjustRightInd w:val="0"/>
        <w:spacing w:line="480" w:lineRule="auto"/>
        <w:rPr>
          <w:del w:id="162" w:author="Swaminathan P." w:date="2015-04-02T22:05:00Z"/>
          <w:lang w:val="en"/>
        </w:rPr>
      </w:pPr>
      <w:del w:id="163" w:author="Swaminathan P." w:date="2015-04-02T22:05:00Z">
        <w:r w:rsidDel="00567C9D">
          <w:rPr>
            <w:b/>
            <w:lang w:val="en"/>
          </w:rPr>
          <w:tab/>
        </w:r>
        <w:r w:rsidRPr="00E278D8" w:rsidDel="00567C9D">
          <w:rPr>
            <w:lang w:val="en"/>
          </w:rPr>
          <w:delText>Evaluating subjects for the presence of sarcopenia involves quantifying strength and physical performance.</w:delText>
        </w:r>
        <w:r w:rsidR="00327981" w:rsidRPr="00E278D8" w:rsidDel="00567C9D">
          <w:rPr>
            <w:lang w:val="en"/>
          </w:rPr>
          <w:tab/>
        </w:r>
        <w:r w:rsidDel="00567C9D">
          <w:rPr>
            <w:lang w:val="en"/>
          </w:rPr>
          <w:delText>We briefly mention these aspects of muscle evaluation in the context of the prese</w:delText>
        </w:r>
        <w:r w:rsidRPr="009A19A5" w:rsidDel="00567C9D">
          <w:rPr>
            <w:lang w:val="en"/>
          </w:rPr>
          <w:delText xml:space="preserve">nt review. Additional details can be found in the reviews of </w:delText>
        </w:r>
        <w:r w:rsidR="0030023B" w:rsidRPr="009A19A5" w:rsidDel="00567C9D">
          <w:rPr>
            <w:lang w:val="en"/>
          </w:rPr>
          <w:delText xml:space="preserve">Cooper et al. </w:delText>
        </w:r>
        <w:r w:rsidR="003E1D12" w:rsidDel="00567C9D">
          <w:rPr>
            <w:lang w:val="en"/>
          </w:rPr>
          <w:fldChar w:fldCharType="begin"/>
        </w:r>
        <w:r w:rsidR="0036573D" w:rsidDel="00567C9D">
          <w:rPr>
            <w:lang w:val="en"/>
          </w:rPr>
          <w:delInstrText xml:space="preserve"> ADDIN EN.CITE &lt;EndNote&gt;&lt;Cite&gt;&lt;Author&gt;Cooper&lt;/Author&gt;&lt;Year&gt;2010&lt;/Year&gt;&lt;RecNum&gt;112&lt;/RecNum&gt;&lt;DisplayText&gt;(92)&lt;/DisplayText&gt;&lt;record&gt;&lt;rec-number&gt;112&lt;/rec-number&gt;&lt;foreign-keys&gt;&lt;key app="EN" db-id="dwd90t59sr95zsewvaa5rfz7rr0av5xdwpx0"&gt;112&lt;/key&gt;&lt;/foreign-keys&gt;&lt;ref-type name="Journal Article"&gt;17&lt;/ref-type&gt;&lt;contributors&gt;&lt;authors&gt;&lt;author&gt;Cooper, R.&lt;/author&gt;&lt;author&gt;Kuh, D.&lt;/author&gt;&lt;author&gt;Hardy, R.&lt;/author&gt;&lt;/authors&gt;&lt;/contributors&gt;&lt;auth-address&gt;MRC Unit for Lifelong Health and Ageing and Division of Population Health, University College London, London WC1B 5JU. r.cooper@nshd.mrc.ac.uk&lt;/auth-address&gt;&lt;titles&gt;&lt;title&gt;Objectively measured physical capability levels and mortality: systematic review and meta-analysis&lt;/title&gt;&lt;secondary-title&gt;BMJ&lt;/secondary-title&gt;&lt;/titles&gt;&lt;periodical&gt;&lt;full-title&gt;BMJ&lt;/full-title&gt;&lt;/periodical&gt;&lt;pages&gt;c4467&lt;/pages&gt;&lt;volume&gt;341&lt;/volume&gt;&lt;edition&gt;2010/09/11&lt;/edition&gt;&lt;keywords&gt;&lt;keyword&gt;Aged&lt;/keyword&gt;&lt;keyword&gt;Female&lt;/keyword&gt;&lt;keyword&gt;Hand Strength/physiology&lt;/keyword&gt;&lt;keyword&gt;Humans&lt;/keyword&gt;&lt;keyword&gt;Male&lt;/keyword&gt;&lt;keyword&gt;Middle Aged&lt;/keyword&gt;&lt;keyword&gt;Mortality/*trends&lt;/keyword&gt;&lt;keyword&gt;Physical Endurance/*physiology&lt;/keyword&gt;&lt;keyword&gt;Postural Balance/physiology&lt;/keyword&gt;&lt;keyword&gt;Posture/physiology&lt;/keyword&gt;&lt;keyword&gt;Walking/physiology&lt;/keyword&gt;&lt;/keywords&gt;&lt;dates&gt;&lt;year&gt;2010&lt;/year&gt;&lt;/dates&gt;&lt;isbn&gt;1756-1833 (Electronic)&amp;#xD;0959-535X (Linking)&lt;/isbn&gt;&lt;accession-num&gt;20829298&lt;/accession-num&gt;&lt;urls&gt;&lt;related-urls&gt;&lt;url&gt;http://www.ncbi.nlm.nih.gov/pubmed/20829298&lt;/url&gt;&lt;/related-urls&gt;&lt;/urls&gt;&lt;custom2&gt;2938886&lt;/custom2&gt;&lt;electronic-resource-num&gt;10.1136/bmj.c4467&amp;#xD;bmj.c4467 [pii]&lt;/electronic-resource-num&gt;&lt;language&gt;eng&lt;/language&gt;&lt;/record&gt;&lt;/Cite&gt;&lt;/EndNote&gt;</w:delInstrText>
        </w:r>
        <w:r w:rsidR="003E1D12"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"_ENREF_92" \o "Cooper, 2010 #112" </w:delInstrText>
        </w:r>
        <w:r w:rsidR="000573AE" w:rsidDel="00567C9D">
          <w:fldChar w:fldCharType="separate"/>
        </w:r>
        <w:r w:rsidR="00BD02AC" w:rsidRPr="008E6D41" w:rsidDel="00567C9D">
          <w:rPr>
            <w:noProof/>
            <w:lang w:val="en"/>
          </w:rPr>
          <w:delText>92</w:delText>
        </w:r>
        <w:r w:rsidR="000573AE" w:rsidDel="00567C9D">
          <w:rPr>
            <w:noProof/>
            <w:lang w:val="en"/>
          </w:rPr>
          <w:fldChar w:fldCharType="end"/>
        </w:r>
        <w:r w:rsidR="0036573D" w:rsidDel="00567C9D">
          <w:rPr>
            <w:noProof/>
            <w:lang w:val="en"/>
          </w:rPr>
          <w:delText>)</w:delText>
        </w:r>
        <w:r w:rsidR="003E1D12" w:rsidDel="00567C9D">
          <w:rPr>
            <w:lang w:val="en"/>
          </w:rPr>
          <w:fldChar w:fldCharType="end"/>
        </w:r>
        <w:r w:rsidRPr="009A19A5" w:rsidDel="00567C9D">
          <w:rPr>
            <w:lang w:val="en"/>
          </w:rPr>
          <w:delText xml:space="preserve"> and </w:delText>
        </w:r>
        <w:r w:rsidR="009A19A5" w:rsidRPr="009A19A5" w:rsidDel="00567C9D">
          <w:rPr>
            <w:lang w:val="en"/>
          </w:rPr>
          <w:delText>Guralnik</w:delText>
        </w:r>
        <w:r w:rsidRPr="009A19A5" w:rsidDel="00567C9D">
          <w:rPr>
            <w:lang w:val="en"/>
          </w:rPr>
          <w:delText xml:space="preserve"> </w:delText>
        </w:r>
        <w:r w:rsidR="003E1D12" w:rsidDel="00567C9D">
          <w:rPr>
            <w:lang w:val="en"/>
          </w:rPr>
          <w:fldChar w:fldCharType="begin"/>
        </w:r>
        <w:r w:rsidR="0036573D" w:rsidDel="00567C9D">
          <w:rPr>
            <w:lang w:val="en"/>
          </w:rPr>
          <w:delInstrText xml:space="preserve"> ADDIN EN.CITE &lt;EndNote&gt;&lt;Cite&gt;&lt;Author&gt;Guralnik&lt;/Author&gt;&lt;Year&gt;1997&lt;/Year&gt;&lt;RecNum&gt;113&lt;/RecNum&gt;&lt;DisplayText&gt;(93)&lt;/DisplayText&gt;&lt;record&gt;&lt;rec-number&gt;113&lt;/rec-number&gt;&lt;foreign-keys&gt;&lt;key app="EN" db-id="dwd90t59sr95zsewvaa5rfz7rr0av5xdwpx0"&gt;113&lt;/key&gt;&lt;/foreign-keys&gt;&lt;ref-type name="Journal Article"&gt;17&lt;/ref-type&gt;&lt;contributors&gt;&lt;authors&gt;&lt;author&gt;Guralnik, J. M.&lt;/author&gt;&lt;/authors&gt;&lt;/contributors&gt;&lt;auth-address&gt;Epidemiology, Demography, and Biometry Program, National Institute on Aging, Bethesda, MD 20892, USA.&lt;/auth-address&gt;&lt;titles&gt;&lt;title&gt;Assessment of physical performance and disability in older persons&lt;/title&gt;&lt;secondary-title&gt;Muscle Nerve Suppl&lt;/secondary-title&gt;&lt;/titles&gt;&lt;periodical&gt;&lt;full-title&gt;Muscle Nerve Suppl&lt;/full-title&gt;&lt;/periodical&gt;&lt;pages&gt;S14-6&lt;/pages&gt;&lt;volume&gt;5&lt;/volume&gt;&lt;edition&gt;1997/01/01&lt;/edition&gt;&lt;keywords&gt;&lt;keyword&gt;Aged/*physiology&lt;/keyword&gt;&lt;keyword&gt;*Disability Evaluation&lt;/keyword&gt;&lt;keyword&gt;Humans&lt;/keyword&gt;&lt;keyword&gt;Task Performance and Analysis&lt;/keyword&gt;&lt;/keywords&gt;&lt;dates&gt;&lt;year&gt;1997&lt;/year&gt;&lt;/dates&gt;&lt;accession-num&gt;9331376&lt;/accession-num&gt;&lt;urls&gt;&lt;related-urls&gt;&lt;url&gt;http://www.ncbi.nlm.nih.gov/pubmed/9331376&lt;/url&gt;&lt;/related-urls&gt;&lt;/urls&gt;&lt;language&gt;eng&lt;/language&gt;&lt;/record&gt;&lt;/Cite&gt;&lt;/EndNote&gt;</w:delInstrText>
        </w:r>
        <w:r w:rsidR="003E1D12" w:rsidDel="00567C9D">
          <w:rPr>
            <w:lang w:val="en"/>
          </w:rPr>
          <w:fldChar w:fldCharType="separate"/>
        </w:r>
        <w:r w:rsidR="0036573D" w:rsidDel="00567C9D">
          <w:rPr>
            <w:noProof/>
            <w:lang w:val="en"/>
          </w:rPr>
          <w:delText>(</w:delText>
        </w:r>
        <w:r w:rsidR="000573AE" w:rsidDel="00567C9D">
          <w:fldChar w:fldCharType="begin"/>
        </w:r>
        <w:r w:rsidR="000573AE" w:rsidDel="00567C9D">
          <w:delInstrText xml:space="preserve"> HYPERLINK \l "_ENREF_93" \o "Guralnik, 1997 #113" </w:delInstrText>
        </w:r>
        <w:r w:rsidR="000573AE" w:rsidDel="00567C9D">
          <w:fldChar w:fldCharType="separate"/>
        </w:r>
        <w:r w:rsidR="00BD02AC" w:rsidRPr="008E6D41" w:rsidDel="00567C9D">
          <w:rPr>
            <w:noProof/>
            <w:lang w:val="en"/>
          </w:rPr>
          <w:delText>93</w:delText>
        </w:r>
        <w:r w:rsidR="000573AE" w:rsidDel="00567C9D">
          <w:rPr>
            <w:noProof/>
            <w:lang w:val="en"/>
          </w:rPr>
          <w:fldChar w:fldCharType="end"/>
        </w:r>
        <w:r w:rsidR="0036573D" w:rsidDel="00567C9D">
          <w:rPr>
            <w:noProof/>
            <w:lang w:val="en"/>
          </w:rPr>
          <w:delText>)</w:delText>
        </w:r>
        <w:r w:rsidR="003E1D12" w:rsidDel="00567C9D">
          <w:rPr>
            <w:lang w:val="en"/>
          </w:rPr>
          <w:fldChar w:fldCharType="end"/>
        </w:r>
        <w:r w:rsidR="009A19A5" w:rsidRPr="009A19A5" w:rsidDel="00567C9D">
          <w:rPr>
            <w:lang w:val="en"/>
          </w:rPr>
          <w:delText xml:space="preserve">. </w:delText>
        </w:r>
      </w:del>
    </w:p>
    <w:p w:rsidR="000F3D93" w:rsidDel="00567C9D" w:rsidRDefault="007A6CF5" w:rsidP="007A6CF5">
      <w:pPr>
        <w:autoSpaceDE w:val="0"/>
        <w:autoSpaceDN w:val="0"/>
        <w:adjustRightInd w:val="0"/>
        <w:spacing w:line="480" w:lineRule="auto"/>
        <w:rPr>
          <w:del w:id="164" w:author="Swaminathan P." w:date="2015-04-02T22:05:00Z"/>
          <w:bCs/>
        </w:rPr>
      </w:pPr>
      <w:del w:id="165" w:author="Swaminathan P." w:date="2015-04-02T22:05:00Z">
        <w:r w:rsidDel="00567C9D">
          <w:rPr>
            <w:lang w:val="en"/>
          </w:rPr>
          <w:delText xml:space="preserve"> </w:delText>
        </w:r>
        <w:r w:rsidDel="00567C9D">
          <w:rPr>
            <w:lang w:val="en"/>
          </w:rPr>
          <w:tab/>
        </w:r>
        <w:r w:rsidRPr="007A6CF5" w:rsidDel="00567C9D">
          <w:rPr>
            <w:bCs/>
          </w:rPr>
          <w:delText>Strength</w:delText>
        </w:r>
        <w:r w:rsidDel="00567C9D">
          <w:rPr>
            <w:bCs/>
          </w:rPr>
          <w:delText xml:space="preserve"> evaluations typically focus on </w:delText>
        </w:r>
        <w:r w:rsidRPr="007A6CF5" w:rsidDel="00567C9D">
          <w:rPr>
            <w:bCs/>
          </w:rPr>
          <w:delText xml:space="preserve">isolated </w:delText>
        </w:r>
        <w:r w:rsidDel="00567C9D">
          <w:rPr>
            <w:bCs/>
          </w:rPr>
          <w:delText>m</w:delText>
        </w:r>
        <w:r w:rsidRPr="007A6CF5" w:rsidDel="00567C9D">
          <w:rPr>
            <w:bCs/>
          </w:rPr>
          <w:delText>uscle groups</w:delText>
        </w:r>
        <w:r w:rsidDel="00567C9D">
          <w:rPr>
            <w:bCs/>
          </w:rPr>
          <w:delText xml:space="preserve"> and include commonly used tests such as h</w:delText>
        </w:r>
        <w:r w:rsidRPr="007A6CF5" w:rsidDel="00567C9D">
          <w:rPr>
            <w:bCs/>
          </w:rPr>
          <w:delText>andgrip</w:delText>
        </w:r>
        <w:r w:rsidDel="00567C9D">
          <w:rPr>
            <w:bCs/>
          </w:rPr>
          <w:delText xml:space="preserve"> strength, k</w:delText>
        </w:r>
        <w:r w:rsidRPr="007A6CF5" w:rsidDel="00567C9D">
          <w:rPr>
            <w:bCs/>
          </w:rPr>
          <w:delText>nee flexion/extension</w:delText>
        </w:r>
        <w:r w:rsidDel="00567C9D">
          <w:rPr>
            <w:bCs/>
          </w:rPr>
          <w:delText>, p</w:delText>
        </w:r>
        <w:r w:rsidRPr="007A6CF5" w:rsidDel="00567C9D">
          <w:rPr>
            <w:bCs/>
          </w:rPr>
          <w:delText>eak expiratory flow</w:delText>
        </w:r>
        <w:r w:rsidDel="00567C9D">
          <w:rPr>
            <w:bCs/>
          </w:rPr>
          <w:delText xml:space="preserve"> rate, and m</w:delText>
        </w:r>
        <w:r w:rsidRPr="007A6CF5" w:rsidDel="00567C9D">
          <w:rPr>
            <w:bCs/>
          </w:rPr>
          <w:delText>aximum force/isotonic-isokinetic/arms-legs</w:delText>
        </w:r>
        <w:r w:rsidDel="00567C9D">
          <w:rPr>
            <w:bCs/>
          </w:rPr>
          <w:delText>. Measure</w:delText>
        </w:r>
        <w:r w:rsidR="000248CF" w:rsidDel="00567C9D">
          <w:rPr>
            <w:bCs/>
          </w:rPr>
          <w:delText>s</w:delText>
        </w:r>
        <w:r w:rsidDel="00567C9D">
          <w:rPr>
            <w:bCs/>
          </w:rPr>
          <w:delText xml:space="preserve"> of p</w:delText>
        </w:r>
        <w:r w:rsidRPr="007A6CF5" w:rsidDel="00567C9D">
          <w:rPr>
            <w:bCs/>
          </w:rPr>
          <w:delText>erformance</w:delText>
        </w:r>
        <w:r w:rsidDel="00567C9D">
          <w:rPr>
            <w:bCs/>
          </w:rPr>
          <w:delText xml:space="preserve"> collectively capture </w:delText>
        </w:r>
        <w:r w:rsidRPr="007A6CF5" w:rsidDel="00567C9D">
          <w:rPr>
            <w:bCs/>
          </w:rPr>
          <w:delText>strength, coordination, aer</w:delText>
        </w:r>
        <w:r w:rsidDel="00567C9D">
          <w:rPr>
            <w:bCs/>
          </w:rPr>
          <w:delText>obic</w:delText>
        </w:r>
        <w:r w:rsidRPr="007A6CF5" w:rsidDel="00567C9D">
          <w:rPr>
            <w:bCs/>
          </w:rPr>
          <w:delText xml:space="preserve"> fitness, </w:delText>
        </w:r>
        <w:r w:rsidDel="00567C9D">
          <w:rPr>
            <w:bCs/>
          </w:rPr>
          <w:delText xml:space="preserve">and </w:delText>
        </w:r>
        <w:r w:rsidRPr="007A6CF5" w:rsidDel="00567C9D">
          <w:rPr>
            <w:bCs/>
          </w:rPr>
          <w:delText>balance</w:delText>
        </w:r>
        <w:r w:rsidDel="00567C9D">
          <w:rPr>
            <w:bCs/>
          </w:rPr>
          <w:delText xml:space="preserve">. These tests typically include the </w:delText>
        </w:r>
        <w:r w:rsidRPr="007A6CF5" w:rsidDel="00567C9D">
          <w:rPr>
            <w:bCs/>
          </w:rPr>
          <w:delText>Short Physical Performance Battery (SPPB)</w:delText>
        </w:r>
        <w:r w:rsidDel="00567C9D">
          <w:rPr>
            <w:bCs/>
          </w:rPr>
          <w:delText>, u</w:delText>
        </w:r>
        <w:r w:rsidRPr="007A6CF5" w:rsidDel="00567C9D">
          <w:rPr>
            <w:bCs/>
          </w:rPr>
          <w:delText>sual gait speed</w:delText>
        </w:r>
        <w:r w:rsidDel="00567C9D">
          <w:rPr>
            <w:bCs/>
          </w:rPr>
          <w:delText>, t</w:delText>
        </w:r>
        <w:r w:rsidRPr="007A6CF5" w:rsidDel="00567C9D">
          <w:rPr>
            <w:bCs/>
          </w:rPr>
          <w:delText>imed get-up-and-go test</w:delText>
        </w:r>
        <w:r w:rsidDel="00567C9D">
          <w:rPr>
            <w:bCs/>
          </w:rPr>
          <w:delText>, s</w:delText>
        </w:r>
        <w:r w:rsidRPr="007A6CF5" w:rsidDel="00567C9D">
          <w:rPr>
            <w:bCs/>
          </w:rPr>
          <w:delText>tair climb power test</w:delText>
        </w:r>
        <w:r w:rsidDel="00567C9D">
          <w:rPr>
            <w:bCs/>
          </w:rPr>
          <w:delText>, and t</w:delText>
        </w:r>
        <w:r w:rsidRPr="007A6CF5" w:rsidDel="00567C9D">
          <w:rPr>
            <w:bCs/>
          </w:rPr>
          <w:delText>imed walk test</w:delText>
        </w:r>
        <w:r w:rsidR="00541281" w:rsidDel="00567C9D">
          <w:rPr>
            <w:bCs/>
          </w:rPr>
          <w:delText xml:space="preserve"> </w:delText>
        </w:r>
        <w:r w:rsidR="003E1D12" w:rsidDel="00567C9D">
          <w:rPr>
            <w:bCs/>
          </w:rPr>
          <w:fldChar w:fldCharType="begin"/>
        </w:r>
        <w:r w:rsidR="0036573D" w:rsidDel="00567C9D">
          <w:rPr>
            <w:bCs/>
          </w:rPr>
          <w:delInstrText xml:space="preserve"> ADDIN EN.CITE &lt;EndNote&gt;&lt;Cite&gt;&lt;Year&gt;2013&lt;/Year&gt;&lt;RecNum&gt;114&lt;/RecNum&gt;&lt;DisplayText&gt;(94)&lt;/DisplayText&gt;&lt;record&gt;&lt;rec-number&gt;114&lt;/rec-number&gt;&lt;foreign-keys&gt;&lt;key app="EN" db-id="dwd90t59sr95zsewvaa5rfz7rr0av5xdwpx0"&gt;114&lt;/key&gt;&lt;/foreign-keys&gt;&lt;ref-type name="Journal Article"&gt;17&lt;/ref-type&gt;&lt;contributors&gt;&lt;/contributors&gt;&lt;titles&gt;&lt;title&gt;ACSM&amp;apos;s Guidelines for Exercise Testing and Prescription Paperback&amp;#xD;&lt;/title&gt;&lt;secondary-title&gt;American College of Sports Medicine&lt;/secondary-title&gt;&lt;/titles&gt;&lt;periodical&gt;&lt;full-title&gt;American College of Sports Medicine&lt;/full-title&gt;&lt;/periodical&gt;&lt;dates&gt;&lt;year&gt;2013&lt;/year&gt;&lt;/dates&gt;&lt;urls&gt;&lt;/urls&gt;&lt;/record&gt;&lt;/Cite&gt;&lt;/EndNote&gt;</w:delInstrText>
        </w:r>
        <w:r w:rsidR="003E1D12" w:rsidDel="00567C9D">
          <w:rPr>
            <w:bCs/>
          </w:rPr>
          <w:fldChar w:fldCharType="separate"/>
        </w:r>
        <w:r w:rsidR="0036573D" w:rsidDel="00567C9D">
          <w:rPr>
            <w:bCs/>
            <w:noProof/>
          </w:rPr>
          <w:delText>(</w:delText>
        </w:r>
        <w:r w:rsidR="000573AE" w:rsidDel="00567C9D">
          <w:fldChar w:fldCharType="begin"/>
        </w:r>
        <w:r w:rsidR="000573AE" w:rsidDel="00567C9D">
          <w:delInstrText xml:space="preserve"> HYPERLINK \l "_ENRE</w:delInstrText>
        </w:r>
        <w:r w:rsidR="000573AE" w:rsidDel="00567C9D">
          <w:delInstrText xml:space="preserve">F_94" \o ", 2013 #114" </w:delInstrText>
        </w:r>
        <w:r w:rsidR="000573AE" w:rsidDel="00567C9D">
          <w:fldChar w:fldCharType="separate"/>
        </w:r>
        <w:r w:rsidR="00BD02AC" w:rsidRPr="008E6D41" w:rsidDel="00567C9D">
          <w:rPr>
            <w:bCs/>
            <w:noProof/>
          </w:rPr>
          <w:delText>94</w:delText>
        </w:r>
        <w:r w:rsidR="000573AE" w:rsidDel="00567C9D">
          <w:rPr>
            <w:bCs/>
            <w:noProof/>
          </w:rPr>
          <w:fldChar w:fldCharType="end"/>
        </w:r>
        <w:r w:rsidR="0036573D" w:rsidDel="00567C9D">
          <w:rPr>
            <w:bCs/>
            <w:noProof/>
          </w:rPr>
          <w:delText>)</w:delText>
        </w:r>
        <w:r w:rsidR="003E1D12" w:rsidDel="00567C9D">
          <w:rPr>
            <w:bCs/>
          </w:rPr>
          <w:fldChar w:fldCharType="end"/>
        </w:r>
        <w:r w:rsidDel="00567C9D">
          <w:rPr>
            <w:bCs/>
          </w:rPr>
          <w:delText xml:space="preserve">. </w:delText>
        </w:r>
      </w:del>
    </w:p>
    <w:p w:rsidR="001804F6" w:rsidDel="00567C9D" w:rsidRDefault="000F3D93" w:rsidP="007A6CF5">
      <w:pPr>
        <w:autoSpaceDE w:val="0"/>
        <w:autoSpaceDN w:val="0"/>
        <w:adjustRightInd w:val="0"/>
        <w:spacing w:line="480" w:lineRule="auto"/>
        <w:rPr>
          <w:del w:id="166" w:author="Swaminathan P." w:date="2015-04-02T22:05:00Z"/>
          <w:bCs/>
        </w:rPr>
      </w:pPr>
      <w:del w:id="167" w:author="Swaminathan P." w:date="2015-04-02T22:05:00Z">
        <w:r w:rsidDel="00567C9D">
          <w:rPr>
            <w:bCs/>
          </w:rPr>
          <w:delText xml:space="preserve"> </w:delText>
        </w:r>
        <w:r w:rsidDel="00567C9D">
          <w:rPr>
            <w:bCs/>
          </w:rPr>
          <w:tab/>
        </w:r>
        <w:r w:rsidR="007A6CF5" w:rsidDel="00567C9D">
          <w:rPr>
            <w:bCs/>
          </w:rPr>
          <w:delText xml:space="preserve">Often tests of skeletal muscle strength and physical performance will show relatively larger reductions over time in monitored elderly subjects and, importantly, demonstrate stronger associations with sarcopenia outcomes such as weakness, falls, and fractures. While the first phenotypic expression of sarcopenia </w:delText>
        </w:r>
        <w:r w:rsidDel="00567C9D">
          <w:rPr>
            <w:bCs/>
          </w:rPr>
          <w:delText>by Rosenberg in 198</w:delText>
        </w:r>
        <w:r w:rsidR="00F20163" w:rsidDel="00567C9D">
          <w:rPr>
            <w:bCs/>
          </w:rPr>
          <w:delText>8</w:delText>
        </w:r>
        <w:r w:rsidDel="00567C9D">
          <w:rPr>
            <w:bCs/>
          </w:rPr>
          <w:delText xml:space="preserve"> </w:delText>
        </w:r>
        <w:r w:rsidR="007A6CF5" w:rsidDel="00567C9D">
          <w:rPr>
            <w:bCs/>
          </w:rPr>
          <w:delText xml:space="preserve">was loss of </w:delText>
        </w:r>
        <w:r w:rsidDel="00567C9D">
          <w:rPr>
            <w:bCs/>
          </w:rPr>
          <w:delText xml:space="preserve">“flesh” or </w:delText>
        </w:r>
        <w:r w:rsidR="007A6CF5" w:rsidDel="00567C9D">
          <w:rPr>
            <w:bCs/>
          </w:rPr>
          <w:delText>muscle mass</w:delText>
        </w:r>
        <w:r w:rsidR="00541281" w:rsidDel="00567C9D">
          <w:rPr>
            <w:bCs/>
          </w:rPr>
          <w:delText xml:space="preserve"> </w:delText>
        </w:r>
        <w:r w:rsidR="003E1D12" w:rsidDel="00567C9D">
          <w:rPr>
            <w:bCs/>
          </w:rPr>
          <w:fldChar w:fldCharType="begin"/>
        </w:r>
        <w:r w:rsidR="0036573D" w:rsidDel="00567C9D">
          <w:rPr>
            <w:bCs/>
          </w:rPr>
          <w:delInstrText xml:space="preserve"> ADDIN EN.CITE &lt;EndNote&gt;&lt;Cite&gt;&lt;Author&gt;Rosenberg&lt;/Author&gt;&lt;Year&gt;1997&lt;/Year&gt;&lt;RecNum&gt;115&lt;/RecNum&gt;&lt;DisplayText&gt;(95)&lt;/DisplayText&gt;&lt;record&gt;&lt;rec-number&gt;115&lt;/rec-number&gt;&lt;foreign-keys&gt;&lt;key app="EN" db-id="dwd90t59sr95zsewvaa5rfz7rr0av5xdwpx0"&gt;115&lt;/key&gt;&lt;/foreign-keys&gt;&lt;ref-type name="Journal Article"&gt;17&lt;/ref-type&gt;&lt;contributors&gt;&lt;authors&gt;&lt;author&gt;Rosenberg, I. H.&lt;/author&gt;&lt;/authors&gt;&lt;/contributors&gt;&lt;auth-address&gt;Jean Mayer Human Nutrition Research Center on Aging, USA.&lt;/auth-address&gt;&lt;titles&gt;&lt;title&gt;Sarcopenia: origins and clinical relevance&lt;/title&gt;&lt;secondary-title&gt;J Nutr&lt;/secondary-title&gt;&lt;/titles&gt;&lt;periodical&gt;&lt;full-title&gt;J Nutr&lt;/full-title&gt;&lt;/periodical&gt;&lt;pages&gt;990S-991S&lt;/pages&gt;&lt;volume&gt;127&lt;/volume&gt;&lt;number&gt;5 Suppl&lt;/number&gt;&lt;edition&gt;1997/05/01&lt;/edition&gt;&lt;keywords&gt;&lt;keyword&gt;Aged&lt;/keyword&gt;&lt;keyword&gt;Aging/*physiology&lt;/keyword&gt;&lt;keyword&gt;Humans&lt;/keyword&gt;&lt;keyword&gt;Middle Aged&lt;/keyword&gt;&lt;keyword&gt;*Muscle, Skeletal/pathology/physiopathology&lt;/keyword&gt;&lt;keyword&gt;*Muscular Atrophy/pathology/physiopathology&lt;/keyword&gt;&lt;/keywords&gt;&lt;dates&gt;&lt;year&gt;1997&lt;/year&gt;&lt;pub-dates&gt;&lt;date&gt;May&lt;/date&gt;&lt;/pub-dates&gt;&lt;/dates&gt;&lt;isbn&gt;0022-3166 (Print)&amp;#xD;0022-3166 (Linking)&lt;/isbn&gt;&lt;accession-num&gt;9164280&lt;/accession-num&gt;&lt;urls&gt;&lt;related-urls&gt;&lt;url&gt;http://www.ncbi.nlm.nih.gov/pubmed/9164280&lt;/url&gt;&lt;/related-urls&gt;&lt;/urls&gt;&lt;language&gt;eng&lt;/language&gt;&lt;/record&gt;&lt;/Cite&gt;&lt;/EndNote&gt;</w:delInstrText>
        </w:r>
        <w:r w:rsidR="003E1D12" w:rsidDel="00567C9D">
          <w:rPr>
            <w:bCs/>
          </w:rPr>
          <w:fldChar w:fldCharType="separate"/>
        </w:r>
        <w:r w:rsidR="0036573D" w:rsidDel="00567C9D">
          <w:rPr>
            <w:bCs/>
            <w:noProof/>
          </w:rPr>
          <w:delText>(</w:delText>
        </w:r>
        <w:r w:rsidR="000573AE" w:rsidDel="00567C9D">
          <w:fldChar w:fldCharType="begin"/>
        </w:r>
        <w:r w:rsidR="000573AE" w:rsidDel="00567C9D">
          <w:delInstrText xml:space="preserve"> HYPERLINK \l "_ENREF_95" \o "Rosenberg, 1997 #115" </w:delInstrText>
        </w:r>
        <w:r w:rsidR="000573AE" w:rsidDel="00567C9D">
          <w:fldChar w:fldCharType="separate"/>
        </w:r>
        <w:r w:rsidR="00BD02AC" w:rsidRPr="008E6D41" w:rsidDel="00567C9D">
          <w:rPr>
            <w:bCs/>
            <w:noProof/>
          </w:rPr>
          <w:delText>95</w:delText>
        </w:r>
        <w:r w:rsidR="000573AE" w:rsidDel="00567C9D">
          <w:rPr>
            <w:bCs/>
            <w:noProof/>
          </w:rPr>
          <w:fldChar w:fldCharType="end"/>
        </w:r>
        <w:r w:rsidR="0036573D" w:rsidDel="00567C9D">
          <w:rPr>
            <w:bCs/>
            <w:noProof/>
          </w:rPr>
          <w:delText>)</w:delText>
        </w:r>
        <w:r w:rsidR="003E1D12" w:rsidDel="00567C9D">
          <w:rPr>
            <w:bCs/>
          </w:rPr>
          <w:fldChar w:fldCharType="end"/>
        </w:r>
        <w:r w:rsidR="007A6CF5" w:rsidDel="00567C9D">
          <w:rPr>
            <w:bCs/>
          </w:rPr>
          <w:delText>, guidelines are increasingly focusing on functional measures as the first step in subject evaluations.</w:delText>
        </w:r>
        <w:r w:rsidDel="00567C9D">
          <w:rPr>
            <w:bCs/>
          </w:rPr>
          <w:delText xml:space="preserve"> </w:delText>
        </w:r>
        <w:r w:rsidR="000248CF" w:rsidDel="00567C9D">
          <w:rPr>
            <w:bCs/>
          </w:rPr>
          <w:delText xml:space="preserve">The European Working Group of the Study of Older People (age &gt;65 yrs) included a stepped algorithm with measures of performance (gait speed) and strength (grip) proceeding a measure of skeletal muscle mass </w:delText>
        </w:r>
        <w:r w:rsidR="003E1D12" w:rsidDel="00567C9D">
          <w:rPr>
            <w:bCs/>
          </w:rPr>
          <w:fldChar w:fldCharType="begin">
            <w:fldData xml:space="preserve">PEVuZE5vdGU+PENpdGU+PEF1dGhvcj5DcnV6LUplbnRvZnQ8L0F1dGhvcj48WWVhcj4yMDEwPC9Z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PjQxMi0yMzwvcGFnZXM+PHZvbHVtZT4zOTwvdm9sdW1lPjxudW1iZXI+NDwvbnVtYmVyPjxlZGl0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</w:fldData>
          </w:fldChar>
        </w:r>
        <w:r w:rsidR="0036573D" w:rsidDel="00567C9D">
          <w:rPr>
            <w:bCs/>
          </w:rPr>
          <w:delInstrText xml:space="preserve"> ADDIN EN.CITE </w:delInstrText>
        </w:r>
        <w:r w:rsidR="0036573D" w:rsidDel="00567C9D">
          <w:rPr>
            <w:bCs/>
          </w:rPr>
          <w:fldChar w:fldCharType="begin">
            <w:fldData xml:space="preserve">PEVuZE5vdGU+PENpdGU+PEF1dGhvcj5DcnV6LUplbnRvZnQ8L0F1dGhvcj48WWVhcj4yMDEwPC9Z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PjQxMi0yMzwvcGFnZXM+PHZvbHVtZT4zOTwvdm9sdW1lPjxudW1iZXI+NDwvbnVtYmVyPjxlZGl0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</w:fldData>
          </w:fldChar>
        </w:r>
        <w:r w:rsidR="0036573D" w:rsidDel="00567C9D">
          <w:rPr>
            <w:bCs/>
          </w:rPr>
          <w:delInstrText xml:space="preserve"> ADDIN EN.CITE.DATA </w:delInstrText>
        </w:r>
        <w:r w:rsidR="0036573D" w:rsidDel="00567C9D">
          <w:rPr>
            <w:bCs/>
          </w:rPr>
        </w:r>
        <w:r w:rsidR="0036573D" w:rsidDel="00567C9D">
          <w:rPr>
            <w:bCs/>
          </w:rPr>
          <w:fldChar w:fldCharType="end"/>
        </w:r>
        <w:r w:rsidR="003E1D12" w:rsidDel="00567C9D">
          <w:rPr>
            <w:bCs/>
          </w:rPr>
        </w:r>
        <w:r w:rsidR="003E1D12" w:rsidDel="00567C9D">
          <w:rPr>
            <w:bCs/>
          </w:rPr>
          <w:fldChar w:fldCharType="separate"/>
        </w:r>
        <w:r w:rsidR="0036573D" w:rsidDel="00567C9D">
          <w:rPr>
            <w:bCs/>
            <w:noProof/>
          </w:rPr>
          <w:delText>(</w:delText>
        </w:r>
        <w:r w:rsidR="000573AE" w:rsidDel="00567C9D">
          <w:fldChar w:fldCharType="begin"/>
        </w:r>
        <w:r w:rsidR="000573AE" w:rsidDel="00567C9D">
          <w:delInstrText xml:space="preserve"> HYPERLINK \l "_ENREF_80" \o "Cruz-Jentoft, 2010 #100" </w:delInstrText>
        </w:r>
        <w:r w:rsidR="000573AE" w:rsidDel="00567C9D">
          <w:fldChar w:fldCharType="separate"/>
        </w:r>
        <w:r w:rsidR="00BD02AC" w:rsidRPr="008E6D41" w:rsidDel="00567C9D">
          <w:rPr>
            <w:bCs/>
            <w:noProof/>
          </w:rPr>
          <w:delText>80</w:delText>
        </w:r>
        <w:r w:rsidR="000573AE" w:rsidDel="00567C9D">
          <w:rPr>
            <w:bCs/>
            <w:noProof/>
          </w:rPr>
          <w:fldChar w:fldCharType="end"/>
        </w:r>
        <w:r w:rsidR="0036573D" w:rsidDel="00567C9D">
          <w:rPr>
            <w:bCs/>
            <w:noProof/>
          </w:rPr>
          <w:delText>)</w:delText>
        </w:r>
        <w:r w:rsidR="003E1D12" w:rsidDel="00567C9D">
          <w:rPr>
            <w:bCs/>
          </w:rPr>
          <w:fldChar w:fldCharType="end"/>
        </w:r>
        <w:r w:rsidR="000248CF" w:rsidDel="00567C9D">
          <w:rPr>
            <w:bCs/>
          </w:rPr>
          <w:delText xml:space="preserve"> leading to the diagnosis of sarcopenia. More recently the Foundation for the National Institutes Health recommended a screening algorithm designed for subjects presenting with poor physical function that starts with quantifying “weakness” (grip strength) followed by evaluation of muscle mass adequacy (DXA appendicular lean mass adjusted for BMI</w:delText>
        </w:r>
        <w:r w:rsidR="000248CF" w:rsidRPr="0036573D" w:rsidDel="00567C9D">
          <w:rPr>
            <w:bCs/>
          </w:rPr>
          <w:delText>)</w:delText>
        </w:r>
        <w:r w:rsidR="003E1D12" w:rsidRPr="0036573D" w:rsidDel="00567C9D">
          <w:rPr>
            <w:bCs/>
          </w:rPr>
          <w:fldChar w:fldCharType="begin">
            <w:fldData xml:space="preserve">PEVuZE5vdGU+PENpdGU+PEF1dGhvcj5NY0xlYW48L0F1dGhvcj48WWVhcj4yMDE0PC9ZZWFyPjxS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</w:fldData>
          </w:fldChar>
        </w:r>
        <w:r w:rsidR="0036573D" w:rsidDel="00567C9D">
          <w:rPr>
            <w:bCs/>
          </w:rPr>
          <w:delInstrText xml:space="preserve"> ADDIN EN.CITE </w:delInstrText>
        </w:r>
        <w:r w:rsidR="0036573D" w:rsidDel="00567C9D">
          <w:rPr>
            <w:bCs/>
          </w:rPr>
          <w:fldChar w:fldCharType="begin">
            <w:fldData xml:space="preserve">PEVuZE5vdGU+PENpdGU+PEF1dGhvcj5NY0xlYW48L0F1dGhvcj48WWVhcj4yMDE0PC9ZZWFyPjxS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</w:fldData>
          </w:fldChar>
        </w:r>
        <w:r w:rsidR="0036573D" w:rsidDel="00567C9D">
          <w:rPr>
            <w:bCs/>
          </w:rPr>
          <w:delInstrText xml:space="preserve"> ADDIN EN.CITE.DATA </w:delInstrText>
        </w:r>
        <w:r w:rsidR="0036573D" w:rsidDel="00567C9D">
          <w:rPr>
            <w:bCs/>
          </w:rPr>
        </w:r>
        <w:r w:rsidR="0036573D" w:rsidDel="00567C9D">
          <w:rPr>
            <w:bCs/>
          </w:rPr>
          <w:fldChar w:fldCharType="end"/>
        </w:r>
        <w:r w:rsidR="003E1D12" w:rsidRPr="0036573D" w:rsidDel="00567C9D">
          <w:rPr>
            <w:bCs/>
          </w:rPr>
        </w:r>
        <w:r w:rsidR="003E1D12" w:rsidRPr="0036573D" w:rsidDel="00567C9D">
          <w:rPr>
            <w:bCs/>
          </w:rPr>
          <w:fldChar w:fldCharType="separate"/>
        </w:r>
        <w:r w:rsidR="0036573D" w:rsidDel="00567C9D">
          <w:rPr>
            <w:bCs/>
            <w:noProof/>
          </w:rPr>
          <w:delText>(</w:delText>
        </w:r>
        <w:r w:rsidR="000573AE" w:rsidDel="00567C9D">
          <w:fldChar w:fldCharType="begin"/>
        </w:r>
        <w:r w:rsidR="000573AE" w:rsidDel="00567C9D">
          <w:delInstrText xml:space="preserve"> HYPERLINK \l "_ENREF_16" \o "Studenski, 2014 #13" </w:delInstrText>
        </w:r>
        <w:r w:rsidR="000573AE" w:rsidDel="00567C9D">
          <w:fldChar w:fldCharType="separate"/>
        </w:r>
        <w:r w:rsidR="00BD02AC" w:rsidRPr="008E6D41" w:rsidDel="00567C9D">
          <w:rPr>
            <w:bCs/>
            <w:noProof/>
          </w:rPr>
          <w:delText>16</w:delText>
        </w:r>
        <w:r w:rsidR="000573AE" w:rsidDel="00567C9D">
          <w:rPr>
            <w:bCs/>
            <w:noProof/>
          </w:rPr>
          <w:fldChar w:fldCharType="end"/>
        </w:r>
        <w:r w:rsidR="0036573D" w:rsidDel="00567C9D">
          <w:rPr>
            <w:bCs/>
            <w:noProof/>
          </w:rPr>
          <w:delText xml:space="preserve">, </w:delText>
        </w:r>
        <w:r w:rsidR="000573AE" w:rsidDel="00567C9D">
          <w:fldChar w:fldCharType="begin"/>
        </w:r>
        <w:r w:rsidR="000573AE" w:rsidDel="00567C9D">
          <w:delInstrText xml:space="preserve"> HYPERLINK \l "_ENREF_96" \o "McLean, 2014 #116" </w:delInstrText>
        </w:r>
        <w:r w:rsidR="000573AE" w:rsidDel="00567C9D">
          <w:fldChar w:fldCharType="separate"/>
        </w:r>
        <w:r w:rsidR="00BD02AC" w:rsidRPr="008E6D41" w:rsidDel="00567C9D">
          <w:rPr>
            <w:bCs/>
            <w:noProof/>
          </w:rPr>
          <w:delText>96-98</w:delText>
        </w:r>
        <w:r w:rsidR="000573AE" w:rsidDel="00567C9D">
          <w:rPr>
            <w:bCs/>
            <w:noProof/>
          </w:rPr>
          <w:fldChar w:fldCharType="end"/>
        </w:r>
        <w:r w:rsidR="0036573D" w:rsidDel="00567C9D">
          <w:rPr>
            <w:bCs/>
            <w:noProof/>
          </w:rPr>
          <w:delText>)</w:delText>
        </w:r>
        <w:r w:rsidR="003E1D12" w:rsidRPr="0036573D" w:rsidDel="00567C9D">
          <w:rPr>
            <w:bCs/>
          </w:rPr>
          <w:fldChar w:fldCharType="end"/>
        </w:r>
        <w:r w:rsidR="000248CF" w:rsidRPr="0036573D" w:rsidDel="00567C9D">
          <w:rPr>
            <w:bCs/>
          </w:rPr>
          <w:delText>.</w:delText>
        </w:r>
        <w:r w:rsidR="009D643A" w:rsidDel="00567C9D">
          <w:rPr>
            <w:bCs/>
          </w:rPr>
          <w:delText xml:space="preserve"> </w:delText>
        </w:r>
      </w:del>
    </w:p>
    <w:p w:rsidR="007A6CF5" w:rsidRPr="007A6CF5" w:rsidDel="00567C9D" w:rsidRDefault="001804F6" w:rsidP="007A6CF5">
      <w:pPr>
        <w:autoSpaceDE w:val="0"/>
        <w:autoSpaceDN w:val="0"/>
        <w:adjustRightInd w:val="0"/>
        <w:spacing w:line="480" w:lineRule="auto"/>
        <w:rPr>
          <w:del w:id="168" w:author="Swaminathan P." w:date="2015-04-02T22:05:00Z"/>
        </w:rPr>
      </w:pPr>
      <w:del w:id="169" w:author="Swaminathan P." w:date="2015-04-02T22:05:00Z">
        <w:r w:rsidDel="00567C9D">
          <w:rPr>
            <w:bCs/>
          </w:rPr>
          <w:tab/>
          <w:delText>Further refinements in sarcopenia guidelines are likely as measurement methods improve, additional outcome studies are conducted, and other conditions such as sarcopenic obesity, cachexia, and frailty are subject to similar critical algorithm development.</w:delText>
        </w:r>
        <w:r w:rsidR="000248CF" w:rsidDel="00567C9D">
          <w:rPr>
            <w:bCs/>
          </w:rPr>
          <w:delText xml:space="preserve"> </w:delText>
        </w:r>
      </w:del>
    </w:p>
    <w:p w:rsidR="00651A2F" w:rsidDel="00567C9D" w:rsidRDefault="00524F17" w:rsidP="00524F17">
      <w:pPr>
        <w:autoSpaceDE w:val="0"/>
        <w:autoSpaceDN w:val="0"/>
        <w:adjustRightInd w:val="0"/>
        <w:spacing w:line="480" w:lineRule="auto"/>
        <w:rPr>
          <w:del w:id="170" w:author="Swaminathan P." w:date="2015-04-02T22:05:00Z"/>
          <w:b/>
        </w:rPr>
      </w:pPr>
      <w:del w:id="171" w:author="Swaminathan P." w:date="2015-04-02T22:05:00Z">
        <w:r w:rsidDel="00567C9D">
          <w:rPr>
            <w:b/>
          </w:rPr>
          <w:delText>CONCLUSION</w:delText>
        </w:r>
        <w:r w:rsidR="00E85AD4" w:rsidDel="00567C9D">
          <w:rPr>
            <w:b/>
          </w:rPr>
          <w:delText>S</w:delText>
        </w:r>
      </w:del>
    </w:p>
    <w:p w:rsidR="001121CE" w:rsidRPr="001121CE" w:rsidDel="00567C9D" w:rsidRDefault="001121CE" w:rsidP="00524F17">
      <w:pPr>
        <w:autoSpaceDE w:val="0"/>
        <w:autoSpaceDN w:val="0"/>
        <w:adjustRightInd w:val="0"/>
        <w:spacing w:line="480" w:lineRule="auto"/>
        <w:rPr>
          <w:del w:id="172" w:author="Swaminathan P." w:date="2015-04-02T22:05:00Z"/>
        </w:rPr>
      </w:pPr>
      <w:del w:id="173" w:author="Swaminathan P." w:date="2015-04-02T22:05:00Z">
        <w:r w:rsidRPr="001121CE" w:rsidDel="00567C9D">
          <w:tab/>
          <w:delText xml:space="preserve">Methods of quantifying skeletal muscle mass </w:delText>
        </w:r>
        <w:r w:rsidDel="00567C9D">
          <w:delText>continue to evolve providing a vast array of choices for use in research and clinical settings. The gap present between findings based on “mass” and “function</w:delText>
        </w:r>
        <w:r w:rsidR="006E5934" w:rsidDel="00567C9D">
          <w:delText>al</w:delText>
        </w:r>
        <w:r w:rsidDel="00567C9D">
          <w:delText>” measures likely can be closed</w:delText>
        </w:r>
        <w:r w:rsidR="006E5934" w:rsidDel="00567C9D">
          <w:delText xml:space="preserve"> in part with new approaches for evaluating skeletal muscle composition and quality. These translational approaches have the potential for identifying those at risk for developing sarcopenia and related disorders at an early stage during which interventions may be most effective in preventing morbidity and mortality.</w:delText>
        </w:r>
        <w:r w:rsidDel="00567C9D">
          <w:delText xml:space="preserve"> </w:delText>
        </w:r>
      </w:del>
    </w:p>
    <w:p w:rsidR="000F0891" w:rsidDel="00567C9D" w:rsidRDefault="000F0891" w:rsidP="00524F17">
      <w:pPr>
        <w:pStyle w:val="NormalWeb"/>
        <w:jc w:val="center"/>
        <w:rPr>
          <w:del w:id="174" w:author="Swaminathan P." w:date="2015-04-02T22:05:00Z"/>
          <w:b/>
        </w:rPr>
      </w:pPr>
    </w:p>
    <w:p w:rsidR="0035595B" w:rsidDel="00567C9D" w:rsidRDefault="000F0891" w:rsidP="0035595B">
      <w:pPr>
        <w:rPr>
          <w:del w:id="175" w:author="Swaminathan P." w:date="2015-04-02T22:05:00Z"/>
        </w:rPr>
      </w:pPr>
      <w:del w:id="176" w:author="Swaminathan P." w:date="2015-04-02T22:05:00Z">
        <w:r w:rsidDel="00567C9D">
          <w:rPr>
            <w:b/>
          </w:rPr>
          <w:br w:type="page"/>
        </w:r>
        <w:r w:rsidR="0035595B" w:rsidDel="00567C9D">
          <w:rPr>
            <w:b/>
          </w:rPr>
          <w:delText>Acknowledgements</w:delText>
        </w:r>
        <w:r w:rsidR="0035595B" w:rsidRPr="00BE24BC" w:rsidDel="00567C9D">
          <w:delText>: The authors acknowledge the support of Ms. Robin Post in manuscript preparation</w:delText>
        </w:r>
        <w:r w:rsidR="007E4D74" w:rsidDel="00567C9D">
          <w:delText xml:space="preserve"> and Dr. Neil Johannsen for his guidance on indicators of skeletal muscle strength and performance</w:delText>
        </w:r>
        <w:r w:rsidR="0035595B" w:rsidRPr="00BE24BC" w:rsidDel="00567C9D">
          <w:delText xml:space="preserve">. </w:delText>
        </w:r>
      </w:del>
    </w:p>
    <w:p w:rsidR="0035595B" w:rsidDel="00567C9D" w:rsidRDefault="0035595B" w:rsidP="0035595B">
      <w:pPr>
        <w:rPr>
          <w:del w:id="177" w:author="Swaminathan P." w:date="2015-04-02T22:05:00Z"/>
        </w:rPr>
      </w:pPr>
    </w:p>
    <w:p w:rsidR="0035595B" w:rsidRPr="00C54DBB" w:rsidDel="00567C9D" w:rsidRDefault="0035595B" w:rsidP="0035595B">
      <w:pPr>
        <w:pStyle w:val="PlainText"/>
        <w:rPr>
          <w:del w:id="178" w:author="Swaminathan P." w:date="2015-04-02T22:05:00Z"/>
          <w:rFonts w:ascii="Times New Roman" w:hAnsi="Times New Roman" w:cs="Times New Roman"/>
          <w:color w:val="000000" w:themeColor="text1"/>
          <w:sz w:val="24"/>
          <w:szCs w:val="24"/>
        </w:rPr>
      </w:pPr>
      <w:del w:id="179" w:author="Swaminathan P." w:date="2015-04-02T22:05:00Z">
        <w:r w:rsidDel="00567C9D">
          <w:rPr>
            <w:rFonts w:ascii="Times New Roman" w:hAnsi="Times New Roman" w:cs="Times New Roman"/>
            <w:b/>
            <w:color w:val="000000" w:themeColor="text1"/>
            <w:sz w:val="24"/>
            <w:szCs w:val="24"/>
          </w:rPr>
          <w:delText>Financial Support:</w:delText>
        </w:r>
        <w:r w:rsidR="00541281" w:rsidDel="00567C9D">
          <w:rPr>
            <w:rFonts w:ascii="Times New Roman" w:hAnsi="Times New Roman" w:cs="Times New Roman"/>
            <w:b/>
            <w:color w:val="000000" w:themeColor="text1"/>
            <w:sz w:val="24"/>
            <w:szCs w:val="24"/>
          </w:rPr>
          <w:delText xml:space="preserve"> </w:delText>
        </w:r>
        <w:r w:rsidR="00541281" w:rsidRPr="00C54DBB" w:rsidDel="00567C9D">
          <w:rPr>
            <w:rFonts w:ascii="Times New Roman" w:hAnsi="Times New Roman" w:cs="Times New Roman"/>
            <w:color w:val="000000" w:themeColor="text1"/>
            <w:sz w:val="24"/>
            <w:szCs w:val="24"/>
          </w:rPr>
          <w:delText>There was no external support for development of this manuscript.</w:delText>
        </w:r>
      </w:del>
    </w:p>
    <w:p w:rsidR="0035595B" w:rsidDel="00567C9D" w:rsidRDefault="0035595B" w:rsidP="0035595B">
      <w:pPr>
        <w:pStyle w:val="PlainText"/>
        <w:rPr>
          <w:del w:id="180" w:author="Swaminathan P." w:date="2015-04-02T22:05:00Z"/>
          <w:rFonts w:ascii="Times New Roman" w:hAnsi="Times New Roman" w:cs="Times New Roman"/>
          <w:b/>
          <w:color w:val="000000" w:themeColor="text1"/>
          <w:sz w:val="24"/>
          <w:szCs w:val="24"/>
        </w:rPr>
      </w:pPr>
    </w:p>
    <w:p w:rsidR="0035595B" w:rsidDel="00567C9D" w:rsidRDefault="0035595B" w:rsidP="0035595B">
      <w:pPr>
        <w:rPr>
          <w:del w:id="181" w:author="Swaminathan P." w:date="2015-04-02T22:05:00Z"/>
          <w:b/>
        </w:rPr>
      </w:pPr>
    </w:p>
    <w:p w:rsidR="0035595B" w:rsidDel="00567C9D" w:rsidRDefault="0035595B" w:rsidP="0035595B">
      <w:pPr>
        <w:rPr>
          <w:del w:id="182" w:author="Swaminathan P." w:date="2015-04-02T22:05:00Z"/>
        </w:rPr>
      </w:pPr>
      <w:del w:id="183" w:author="Swaminathan P." w:date="2015-04-02T22:05:00Z">
        <w:r w:rsidRPr="0087571B" w:rsidDel="00567C9D">
          <w:rPr>
            <w:b/>
          </w:rPr>
          <w:delText>Conflict of Interest</w:delText>
        </w:r>
        <w:r w:rsidDel="00567C9D">
          <w:delText>:</w:delText>
        </w:r>
        <w:r w:rsidRPr="00AC2B5E" w:rsidDel="00567C9D">
          <w:delText xml:space="preserve"> </w:delText>
        </w:r>
        <w:r w:rsidR="00541281" w:rsidDel="00567C9D">
          <w:delText>SBH is on the Medical Advisory Board of Tanita Corp., Tokyo, Japan. The company develops and manufactures bioimpedance analysis systems.</w:delText>
        </w:r>
      </w:del>
    </w:p>
    <w:p w:rsidR="0035595B" w:rsidDel="00567C9D" w:rsidRDefault="0035595B" w:rsidP="0035595B">
      <w:pPr>
        <w:rPr>
          <w:del w:id="184" w:author="Swaminathan P." w:date="2015-04-02T22:05:00Z"/>
        </w:rPr>
      </w:pPr>
    </w:p>
    <w:p w:rsidR="00541281" w:rsidRPr="00C55C85" w:rsidDel="00567C9D" w:rsidRDefault="0035595B" w:rsidP="00C54DBB">
      <w:pPr>
        <w:pStyle w:val="NoSpacing"/>
        <w:rPr>
          <w:del w:id="185" w:author="Swaminathan P." w:date="2015-04-02T22:05:00Z"/>
          <w:bCs/>
        </w:rPr>
      </w:pPr>
      <w:del w:id="186" w:author="Swaminathan P." w:date="2015-04-02T22:05:00Z">
        <w:r w:rsidRPr="0035595B" w:rsidDel="00567C9D">
          <w:rPr>
            <w:b/>
          </w:rPr>
          <w:delText>Authorship:</w:delText>
        </w:r>
        <w:r w:rsidR="00541281" w:rsidDel="00567C9D">
          <w:rPr>
            <w:b/>
          </w:rPr>
          <w:delText xml:space="preserve"> </w:delText>
        </w:r>
        <w:r w:rsidR="00541281" w:rsidRPr="00C55C85" w:rsidDel="00567C9D">
          <w:delText>SBH</w:delText>
        </w:r>
        <w:r w:rsidR="00541281" w:rsidDel="00567C9D">
          <w:delText xml:space="preserve"> drafted the manuscript outline and coordinated individual sections prepared by </w:delText>
        </w:r>
        <w:r w:rsidR="00541281" w:rsidDel="00567C9D">
          <w:rPr>
            <w:color w:val="000000" w:themeColor="text1"/>
          </w:rPr>
          <w:delText>M</w:delText>
        </w:r>
        <w:r w:rsidR="00541281" w:rsidRPr="00C55C85" w:rsidDel="00567C9D">
          <w:rPr>
            <w:color w:val="000000" w:themeColor="text1"/>
          </w:rPr>
          <w:delText>C</w:delText>
        </w:r>
        <w:r w:rsidR="00541281" w:rsidDel="00567C9D">
          <w:rPr>
            <w:color w:val="000000" w:themeColor="text1"/>
          </w:rPr>
          <w:delText xml:space="preserve">G, JL, </w:delText>
        </w:r>
        <w:r w:rsidR="00541281" w:rsidRPr="00C55C85" w:rsidDel="00567C9D">
          <w:rPr>
            <w:color w:val="000000" w:themeColor="text1"/>
          </w:rPr>
          <w:delText>G</w:delText>
        </w:r>
        <w:r w:rsidR="00541281" w:rsidDel="00567C9D">
          <w:rPr>
            <w:color w:val="000000" w:themeColor="text1"/>
          </w:rPr>
          <w:delText>J, and JZ. All of the authors contributed to review and editing of the final report.</w:delText>
        </w:r>
        <w:r w:rsidR="00541281" w:rsidRPr="00C55C85" w:rsidDel="00567C9D">
          <w:rPr>
            <w:color w:val="000000" w:themeColor="text1"/>
          </w:rPr>
          <w:delText xml:space="preserve"> </w:delText>
        </w:r>
      </w:del>
    </w:p>
    <w:p w:rsidR="0035595B" w:rsidRPr="0035595B" w:rsidDel="00567C9D" w:rsidRDefault="0035595B">
      <w:pPr>
        <w:rPr>
          <w:del w:id="187" w:author="Swaminathan P." w:date="2015-04-02T22:05:00Z"/>
          <w:b/>
        </w:rPr>
      </w:pPr>
    </w:p>
    <w:p w:rsidR="0035595B" w:rsidDel="00567C9D" w:rsidRDefault="0035595B" w:rsidP="0035595B">
      <w:pPr>
        <w:spacing w:after="200" w:line="276" w:lineRule="auto"/>
        <w:rPr>
          <w:del w:id="188" w:author="Swaminathan P." w:date="2015-04-02T22:05:00Z"/>
        </w:rPr>
      </w:pPr>
      <w:del w:id="189" w:author="Swaminathan P." w:date="2015-04-02T22:05:00Z">
        <w:r w:rsidDel="00567C9D">
          <w:br w:type="page"/>
        </w:r>
      </w:del>
    </w:p>
    <w:p w:rsidR="004807DC" w:rsidDel="00567C9D" w:rsidRDefault="00F179EB" w:rsidP="00C54DBB">
      <w:pPr>
        <w:spacing w:after="200" w:line="276" w:lineRule="auto"/>
        <w:rPr>
          <w:del w:id="190" w:author="Swaminathan P." w:date="2015-04-02T22:05:00Z"/>
          <w:b/>
        </w:rPr>
      </w:pPr>
      <w:del w:id="191" w:author="Swaminathan P." w:date="2015-04-02T22:05:00Z">
        <w:r w:rsidRPr="00F179EB" w:rsidDel="00567C9D">
          <w:rPr>
            <w:b/>
          </w:rPr>
          <w:delText>F</w:delText>
        </w:r>
        <w:r w:rsidDel="00567C9D">
          <w:rPr>
            <w:b/>
          </w:rPr>
          <w:delText>IGURE LEGEND</w:delText>
        </w:r>
      </w:del>
    </w:p>
    <w:p w:rsidR="00F179EB" w:rsidDel="00567C9D" w:rsidRDefault="00F179EB" w:rsidP="007B4465">
      <w:pPr>
        <w:rPr>
          <w:del w:id="192" w:author="Swaminathan P." w:date="2015-04-02T22:05:00Z"/>
          <w:b/>
        </w:rPr>
      </w:pPr>
    </w:p>
    <w:p w:rsidR="00F179EB" w:rsidDel="00567C9D" w:rsidRDefault="00F179EB" w:rsidP="00135717">
      <w:pPr>
        <w:spacing w:line="480" w:lineRule="auto"/>
        <w:rPr>
          <w:del w:id="193" w:author="Swaminathan P." w:date="2015-04-02T22:05:00Z"/>
          <w:b/>
        </w:rPr>
      </w:pPr>
    </w:p>
    <w:p w:rsidR="007B4BB5" w:rsidDel="00567C9D" w:rsidRDefault="00F179EB" w:rsidP="00322AC1">
      <w:pPr>
        <w:spacing w:line="480" w:lineRule="auto"/>
        <w:rPr>
          <w:del w:id="194" w:author="Swaminathan P." w:date="2015-04-02T22:05:00Z"/>
        </w:rPr>
      </w:pPr>
      <w:del w:id="195" w:author="Swaminathan P." w:date="2015-04-02T22:05:00Z">
        <w:r w:rsidDel="00567C9D">
          <w:rPr>
            <w:b/>
          </w:rPr>
          <w:delText xml:space="preserve">Figure 1. </w:delText>
        </w:r>
        <w:r w:rsidR="00AD4B34" w:rsidRPr="00AD4B34" w:rsidDel="00567C9D">
          <w:delText>The sarcopenia spectrum that includes</w:delText>
        </w:r>
        <w:r w:rsidR="00AD4B34" w:rsidDel="00567C9D">
          <w:delText xml:space="preserve"> sarcopenic obesity, frailty, and cachexia </w:delText>
        </w:r>
        <w:r w:rsidR="006E5934" w:rsidDel="00567C9D">
          <w:delText>that</w:delText>
        </w:r>
        <w:r w:rsidR="003A7A1B" w:rsidDel="00567C9D">
          <w:delText xml:space="preserve"> collectively have</w:delText>
        </w:r>
        <w:r w:rsidR="00AD4B34" w:rsidDel="00567C9D">
          <w:delText xml:space="preserve"> in common loss </w:delText>
        </w:r>
        <w:r w:rsidR="00DB40B6" w:rsidDel="00567C9D">
          <w:delText>of</w:delText>
        </w:r>
        <w:r w:rsidR="00AD4B34" w:rsidDel="00567C9D">
          <w:delText xml:space="preserve"> skeletal muscle mass and functional abnormalities, including weakness</w:delText>
        </w:r>
        <w:r w:rsidR="00042CC4" w:rsidDel="00567C9D">
          <w:delText xml:space="preserve"> and limited physical performance</w:delText>
        </w:r>
        <w:r w:rsidR="00AD4B34" w:rsidDel="00567C9D">
          <w:delText>.</w:delText>
        </w:r>
      </w:del>
    </w:p>
    <w:p w:rsidR="003A7A1B" w:rsidRPr="007E4D74" w:rsidDel="00567C9D" w:rsidRDefault="007E4D74">
      <w:pPr>
        <w:spacing w:after="200" w:line="276" w:lineRule="auto"/>
        <w:rPr>
          <w:del w:id="196" w:author="Swaminathan P." w:date="2015-04-02T22:05:00Z"/>
        </w:rPr>
        <w:sectPr w:rsidR="003A7A1B" w:rsidRPr="007E4D74" w:rsidDel="00567C9D" w:rsidSect="00233BE5">
          <w:headerReference w:type="default" r:id="rId9"/>
          <w:footerReference w:type="default" r:id="rId10"/>
          <w:pgSz w:w="12240" w:h="15840"/>
          <w:pgMar w:top="1440" w:right="1440" w:bottom="1440" w:left="1440" w:header="720" w:footer="720" w:gutter="0"/>
          <w:cols w:space="720"/>
          <w:titlePg/>
          <w:docGrid w:linePitch="360"/>
        </w:sectPr>
      </w:pPr>
      <w:del w:id="197" w:author="Swaminathan P." w:date="2015-04-02T22:05:00Z">
        <w:r w:rsidDel="00567C9D">
          <w:br w:type="page"/>
        </w:r>
      </w:del>
    </w:p>
    <w:p w:rsidR="0035595B" w:rsidDel="00567C9D" w:rsidRDefault="0035595B" w:rsidP="0035595B">
      <w:pPr>
        <w:spacing w:after="200" w:line="276" w:lineRule="auto"/>
        <w:jc w:val="center"/>
        <w:rPr>
          <w:del w:id="198" w:author="Swaminathan P." w:date="2015-04-02T22:05:00Z"/>
          <w:rFonts w:ascii="Arial" w:hAnsi="Arial" w:cs="Arial"/>
          <w:b/>
          <w:sz w:val="28"/>
        </w:rPr>
      </w:pPr>
      <w:del w:id="199" w:author="Swaminathan P." w:date="2015-04-02T22:05:00Z">
        <w:r w:rsidRPr="004F67EE" w:rsidDel="00567C9D">
          <w:rPr>
            <w:noProof/>
            <w:lang w:val="en-IN" w:eastAsia="en-IN"/>
          </w:rPr>
          <w:drawing>
            <wp:inline distT="0" distB="0" distL="0" distR="0" wp14:anchorId="371FEF16" wp14:editId="5F23E9C5">
              <wp:extent cx="7723417" cy="541007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7805" cy="5413153"/>
                      </a:xfrm>
                      <a:prstGeom prst="rect">
                        <a:avLst/>
                      </a:prstGeom>
                      <a:noFill/>
                      <a:ln>
                        <a:noFill/>
                      </a:ln>
                    </pic:spPr>
                  </pic:pic>
                </a:graphicData>
              </a:graphic>
            </wp:inline>
          </w:drawing>
        </w:r>
      </w:del>
    </w:p>
    <w:p w:rsidR="0035595B" w:rsidDel="00567C9D" w:rsidRDefault="0035595B" w:rsidP="0035595B">
      <w:pPr>
        <w:spacing w:after="200" w:line="276" w:lineRule="auto"/>
        <w:jc w:val="center"/>
        <w:rPr>
          <w:del w:id="200" w:author="Swaminathan P." w:date="2015-04-02T22:05:00Z"/>
          <w:b/>
        </w:rPr>
      </w:pPr>
      <w:del w:id="201" w:author="Swaminathan P." w:date="2015-04-02T22:05:00Z">
        <w:r w:rsidRPr="0035595B" w:rsidDel="00567C9D">
          <w:rPr>
            <w:rFonts w:ascii="Arial" w:hAnsi="Arial" w:cs="Arial"/>
            <w:b/>
            <w:sz w:val="28"/>
          </w:rPr>
          <w:delText>FIGURE 1</w:delText>
        </w:r>
      </w:del>
    </w:p>
    <w:p w:rsidR="00E8750D" w:rsidDel="00567C9D" w:rsidRDefault="0035595B">
      <w:pPr>
        <w:spacing w:after="200" w:line="276" w:lineRule="auto"/>
        <w:rPr>
          <w:del w:id="202" w:author="Swaminathan P." w:date="2015-04-02T22:05:00Z"/>
          <w:b/>
        </w:rPr>
      </w:pPr>
      <w:del w:id="203" w:author="Swaminathan P." w:date="2015-04-02T22:05:00Z">
        <w:r w:rsidDel="00567C9D">
          <w:rPr>
            <w:b/>
          </w:rPr>
          <w:br w:type="page"/>
        </w:r>
        <w:r w:rsidR="00E8750D" w:rsidRPr="00E8750D" w:rsidDel="00567C9D">
          <w:rPr>
            <w:b/>
          </w:rPr>
          <w:delText>Table 1.</w:delText>
        </w:r>
        <w:r w:rsidR="003D4C6E" w:rsidDel="00567C9D">
          <w:rPr>
            <w:b/>
          </w:rPr>
          <w:delText xml:space="preserve"> </w:delText>
        </w:r>
        <w:r w:rsidR="003D4C6E" w:rsidRPr="003D4C6E" w:rsidDel="00567C9D">
          <w:delText>Advantages and Disadvantages of Skeletal Muscle Mass Measurement Methods.</w:delText>
        </w:r>
      </w:del>
    </w:p>
    <w:tbl>
      <w:tblPr>
        <w:tblStyle w:val="LightShading"/>
        <w:tblW w:w="0" w:type="auto"/>
        <w:tblLook w:val="04A0" w:firstRow="1" w:lastRow="0" w:firstColumn="1" w:lastColumn="0" w:noHBand="0" w:noVBand="1"/>
      </w:tblPr>
      <w:tblGrid>
        <w:gridCol w:w="1934"/>
        <w:gridCol w:w="2556"/>
        <w:gridCol w:w="2917"/>
        <w:gridCol w:w="5769"/>
      </w:tblGrid>
      <w:tr w:rsidR="004A40A7" w:rsidRPr="007E4D74" w:rsidDel="00567C9D" w:rsidTr="00693441">
        <w:trPr>
          <w:cnfStyle w:val="100000000000" w:firstRow="1" w:lastRow="0" w:firstColumn="0" w:lastColumn="0" w:oddVBand="0" w:evenVBand="0" w:oddHBand="0" w:evenHBand="0" w:firstRowFirstColumn="0" w:firstRowLastColumn="0" w:lastRowFirstColumn="0" w:lastRowLastColumn="0"/>
          <w:del w:id="204"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E8750D" w:rsidRPr="007E4D74" w:rsidDel="00567C9D" w:rsidRDefault="00E8750D" w:rsidP="00C16534">
            <w:pPr>
              <w:spacing w:after="200"/>
              <w:jc w:val="center"/>
              <w:rPr>
                <w:del w:id="205" w:author="Swaminathan P." w:date="2015-04-02T22:05:00Z"/>
                <w:b w:val="0"/>
              </w:rPr>
            </w:pPr>
            <w:del w:id="206" w:author="Swaminathan P." w:date="2015-04-02T22:05:00Z">
              <w:r w:rsidRPr="007E4D74" w:rsidDel="00567C9D">
                <w:delText>Method</w:delText>
              </w:r>
            </w:del>
          </w:p>
        </w:tc>
        <w:tc>
          <w:tcPr>
            <w:tcW w:w="0" w:type="auto"/>
          </w:tcPr>
          <w:p w:rsidR="00E8750D" w:rsidRPr="007E4D74" w:rsidDel="00567C9D" w:rsidRDefault="00E8750D" w:rsidP="00C16534">
            <w:pPr>
              <w:spacing w:after="200"/>
              <w:jc w:val="center"/>
              <w:cnfStyle w:val="100000000000" w:firstRow="1" w:lastRow="0" w:firstColumn="0" w:lastColumn="0" w:oddVBand="0" w:evenVBand="0" w:oddHBand="0" w:evenHBand="0" w:firstRowFirstColumn="0" w:firstRowLastColumn="0" w:lastRowFirstColumn="0" w:lastRowLastColumn="0"/>
              <w:rPr>
                <w:del w:id="207" w:author="Swaminathan P." w:date="2015-04-02T22:05:00Z"/>
                <w:b w:val="0"/>
              </w:rPr>
            </w:pPr>
            <w:del w:id="208" w:author="Swaminathan P." w:date="2015-04-02T22:05:00Z">
              <w:r w:rsidRPr="007E4D74" w:rsidDel="00567C9D">
                <w:delText>Measurements</w:delText>
              </w:r>
            </w:del>
          </w:p>
        </w:tc>
        <w:tc>
          <w:tcPr>
            <w:tcW w:w="0" w:type="auto"/>
          </w:tcPr>
          <w:p w:rsidR="00E8750D" w:rsidRPr="007E4D74" w:rsidDel="00567C9D" w:rsidRDefault="00E8750D" w:rsidP="00C16534">
            <w:pPr>
              <w:spacing w:after="200"/>
              <w:jc w:val="center"/>
              <w:cnfStyle w:val="100000000000" w:firstRow="1" w:lastRow="0" w:firstColumn="0" w:lastColumn="0" w:oddVBand="0" w:evenVBand="0" w:oddHBand="0" w:evenHBand="0" w:firstRowFirstColumn="0" w:firstRowLastColumn="0" w:lastRowFirstColumn="0" w:lastRowLastColumn="0"/>
              <w:rPr>
                <w:del w:id="209" w:author="Swaminathan P." w:date="2015-04-02T22:05:00Z"/>
                <w:b w:val="0"/>
              </w:rPr>
            </w:pPr>
            <w:del w:id="210" w:author="Swaminathan P." w:date="2015-04-02T22:05:00Z">
              <w:r w:rsidRPr="007E4D74" w:rsidDel="00567C9D">
                <w:delText>Advantages</w:delText>
              </w:r>
            </w:del>
          </w:p>
        </w:tc>
        <w:tc>
          <w:tcPr>
            <w:tcW w:w="0" w:type="auto"/>
          </w:tcPr>
          <w:p w:rsidR="00E8750D" w:rsidRPr="007E4D74" w:rsidDel="00567C9D" w:rsidRDefault="00E8750D" w:rsidP="00C16534">
            <w:pPr>
              <w:spacing w:after="200"/>
              <w:jc w:val="center"/>
              <w:cnfStyle w:val="100000000000" w:firstRow="1" w:lastRow="0" w:firstColumn="0" w:lastColumn="0" w:oddVBand="0" w:evenVBand="0" w:oddHBand="0" w:evenHBand="0" w:firstRowFirstColumn="0" w:firstRowLastColumn="0" w:lastRowFirstColumn="0" w:lastRowLastColumn="0"/>
              <w:rPr>
                <w:del w:id="211" w:author="Swaminathan P." w:date="2015-04-02T22:05:00Z"/>
                <w:b w:val="0"/>
              </w:rPr>
            </w:pPr>
            <w:del w:id="212" w:author="Swaminathan P." w:date="2015-04-02T22:05:00Z">
              <w:r w:rsidRPr="007E4D74" w:rsidDel="00567C9D">
                <w:delText>Disadvantages</w:delText>
              </w:r>
            </w:del>
          </w:p>
        </w:tc>
      </w:tr>
      <w:tr w:rsidR="004A40A7" w:rsidRPr="007E4D74" w:rsidDel="00567C9D" w:rsidTr="00693441">
        <w:trPr>
          <w:cnfStyle w:val="000000100000" w:firstRow="0" w:lastRow="0" w:firstColumn="0" w:lastColumn="0" w:oddVBand="0" w:evenVBand="0" w:oddHBand="1" w:evenHBand="0" w:firstRowFirstColumn="0" w:firstRowLastColumn="0" w:lastRowFirstColumn="0" w:lastRowLastColumn="0"/>
          <w:del w:id="213"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E8750D" w:rsidRPr="007E4D74" w:rsidDel="00567C9D" w:rsidRDefault="00E8750D" w:rsidP="003D4C6E">
            <w:pPr>
              <w:spacing w:after="200"/>
              <w:rPr>
                <w:del w:id="214" w:author="Swaminathan P." w:date="2015-04-02T22:05:00Z"/>
              </w:rPr>
            </w:pPr>
            <w:del w:id="215" w:author="Swaminathan P." w:date="2015-04-02T22:05:00Z">
              <w:r w:rsidRPr="007E4D74" w:rsidDel="00567C9D">
                <w:delText>Anthropometry</w:delText>
              </w:r>
            </w:del>
          </w:p>
        </w:tc>
        <w:tc>
          <w:tcPr>
            <w:tcW w:w="0" w:type="auto"/>
          </w:tcPr>
          <w:p w:rsidR="00E8750D" w:rsidRPr="007E4D74" w:rsidDel="00567C9D" w:rsidRDefault="00E8750D" w:rsidP="00621F56">
            <w:pPr>
              <w:spacing w:after="200"/>
              <w:cnfStyle w:val="000000100000" w:firstRow="0" w:lastRow="0" w:firstColumn="0" w:lastColumn="0" w:oddVBand="0" w:evenVBand="0" w:oddHBand="1" w:evenHBand="0" w:firstRowFirstColumn="0" w:firstRowLastColumn="0" w:lastRowFirstColumn="0" w:lastRowLastColumn="0"/>
              <w:rPr>
                <w:del w:id="216" w:author="Swaminathan P." w:date="2015-04-02T22:05:00Z"/>
              </w:rPr>
            </w:pPr>
            <w:del w:id="217" w:author="Swaminathan P." w:date="2015-04-02T22:05:00Z">
              <w:r w:rsidRPr="007E4D74" w:rsidDel="00567C9D">
                <w:delText>Skinfold thicknesses</w:delText>
              </w:r>
              <w:r w:rsidR="00621F56" w:rsidRPr="007E4D74" w:rsidDel="00567C9D">
                <w:delText>,</w:delText>
              </w:r>
              <w:r w:rsidRPr="007E4D74" w:rsidDel="00567C9D">
                <w:delText xml:space="preserve"> </w:delText>
              </w:r>
              <w:r w:rsidR="00420371" w:rsidRPr="007E4D74" w:rsidDel="00567C9D">
                <w:delText xml:space="preserve"> </w:delText>
              </w:r>
              <w:r w:rsidRPr="007E4D74" w:rsidDel="00567C9D">
                <w:delText>circumferences</w:delText>
              </w:r>
              <w:r w:rsidR="00621F56" w:rsidRPr="007E4D74" w:rsidDel="00567C9D">
                <w:delText>, &amp; linear dimensions</w:delText>
              </w:r>
            </w:del>
          </w:p>
        </w:tc>
        <w:tc>
          <w:tcPr>
            <w:tcW w:w="0" w:type="auto"/>
          </w:tcPr>
          <w:p w:rsidR="00E8750D" w:rsidRPr="007E4D74" w:rsidDel="00567C9D" w:rsidRDefault="00E8750D" w:rsidP="00C16534">
            <w:pPr>
              <w:spacing w:after="200"/>
              <w:cnfStyle w:val="000000100000" w:firstRow="0" w:lastRow="0" w:firstColumn="0" w:lastColumn="0" w:oddVBand="0" w:evenVBand="0" w:oddHBand="1" w:evenHBand="0" w:firstRowFirstColumn="0" w:firstRowLastColumn="0" w:lastRowFirstColumn="0" w:lastRowLastColumn="0"/>
              <w:rPr>
                <w:del w:id="218" w:author="Swaminathan P." w:date="2015-04-02T22:05:00Z"/>
              </w:rPr>
            </w:pPr>
            <w:del w:id="219" w:author="Swaminathan P." w:date="2015-04-02T22:05:00Z">
              <w:r w:rsidRPr="007E4D74" w:rsidDel="00567C9D">
                <w:delText>Non-invasive and inexpensive.</w:delText>
              </w:r>
              <w:r w:rsidRPr="007E4D74" w:rsidDel="00567C9D">
                <w:br/>
              </w:r>
            </w:del>
          </w:p>
          <w:p w:rsidR="00E8750D" w:rsidRPr="007E4D74" w:rsidDel="00567C9D" w:rsidRDefault="00E8750D" w:rsidP="00C16534">
            <w:pPr>
              <w:spacing w:after="200"/>
              <w:cnfStyle w:val="000000100000" w:firstRow="0" w:lastRow="0" w:firstColumn="0" w:lastColumn="0" w:oddVBand="0" w:evenVBand="0" w:oddHBand="1" w:evenHBand="0" w:firstRowFirstColumn="0" w:firstRowLastColumn="0" w:lastRowFirstColumn="0" w:lastRowLastColumn="0"/>
              <w:rPr>
                <w:del w:id="220" w:author="Swaminathan P." w:date="2015-04-02T22:05:00Z"/>
              </w:rPr>
            </w:pPr>
            <w:del w:id="221" w:author="Swaminathan P." w:date="2015-04-02T22:05:00Z">
              <w:r w:rsidRPr="007E4D74" w:rsidDel="00567C9D">
                <w:delText>Applicable in large surveys.</w:delText>
              </w:r>
            </w:del>
          </w:p>
        </w:tc>
        <w:tc>
          <w:tcPr>
            <w:tcW w:w="0" w:type="auto"/>
          </w:tcPr>
          <w:p w:rsidR="00621F56" w:rsidRPr="007E4D74" w:rsidDel="00567C9D" w:rsidRDefault="00621F56" w:rsidP="00621F56">
            <w:pPr>
              <w:spacing w:after="200"/>
              <w:cnfStyle w:val="000000100000" w:firstRow="0" w:lastRow="0" w:firstColumn="0" w:lastColumn="0" w:oddVBand="0" w:evenVBand="0" w:oddHBand="1" w:evenHBand="0" w:firstRowFirstColumn="0" w:firstRowLastColumn="0" w:lastRowFirstColumn="0" w:lastRowLastColumn="0"/>
              <w:rPr>
                <w:del w:id="222" w:author="Swaminathan P." w:date="2015-04-02T22:05:00Z"/>
              </w:rPr>
            </w:pPr>
            <w:del w:id="223" w:author="Swaminathan P." w:date="2015-04-02T22:05:00Z">
              <w:r w:rsidRPr="007E4D74" w:rsidDel="00567C9D">
                <w:delText>Training required</w:delText>
              </w:r>
            </w:del>
          </w:p>
          <w:p w:rsidR="00E8750D" w:rsidRPr="007E4D74" w:rsidDel="00567C9D" w:rsidRDefault="00E8750D" w:rsidP="00C16534">
            <w:pPr>
              <w:spacing w:after="200"/>
              <w:cnfStyle w:val="000000100000" w:firstRow="0" w:lastRow="0" w:firstColumn="0" w:lastColumn="0" w:oddVBand="0" w:evenVBand="0" w:oddHBand="1" w:evenHBand="0" w:firstRowFirstColumn="0" w:firstRowLastColumn="0" w:lastRowFirstColumn="0" w:lastRowLastColumn="0"/>
              <w:rPr>
                <w:del w:id="224" w:author="Swaminathan P." w:date="2015-04-02T22:05:00Z"/>
              </w:rPr>
            </w:pPr>
            <w:del w:id="225" w:author="Swaminathan P." w:date="2015-04-02T22:05:00Z">
              <w:r w:rsidRPr="007E4D74" w:rsidDel="00567C9D">
                <w:delText>Poor precision in obese subjects</w:delText>
              </w:r>
              <w:r w:rsidRPr="007E4D74" w:rsidDel="00567C9D">
                <w:br/>
              </w:r>
              <w:r w:rsidR="00621F56" w:rsidRPr="007E4D74" w:rsidDel="00567C9D">
                <w:br/>
                <w:delText>S</w:delText>
              </w:r>
              <w:r w:rsidRPr="007E4D74" w:rsidDel="00567C9D">
                <w:delText>kinfold compressibility changes with age due to a loss in skin elastic recoil and increase in viscoelastic recovery time; skinfolds in the elderly are often pendulous and difficult to measure due to loss of underlying muscle tone</w:delText>
              </w:r>
              <w:r w:rsidR="00621F56" w:rsidRPr="007E4D74" w:rsidDel="00567C9D">
                <w:delText>;</w:delText>
              </w:r>
              <w:r w:rsidRPr="007E4D74" w:rsidDel="00567C9D">
                <w:delText xml:space="preserve"> pendulous skinfolds may </w:delText>
              </w:r>
              <w:r w:rsidR="00621F56" w:rsidRPr="007E4D74" w:rsidDel="00567C9D">
                <w:delText xml:space="preserve">also </w:delText>
              </w:r>
              <w:r w:rsidRPr="007E4D74" w:rsidDel="00567C9D">
                <w:delText>make circumferences more difficult to measure; boney landmarks are more difficult to identify in the obese.</w:delText>
              </w:r>
            </w:del>
          </w:p>
          <w:p w:rsidR="00E8750D" w:rsidRPr="007E4D74" w:rsidDel="00567C9D" w:rsidRDefault="00E8750D" w:rsidP="00C16534">
            <w:pPr>
              <w:spacing w:after="200"/>
              <w:cnfStyle w:val="000000100000" w:firstRow="0" w:lastRow="0" w:firstColumn="0" w:lastColumn="0" w:oddVBand="0" w:evenVBand="0" w:oddHBand="1" w:evenHBand="0" w:firstRowFirstColumn="0" w:firstRowLastColumn="0" w:lastRowFirstColumn="0" w:lastRowLastColumn="0"/>
              <w:rPr>
                <w:del w:id="226" w:author="Swaminathan P." w:date="2015-04-02T22:05:00Z"/>
              </w:rPr>
            </w:pPr>
            <w:del w:id="227" w:author="Swaminathan P." w:date="2015-04-02T22:05:00Z">
              <w:r w:rsidRPr="007E4D74" w:rsidDel="00567C9D">
                <w:delText xml:space="preserve">The SM compartment includes intramuscular adipose tissue, a component that increases with age and that is included within the anthropometric skeletal muscle estimate. </w:delText>
              </w:r>
            </w:del>
          </w:p>
        </w:tc>
      </w:tr>
      <w:tr w:rsidR="004A40A7" w:rsidRPr="007E4D74" w:rsidDel="00567C9D" w:rsidTr="00693441">
        <w:trPr>
          <w:del w:id="228"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E8750D" w:rsidRPr="007E4D74" w:rsidDel="00567C9D" w:rsidRDefault="00E8750D" w:rsidP="003D4C6E">
            <w:pPr>
              <w:spacing w:after="200"/>
              <w:rPr>
                <w:del w:id="229" w:author="Swaminathan P." w:date="2015-04-02T22:05:00Z"/>
              </w:rPr>
            </w:pPr>
            <w:del w:id="230" w:author="Swaminathan P." w:date="2015-04-02T22:05:00Z">
              <w:r w:rsidRPr="007E4D74" w:rsidDel="00567C9D">
                <w:delText>Urinary Metabolites</w:delText>
              </w:r>
            </w:del>
          </w:p>
        </w:tc>
        <w:tc>
          <w:tcPr>
            <w:tcW w:w="0" w:type="auto"/>
          </w:tcPr>
          <w:p w:rsidR="00E8750D" w:rsidRPr="007E4D74" w:rsidDel="00567C9D" w:rsidRDefault="00E8750D" w:rsidP="00420371">
            <w:pPr>
              <w:spacing w:after="200"/>
              <w:cnfStyle w:val="000000000000" w:firstRow="0" w:lastRow="0" w:firstColumn="0" w:lastColumn="0" w:oddVBand="0" w:evenVBand="0" w:oddHBand="0" w:evenHBand="0" w:firstRowFirstColumn="0" w:firstRowLastColumn="0" w:lastRowFirstColumn="0" w:lastRowLastColumn="0"/>
              <w:rPr>
                <w:del w:id="231" w:author="Swaminathan P." w:date="2015-04-02T22:05:00Z"/>
              </w:rPr>
            </w:pPr>
            <w:del w:id="232" w:author="Swaminathan P." w:date="2015-04-02T22:05:00Z">
              <w:r w:rsidRPr="007E4D74" w:rsidDel="00567C9D">
                <w:delText xml:space="preserve">24-hr creatinine </w:delText>
              </w:r>
              <w:r w:rsidR="00420371" w:rsidRPr="007E4D74" w:rsidDel="00567C9D">
                <w:delText xml:space="preserve">&amp; </w:delText>
              </w:r>
              <w:r w:rsidRPr="007E4D74" w:rsidDel="00567C9D">
                <w:delText>3-methyl histidine</w:delText>
              </w:r>
            </w:del>
          </w:p>
        </w:tc>
        <w:tc>
          <w:tcPr>
            <w:tcW w:w="0" w:type="auto"/>
          </w:tcPr>
          <w:p w:rsidR="00E8750D" w:rsidRPr="007E4D74" w:rsidDel="00567C9D" w:rsidRDefault="00934AA7" w:rsidP="00934AA7">
            <w:pPr>
              <w:spacing w:after="200"/>
              <w:cnfStyle w:val="000000000000" w:firstRow="0" w:lastRow="0" w:firstColumn="0" w:lastColumn="0" w:oddVBand="0" w:evenVBand="0" w:oddHBand="0" w:evenHBand="0" w:firstRowFirstColumn="0" w:firstRowLastColumn="0" w:lastRowFirstColumn="0" w:lastRowLastColumn="0"/>
              <w:rPr>
                <w:del w:id="233" w:author="Swaminathan P." w:date="2015-04-02T22:05:00Z"/>
              </w:rPr>
            </w:pPr>
            <w:del w:id="234" w:author="Swaminathan P." w:date="2015-04-02T22:05:00Z">
              <w:r w:rsidRPr="007E4D74" w:rsidDel="00567C9D">
                <w:delText>Non-invasive, safe, relatively inexpensive.</w:delText>
              </w:r>
              <w:r w:rsidR="007E4D74" w:rsidDel="00567C9D">
                <w:delText xml:space="preserve"> Reflects muscle cell mass.</w:delText>
              </w:r>
            </w:del>
          </w:p>
        </w:tc>
        <w:tc>
          <w:tcPr>
            <w:tcW w:w="0" w:type="auto"/>
          </w:tcPr>
          <w:p w:rsidR="00E8750D" w:rsidRPr="007E4D74" w:rsidDel="00567C9D" w:rsidRDefault="00934AA7" w:rsidP="00934AA7">
            <w:pPr>
              <w:spacing w:after="200"/>
              <w:cnfStyle w:val="000000000000" w:firstRow="0" w:lastRow="0" w:firstColumn="0" w:lastColumn="0" w:oddVBand="0" w:evenVBand="0" w:oddHBand="0" w:evenHBand="0" w:firstRowFirstColumn="0" w:firstRowLastColumn="0" w:lastRowFirstColumn="0" w:lastRowLastColumn="0"/>
              <w:rPr>
                <w:del w:id="235" w:author="Swaminathan P." w:date="2015-04-02T22:05:00Z"/>
              </w:rPr>
            </w:pPr>
            <w:del w:id="236" w:author="Swaminathan P." w:date="2015-04-02T22:05:00Z">
              <w:r w:rsidRPr="007E4D74" w:rsidDel="00567C9D">
                <w:delText>Requires subject cooperation, ideally collecting several consecutive 24 hr urine samples while ingesting a meat-free diet.</w:delText>
              </w:r>
            </w:del>
          </w:p>
        </w:tc>
      </w:tr>
      <w:tr w:rsidR="004A40A7" w:rsidRPr="007E4D74" w:rsidDel="00567C9D" w:rsidTr="00693441">
        <w:trPr>
          <w:cnfStyle w:val="000000100000" w:firstRow="0" w:lastRow="0" w:firstColumn="0" w:lastColumn="0" w:oddVBand="0" w:evenVBand="0" w:oddHBand="1" w:evenHBand="0" w:firstRowFirstColumn="0" w:firstRowLastColumn="0" w:lastRowFirstColumn="0" w:lastRowLastColumn="0"/>
          <w:del w:id="237"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420371" w:rsidRPr="007E4D74" w:rsidDel="00567C9D" w:rsidRDefault="00420371" w:rsidP="003D4C6E">
            <w:pPr>
              <w:spacing w:after="200"/>
              <w:rPr>
                <w:del w:id="238" w:author="Swaminathan P." w:date="2015-04-02T22:05:00Z"/>
              </w:rPr>
            </w:pPr>
            <w:del w:id="239" w:author="Swaminathan P." w:date="2015-04-02T22:05:00Z">
              <w:r w:rsidRPr="007E4D74" w:rsidDel="00567C9D">
                <w:delText>Ultrasound</w:delText>
              </w:r>
            </w:del>
          </w:p>
        </w:tc>
        <w:tc>
          <w:tcPr>
            <w:tcW w:w="0" w:type="auto"/>
          </w:tcPr>
          <w:p w:rsidR="00420371" w:rsidRPr="007E4D74" w:rsidDel="00567C9D" w:rsidRDefault="00420371" w:rsidP="00C16534">
            <w:pPr>
              <w:spacing w:after="200"/>
              <w:jc w:val="center"/>
              <w:cnfStyle w:val="000000100000" w:firstRow="0" w:lastRow="0" w:firstColumn="0" w:lastColumn="0" w:oddVBand="0" w:evenVBand="0" w:oddHBand="1" w:evenHBand="0" w:firstRowFirstColumn="0" w:firstRowLastColumn="0" w:lastRowFirstColumn="0" w:lastRowLastColumn="0"/>
              <w:rPr>
                <w:del w:id="240" w:author="Swaminathan P." w:date="2015-04-02T22:05:00Z"/>
              </w:rPr>
            </w:pPr>
            <w:del w:id="241" w:author="Swaminathan P." w:date="2015-04-02T22:05:00Z">
              <w:r w:rsidRPr="007E4D74" w:rsidDel="00567C9D">
                <w:delText>Muscle width &amp; area</w:delText>
              </w:r>
            </w:del>
          </w:p>
        </w:tc>
        <w:tc>
          <w:tcPr>
            <w:tcW w:w="0" w:type="auto"/>
          </w:tcPr>
          <w:p w:rsidR="00420371" w:rsidRPr="007E4D74" w:rsidDel="00567C9D" w:rsidRDefault="00420371" w:rsidP="00EA3B56">
            <w:pPr>
              <w:spacing w:after="200"/>
              <w:cnfStyle w:val="000000100000" w:firstRow="0" w:lastRow="0" w:firstColumn="0" w:lastColumn="0" w:oddVBand="0" w:evenVBand="0" w:oddHBand="1" w:evenHBand="0" w:firstRowFirstColumn="0" w:firstRowLastColumn="0" w:lastRowFirstColumn="0" w:lastRowLastColumn="0"/>
              <w:rPr>
                <w:del w:id="242" w:author="Swaminathan P." w:date="2015-04-02T22:05:00Z"/>
              </w:rPr>
            </w:pPr>
            <w:del w:id="243" w:author="Swaminathan P." w:date="2015-04-02T22:05:00Z">
              <w:r w:rsidRPr="007E4D74" w:rsidDel="00567C9D">
                <w:delText>Non-invasive, safe</w:delText>
              </w:r>
              <w:r w:rsidR="00D93218" w:rsidRPr="007E4D74" w:rsidDel="00567C9D">
                <w:delText>, widely available, useful for longitudinal monitoring</w:delText>
              </w:r>
            </w:del>
          </w:p>
        </w:tc>
        <w:tc>
          <w:tcPr>
            <w:tcW w:w="0" w:type="auto"/>
          </w:tcPr>
          <w:p w:rsidR="001941BD" w:rsidRPr="007E4D74" w:rsidDel="00567C9D" w:rsidRDefault="00420371" w:rsidP="00BA6FBF">
            <w:pPr>
              <w:spacing w:after="200"/>
              <w:cnfStyle w:val="000000100000" w:firstRow="0" w:lastRow="0" w:firstColumn="0" w:lastColumn="0" w:oddVBand="0" w:evenVBand="0" w:oddHBand="1" w:evenHBand="0" w:firstRowFirstColumn="0" w:firstRowLastColumn="0" w:lastRowFirstColumn="0" w:lastRowLastColumn="0"/>
              <w:rPr>
                <w:del w:id="244" w:author="Swaminathan P." w:date="2015-04-02T22:05:00Z"/>
              </w:rPr>
            </w:pPr>
            <w:del w:id="245" w:author="Swaminathan P." w:date="2015-04-02T22:05:00Z">
              <w:r w:rsidRPr="007E4D74" w:rsidDel="00567C9D">
                <w:delText>Technical skill required</w:delText>
              </w:r>
              <w:r w:rsidR="00BA6FBF" w:rsidRPr="007E4D74" w:rsidDel="00567C9D">
                <w:delText>.</w:delText>
              </w:r>
              <w:r w:rsidR="001941BD" w:rsidRPr="007E4D74" w:rsidDel="00567C9D">
                <w:br/>
                <w:delText>Excess transducer pressure and orientation can influence</w:delText>
              </w:r>
              <w:r w:rsidR="00D93218" w:rsidRPr="007E4D74" w:rsidDel="00567C9D">
                <w:delText xml:space="preserve"> </w:delText>
              </w:r>
              <w:r w:rsidR="001941BD" w:rsidRPr="007E4D74" w:rsidDel="00567C9D">
                <w:delText>muscle size</w:delText>
              </w:r>
              <w:r w:rsidR="00D93218" w:rsidRPr="007E4D74" w:rsidDel="00567C9D">
                <w:delText xml:space="preserve"> measurements</w:delText>
              </w:r>
              <w:r w:rsidR="00BA6FBF" w:rsidRPr="007E4D74" w:rsidDel="00567C9D">
                <w:delText>.</w:delText>
              </w:r>
              <w:r w:rsidR="001941BD" w:rsidRPr="007E4D74" w:rsidDel="00567C9D">
                <w:br/>
                <w:delText>Identification of reproducible measurement sites critical</w:delText>
              </w:r>
              <w:r w:rsidR="00BA6FBF" w:rsidRPr="007E4D74" w:rsidDel="00567C9D">
                <w:delText>.</w:delText>
              </w:r>
              <w:r w:rsidR="001941BD" w:rsidRPr="007E4D74" w:rsidDel="00567C9D">
                <w:br/>
                <w:delText>Care needed to make muscle is in relaxed state</w:delText>
              </w:r>
              <w:r w:rsidR="00BA6FBF" w:rsidRPr="007E4D74" w:rsidDel="00567C9D">
                <w:delText>.</w:delText>
              </w:r>
              <w:r w:rsidR="001941BD" w:rsidRPr="007E4D74" w:rsidDel="00567C9D">
                <w:br/>
                <w:delText>Conditions such as proximity to exercise bout, hydration, etc. are import</w:delText>
              </w:r>
              <w:r w:rsidR="00D93218" w:rsidRPr="007E4D74" w:rsidDel="00567C9D">
                <w:delText>ant to control</w:delText>
              </w:r>
              <w:r w:rsidR="00BA6FBF" w:rsidRPr="007E4D74" w:rsidDel="00567C9D">
                <w:delText>.</w:delText>
              </w:r>
            </w:del>
          </w:p>
        </w:tc>
      </w:tr>
      <w:tr w:rsidR="004A40A7" w:rsidRPr="007E4D74" w:rsidDel="00567C9D" w:rsidTr="00693441">
        <w:trPr>
          <w:del w:id="246"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420371" w:rsidRPr="007E4D74" w:rsidDel="00567C9D" w:rsidRDefault="00420371" w:rsidP="003D4C6E">
            <w:pPr>
              <w:spacing w:after="200"/>
              <w:rPr>
                <w:del w:id="247" w:author="Swaminathan P." w:date="2015-04-02T22:05:00Z"/>
              </w:rPr>
            </w:pPr>
            <w:del w:id="248" w:author="Swaminathan P." w:date="2015-04-02T22:05:00Z">
              <w:r w:rsidRPr="007E4D74" w:rsidDel="00567C9D">
                <w:delText>Bioimpedance Analysis</w:delText>
              </w:r>
            </w:del>
          </w:p>
        </w:tc>
        <w:tc>
          <w:tcPr>
            <w:tcW w:w="0" w:type="auto"/>
          </w:tcPr>
          <w:p w:rsidR="00420371" w:rsidRPr="007E4D74" w:rsidDel="00567C9D" w:rsidRDefault="00420371" w:rsidP="00420371">
            <w:pPr>
              <w:spacing w:after="200"/>
              <w:cnfStyle w:val="000000000000" w:firstRow="0" w:lastRow="0" w:firstColumn="0" w:lastColumn="0" w:oddVBand="0" w:evenVBand="0" w:oddHBand="0" w:evenHBand="0" w:firstRowFirstColumn="0" w:firstRowLastColumn="0" w:lastRowFirstColumn="0" w:lastRowLastColumn="0"/>
              <w:rPr>
                <w:del w:id="249" w:author="Swaminathan P." w:date="2015-04-02T22:05:00Z"/>
              </w:rPr>
            </w:pPr>
            <w:del w:id="250" w:author="Swaminathan P." w:date="2015-04-02T22:05:00Z">
              <w:r w:rsidRPr="007E4D74" w:rsidDel="00567C9D">
                <w:delText>Segmental impedance, resistance, &amp; reactance</w:delText>
              </w:r>
              <w:r w:rsidR="001C272A" w:rsidRPr="007E4D74" w:rsidDel="00567C9D">
                <w:delText>; phase angle</w:delText>
              </w:r>
            </w:del>
          </w:p>
        </w:tc>
        <w:tc>
          <w:tcPr>
            <w:tcW w:w="0" w:type="auto"/>
          </w:tcPr>
          <w:p w:rsidR="00420371" w:rsidRPr="007E4D74" w:rsidDel="00567C9D" w:rsidRDefault="00420371" w:rsidP="00EA3B56">
            <w:pPr>
              <w:spacing w:after="200"/>
              <w:cnfStyle w:val="000000000000" w:firstRow="0" w:lastRow="0" w:firstColumn="0" w:lastColumn="0" w:oddVBand="0" w:evenVBand="0" w:oddHBand="0" w:evenHBand="0" w:firstRowFirstColumn="0" w:firstRowLastColumn="0" w:lastRowFirstColumn="0" w:lastRowLastColumn="0"/>
              <w:rPr>
                <w:del w:id="251" w:author="Swaminathan P." w:date="2015-04-02T22:05:00Z"/>
              </w:rPr>
            </w:pPr>
            <w:del w:id="252" w:author="Swaminathan P." w:date="2015-04-02T22:05:00Z">
              <w:r w:rsidRPr="007E4D74" w:rsidDel="00567C9D">
                <w:delText>Variable instrument cost, safe, potentially portable</w:delText>
              </w:r>
              <w:r w:rsidR="00EA3B56" w:rsidRPr="007E4D74" w:rsidDel="00567C9D">
                <w:delText>, useful for long-term monitoring and longitudinal studies</w:delText>
              </w:r>
            </w:del>
          </w:p>
        </w:tc>
        <w:tc>
          <w:tcPr>
            <w:tcW w:w="0" w:type="auto"/>
          </w:tcPr>
          <w:p w:rsidR="00420371" w:rsidRPr="007E4D74" w:rsidDel="00567C9D" w:rsidRDefault="00EA3B56" w:rsidP="00BA6FBF">
            <w:pPr>
              <w:spacing w:after="200"/>
              <w:cnfStyle w:val="000000000000" w:firstRow="0" w:lastRow="0" w:firstColumn="0" w:lastColumn="0" w:oddVBand="0" w:evenVBand="0" w:oddHBand="0" w:evenHBand="0" w:firstRowFirstColumn="0" w:firstRowLastColumn="0" w:lastRowFirstColumn="0" w:lastRowLastColumn="0"/>
              <w:rPr>
                <w:del w:id="253" w:author="Swaminathan P." w:date="2015-04-02T22:05:00Z"/>
              </w:rPr>
            </w:pPr>
            <w:del w:id="254" w:author="Swaminathan P." w:date="2015-04-02T22:05:00Z">
              <w:r w:rsidRPr="007E4D74" w:rsidDel="00567C9D">
                <w:delText>Measurements sensitive to subject conditions such as hydration and recent activity. Instrument predictions may be population specific.</w:delText>
              </w:r>
            </w:del>
          </w:p>
        </w:tc>
      </w:tr>
      <w:tr w:rsidR="00BA6FBF" w:rsidRPr="007E4D74" w:rsidDel="00567C9D" w:rsidTr="00693441">
        <w:trPr>
          <w:cnfStyle w:val="000000100000" w:firstRow="0" w:lastRow="0" w:firstColumn="0" w:lastColumn="0" w:oddVBand="0" w:evenVBand="0" w:oddHBand="1" w:evenHBand="0" w:firstRowFirstColumn="0" w:firstRowLastColumn="0" w:lastRowFirstColumn="0" w:lastRowLastColumn="0"/>
          <w:del w:id="255"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BA6FBF" w:rsidRPr="007E4D74" w:rsidDel="00567C9D" w:rsidRDefault="00BA6FBF" w:rsidP="00420371">
            <w:pPr>
              <w:spacing w:after="200"/>
              <w:rPr>
                <w:del w:id="256" w:author="Swaminathan P." w:date="2015-04-02T22:05:00Z"/>
              </w:rPr>
            </w:pPr>
            <w:del w:id="257" w:author="Swaminathan P." w:date="2015-04-02T22:05:00Z">
              <w:r w:rsidRPr="007E4D74" w:rsidDel="00567C9D">
                <w:delText>Imaging</w:delText>
              </w:r>
            </w:del>
          </w:p>
        </w:tc>
        <w:tc>
          <w:tcPr>
            <w:tcW w:w="0" w:type="auto"/>
            <w:gridSpan w:val="3"/>
          </w:tcPr>
          <w:p w:rsidR="00BA6FBF" w:rsidRPr="007E4D74" w:rsidDel="00567C9D" w:rsidRDefault="00BA6FBF" w:rsidP="00C16534">
            <w:pPr>
              <w:spacing w:after="200"/>
              <w:jc w:val="center"/>
              <w:cnfStyle w:val="000000100000" w:firstRow="0" w:lastRow="0" w:firstColumn="0" w:lastColumn="0" w:oddVBand="0" w:evenVBand="0" w:oddHBand="1" w:evenHBand="0" w:firstRowFirstColumn="0" w:firstRowLastColumn="0" w:lastRowFirstColumn="0" w:lastRowLastColumn="0"/>
              <w:rPr>
                <w:del w:id="258" w:author="Swaminathan P." w:date="2015-04-02T22:05:00Z"/>
              </w:rPr>
            </w:pPr>
          </w:p>
        </w:tc>
      </w:tr>
      <w:tr w:rsidR="004A40A7" w:rsidRPr="007E4D74" w:rsidDel="00567C9D" w:rsidTr="00693441">
        <w:trPr>
          <w:del w:id="259"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4A40A7" w:rsidRPr="007E4D74" w:rsidDel="00567C9D" w:rsidRDefault="004A40A7" w:rsidP="00C16534">
            <w:pPr>
              <w:spacing w:after="200"/>
              <w:jc w:val="center"/>
              <w:rPr>
                <w:del w:id="260" w:author="Swaminathan P." w:date="2015-04-02T22:05:00Z"/>
              </w:rPr>
            </w:pPr>
            <w:del w:id="261" w:author="Swaminathan P." w:date="2015-04-02T22:05:00Z">
              <w:r w:rsidRPr="007E4D74" w:rsidDel="00567C9D">
                <w:delText>CT</w:delText>
              </w:r>
            </w:del>
          </w:p>
        </w:tc>
        <w:tc>
          <w:tcPr>
            <w:tcW w:w="0" w:type="auto"/>
          </w:tcPr>
          <w:p w:rsidR="004A40A7" w:rsidRPr="007E4D74" w:rsidDel="00567C9D" w:rsidRDefault="004A40A7" w:rsidP="004A40A7">
            <w:pPr>
              <w:spacing w:after="200"/>
              <w:cnfStyle w:val="000000000000" w:firstRow="0" w:lastRow="0" w:firstColumn="0" w:lastColumn="0" w:oddVBand="0" w:evenVBand="0" w:oddHBand="0" w:evenHBand="0" w:firstRowFirstColumn="0" w:firstRowLastColumn="0" w:lastRowFirstColumn="0" w:lastRowLastColumn="0"/>
              <w:rPr>
                <w:del w:id="262" w:author="Swaminathan P." w:date="2015-04-02T22:05:00Z"/>
              </w:rPr>
            </w:pPr>
            <w:del w:id="263" w:author="Swaminathan P." w:date="2015-04-02T22:05:00Z">
              <w:r w:rsidRPr="007E4D74" w:rsidDel="00567C9D">
                <w:delText>Cross-sectional muscle area, muscle attenuation</w:delText>
              </w:r>
            </w:del>
          </w:p>
        </w:tc>
        <w:tc>
          <w:tcPr>
            <w:tcW w:w="0" w:type="auto"/>
          </w:tcPr>
          <w:p w:rsidR="004A40A7" w:rsidRPr="007E4D74" w:rsidDel="00567C9D" w:rsidRDefault="004A40A7" w:rsidP="004A40A7">
            <w:pPr>
              <w:spacing w:after="200"/>
              <w:cnfStyle w:val="000000000000" w:firstRow="0" w:lastRow="0" w:firstColumn="0" w:lastColumn="0" w:oddVBand="0" w:evenVBand="0" w:oddHBand="0" w:evenHBand="0" w:firstRowFirstColumn="0" w:firstRowLastColumn="0" w:lastRowFirstColumn="0" w:lastRowLastColumn="0"/>
              <w:rPr>
                <w:del w:id="264" w:author="Swaminathan P." w:date="2015-04-02T22:05:00Z"/>
              </w:rPr>
            </w:pPr>
            <w:del w:id="265" w:author="Swaminathan P." w:date="2015-04-02T22:05:00Z">
              <w:r w:rsidRPr="007E4D74" w:rsidDel="00567C9D">
                <w:delText>High resolution; 3-D reconstruction; regional/ whole-body; CT# SM quality measure</w:delText>
              </w:r>
            </w:del>
          </w:p>
        </w:tc>
        <w:tc>
          <w:tcPr>
            <w:tcW w:w="0" w:type="auto"/>
          </w:tcPr>
          <w:p w:rsidR="004A40A7" w:rsidRPr="007E4D74" w:rsidDel="00567C9D" w:rsidRDefault="004A40A7" w:rsidP="004A40A7">
            <w:pPr>
              <w:spacing w:after="200"/>
              <w:cnfStyle w:val="000000000000" w:firstRow="0" w:lastRow="0" w:firstColumn="0" w:lastColumn="0" w:oddVBand="0" w:evenVBand="0" w:oddHBand="0" w:evenHBand="0" w:firstRowFirstColumn="0" w:firstRowLastColumn="0" w:lastRowFirstColumn="0" w:lastRowLastColumn="0"/>
              <w:rPr>
                <w:del w:id="266" w:author="Swaminathan P." w:date="2015-04-02T22:05:00Z"/>
              </w:rPr>
            </w:pPr>
            <w:del w:id="267" w:author="Swaminathan P." w:date="2015-04-02T22:05:00Z">
              <w:r w:rsidRPr="007E4D74" w:rsidDel="00567C9D">
                <w:delText>Radiation exposure, cost, subject size limitations.</w:delText>
              </w:r>
            </w:del>
          </w:p>
        </w:tc>
      </w:tr>
      <w:tr w:rsidR="004A40A7" w:rsidRPr="007E4D74" w:rsidDel="00567C9D" w:rsidTr="00693441">
        <w:trPr>
          <w:cnfStyle w:val="000000100000" w:firstRow="0" w:lastRow="0" w:firstColumn="0" w:lastColumn="0" w:oddVBand="0" w:evenVBand="0" w:oddHBand="1" w:evenHBand="0" w:firstRowFirstColumn="0" w:firstRowLastColumn="0" w:lastRowFirstColumn="0" w:lastRowLastColumn="0"/>
          <w:del w:id="268"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4A40A7" w:rsidRPr="007E4D74" w:rsidDel="00567C9D" w:rsidRDefault="004A40A7" w:rsidP="00C16534">
            <w:pPr>
              <w:spacing w:after="200"/>
              <w:jc w:val="center"/>
              <w:rPr>
                <w:del w:id="269" w:author="Swaminathan P." w:date="2015-04-02T22:05:00Z"/>
              </w:rPr>
            </w:pPr>
            <w:del w:id="270" w:author="Swaminathan P." w:date="2015-04-02T22:05:00Z">
              <w:r w:rsidRPr="007E4D74" w:rsidDel="00567C9D">
                <w:delText>DXA</w:delText>
              </w:r>
            </w:del>
          </w:p>
        </w:tc>
        <w:tc>
          <w:tcPr>
            <w:tcW w:w="0" w:type="auto"/>
          </w:tcPr>
          <w:p w:rsidR="004A40A7" w:rsidRPr="007E4D74" w:rsidDel="00567C9D" w:rsidRDefault="004A40A7" w:rsidP="001C272A">
            <w:pPr>
              <w:spacing w:after="200"/>
              <w:cnfStyle w:val="000000100000" w:firstRow="0" w:lastRow="0" w:firstColumn="0" w:lastColumn="0" w:oddVBand="0" w:evenVBand="0" w:oddHBand="1" w:evenHBand="0" w:firstRowFirstColumn="0" w:firstRowLastColumn="0" w:lastRowFirstColumn="0" w:lastRowLastColumn="0"/>
              <w:rPr>
                <w:del w:id="271" w:author="Swaminathan P." w:date="2015-04-02T22:05:00Z"/>
              </w:rPr>
            </w:pPr>
            <w:del w:id="272" w:author="Swaminathan P." w:date="2015-04-02T22:05:00Z">
              <w:r w:rsidRPr="007E4D74" w:rsidDel="00567C9D">
                <w:delText>Lean soft tissue, fat, and bone mineral content; other measures of bone quality</w:delText>
              </w:r>
            </w:del>
          </w:p>
        </w:tc>
        <w:tc>
          <w:tcPr>
            <w:tcW w:w="0" w:type="auto"/>
          </w:tcPr>
          <w:p w:rsidR="004A40A7" w:rsidRPr="007E4D74" w:rsidDel="00567C9D" w:rsidRDefault="004A40A7" w:rsidP="004A40A7">
            <w:pPr>
              <w:spacing w:after="200"/>
              <w:cnfStyle w:val="000000100000" w:firstRow="0" w:lastRow="0" w:firstColumn="0" w:lastColumn="0" w:oddVBand="0" w:evenVBand="0" w:oddHBand="1" w:evenHBand="0" w:firstRowFirstColumn="0" w:firstRowLastColumn="0" w:lastRowFirstColumn="0" w:lastRowLastColumn="0"/>
              <w:rPr>
                <w:del w:id="273" w:author="Swaminathan P." w:date="2015-04-02T22:05:00Z"/>
              </w:rPr>
            </w:pPr>
            <w:del w:id="274" w:author="Swaminathan P." w:date="2015-04-02T22:05:00Z">
              <w:r w:rsidRPr="007E4D74" w:rsidDel="00567C9D">
                <w:delText>Wide availability; high precision; low radiation; regional &amp; whole-body measurements of the three components</w:delText>
              </w:r>
            </w:del>
          </w:p>
        </w:tc>
        <w:tc>
          <w:tcPr>
            <w:tcW w:w="0" w:type="auto"/>
          </w:tcPr>
          <w:p w:rsidR="004A40A7" w:rsidRPr="007E4D74" w:rsidDel="00567C9D" w:rsidRDefault="004A40A7" w:rsidP="004A40A7">
            <w:pPr>
              <w:spacing w:after="200"/>
              <w:cnfStyle w:val="000000100000" w:firstRow="0" w:lastRow="0" w:firstColumn="0" w:lastColumn="0" w:oddVBand="0" w:evenVBand="0" w:oddHBand="1" w:evenHBand="0" w:firstRowFirstColumn="0" w:firstRowLastColumn="0" w:lastRowFirstColumn="0" w:lastRowLastColumn="0"/>
              <w:rPr>
                <w:del w:id="275" w:author="Swaminathan P." w:date="2015-04-02T22:05:00Z"/>
              </w:rPr>
            </w:pPr>
            <w:del w:id="276" w:author="Swaminathan P." w:date="2015-04-02T22:05:00Z">
              <w:r w:rsidRPr="007E4D74" w:rsidDel="00567C9D">
                <w:delText>Modest cost, size (weight &amp; height) limitations. Cannot specifically discern skeletal muscle mass &amp; quality as can CT and MRI.</w:delText>
              </w:r>
            </w:del>
          </w:p>
        </w:tc>
      </w:tr>
      <w:tr w:rsidR="004A40A7" w:rsidRPr="007E4D74" w:rsidDel="00567C9D" w:rsidTr="00693441">
        <w:trPr>
          <w:del w:id="277"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4A40A7" w:rsidRPr="007E4D74" w:rsidDel="00567C9D" w:rsidRDefault="004A40A7" w:rsidP="00C16534">
            <w:pPr>
              <w:spacing w:after="200"/>
              <w:jc w:val="center"/>
              <w:rPr>
                <w:del w:id="278" w:author="Swaminathan P." w:date="2015-04-02T22:05:00Z"/>
              </w:rPr>
            </w:pPr>
            <w:del w:id="279" w:author="Swaminathan P." w:date="2015-04-02T22:05:00Z">
              <w:r w:rsidRPr="007E4D74" w:rsidDel="00567C9D">
                <w:delText xml:space="preserve"> MRI</w:delText>
              </w:r>
            </w:del>
          </w:p>
        </w:tc>
        <w:tc>
          <w:tcPr>
            <w:tcW w:w="0" w:type="auto"/>
          </w:tcPr>
          <w:p w:rsidR="004A40A7" w:rsidRPr="007E4D74" w:rsidDel="00567C9D" w:rsidRDefault="004A40A7" w:rsidP="001C272A">
            <w:pPr>
              <w:spacing w:after="200"/>
              <w:cnfStyle w:val="000000000000" w:firstRow="0" w:lastRow="0" w:firstColumn="0" w:lastColumn="0" w:oddVBand="0" w:evenVBand="0" w:oddHBand="0" w:evenHBand="0" w:firstRowFirstColumn="0" w:firstRowLastColumn="0" w:lastRowFirstColumn="0" w:lastRowLastColumn="0"/>
              <w:rPr>
                <w:del w:id="280" w:author="Swaminathan P." w:date="2015-04-02T22:05:00Z"/>
              </w:rPr>
            </w:pPr>
            <w:del w:id="281" w:author="Swaminathan P." w:date="2015-04-02T22:05:00Z">
              <w:r w:rsidRPr="007E4D74" w:rsidDel="00567C9D">
                <w:delText>Cross-sectional muscle area</w:delText>
              </w:r>
            </w:del>
          </w:p>
        </w:tc>
        <w:tc>
          <w:tcPr>
            <w:tcW w:w="0" w:type="auto"/>
          </w:tcPr>
          <w:p w:rsidR="004A40A7" w:rsidRPr="007E4D74" w:rsidDel="00567C9D" w:rsidRDefault="004A40A7" w:rsidP="004A40A7">
            <w:pPr>
              <w:spacing w:after="200"/>
              <w:cnfStyle w:val="000000000000" w:firstRow="0" w:lastRow="0" w:firstColumn="0" w:lastColumn="0" w:oddVBand="0" w:evenVBand="0" w:oddHBand="0" w:evenHBand="0" w:firstRowFirstColumn="0" w:firstRowLastColumn="0" w:lastRowFirstColumn="0" w:lastRowLastColumn="0"/>
              <w:rPr>
                <w:del w:id="282" w:author="Swaminathan P." w:date="2015-04-02T22:05:00Z"/>
              </w:rPr>
            </w:pPr>
            <w:del w:id="283" w:author="Swaminathan P." w:date="2015-04-02T22:05:00Z">
              <w:r w:rsidRPr="007E4D74" w:rsidDel="00567C9D">
                <w:delText>High resolution; 3-D reconstruction</w:delText>
              </w:r>
              <w:r w:rsidR="00AF177C" w:rsidRPr="007E4D74" w:rsidDel="00567C9D">
                <w:delText>; multiple measures of SM quality</w:delText>
              </w:r>
              <w:r w:rsidR="00D00412" w:rsidDel="00567C9D">
                <w:delText xml:space="preserve"> (Table 3)</w:delText>
              </w:r>
            </w:del>
          </w:p>
        </w:tc>
        <w:tc>
          <w:tcPr>
            <w:tcW w:w="0" w:type="auto"/>
          </w:tcPr>
          <w:p w:rsidR="004A40A7" w:rsidRPr="007E4D74" w:rsidDel="00567C9D" w:rsidRDefault="00AF177C" w:rsidP="00AF177C">
            <w:pPr>
              <w:spacing w:after="200"/>
              <w:cnfStyle w:val="000000000000" w:firstRow="0" w:lastRow="0" w:firstColumn="0" w:lastColumn="0" w:oddVBand="0" w:evenVBand="0" w:oddHBand="0" w:evenHBand="0" w:firstRowFirstColumn="0" w:firstRowLastColumn="0" w:lastRowFirstColumn="0" w:lastRowLastColumn="0"/>
              <w:rPr>
                <w:del w:id="284" w:author="Swaminathan P." w:date="2015-04-02T22:05:00Z"/>
              </w:rPr>
            </w:pPr>
            <w:del w:id="285" w:author="Swaminathan P." w:date="2015-04-02T22:05:00Z">
              <w:r w:rsidRPr="007E4D74" w:rsidDel="00567C9D">
                <w:delText>Relatively high cost, subject size limitations</w:delText>
              </w:r>
            </w:del>
          </w:p>
        </w:tc>
      </w:tr>
    </w:tbl>
    <w:p w:rsidR="00E8750D" w:rsidRPr="0029258F" w:rsidDel="00567C9D" w:rsidRDefault="0029258F">
      <w:pPr>
        <w:spacing w:after="200" w:line="276" w:lineRule="auto"/>
        <w:rPr>
          <w:del w:id="286" w:author="Swaminathan P." w:date="2015-04-02T22:05:00Z"/>
        </w:rPr>
      </w:pPr>
      <w:del w:id="287" w:author="Swaminathan P." w:date="2015-04-02T22:05:00Z">
        <w:r w:rsidRPr="0029258F" w:rsidDel="00567C9D">
          <w:delText xml:space="preserve">Modified from </w:delText>
        </w:r>
        <w:r w:rsidRPr="0036573D" w:rsidDel="00567C9D">
          <w:delText xml:space="preserve">references </w:delText>
        </w:r>
        <w:r w:rsidR="00672B53" w:rsidRPr="0036573D" w:rsidDel="00567C9D">
          <w:fldChar w:fldCharType="begin">
            <w:fldData xml:space="preserve">PEVuZE5vdGU+PENpdGU+PEF1dGhvcj5MZWU8L0F1dGhvcj48WWVhcj4yMDAxPC9ZZWFyPjxSZWNO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==
</w:fldData>
          </w:fldChar>
        </w:r>
        <w:r w:rsidR="0036573D" w:rsidDel="00567C9D">
          <w:delInstrText xml:space="preserve"> ADDIN EN.CITE </w:delInstrText>
        </w:r>
        <w:r w:rsidR="0036573D" w:rsidDel="00567C9D">
          <w:fldChar w:fldCharType="begin">
            <w:fldData xml:space="preserve">PEVuZE5vdGU+PENpdGU+PEF1dGhvcj5MZWU8L0F1dGhvcj48WWVhcj4yMDAxPC9ZZWFyPjxSZWNO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==
</w:fldData>
          </w:fldChar>
        </w:r>
        <w:r w:rsidR="0036573D" w:rsidDel="00567C9D">
          <w:delInstrText xml:space="preserve"> ADDIN EN.CITE.DATA </w:delInstrText>
        </w:r>
        <w:r w:rsidR="0036573D" w:rsidDel="00567C9D">
          <w:fldChar w:fldCharType="end"/>
        </w:r>
        <w:r w:rsidR="00672B53" w:rsidRPr="0036573D" w:rsidDel="00567C9D">
          <w:fldChar w:fldCharType="separate"/>
        </w:r>
        <w:r w:rsidR="0036573D" w:rsidDel="00567C9D">
          <w:rPr>
            <w:noProof/>
          </w:rPr>
          <w:delText>(</w:delText>
        </w:r>
        <w:r w:rsidR="000573AE" w:rsidDel="00567C9D">
          <w:fldChar w:fldCharType="begin"/>
        </w:r>
        <w:r w:rsidR="000573AE" w:rsidDel="00567C9D">
          <w:delInstrText xml:space="preserve"> HYPERLINK \l "_ENREF_17" \o "Lee, 2001 #6" </w:delInstrText>
        </w:r>
        <w:r w:rsidR="000573AE" w:rsidDel="00567C9D">
          <w:fldChar w:fldCharType="separate"/>
        </w:r>
        <w:r w:rsidR="00BD02AC" w:rsidRPr="008E6D41" w:rsidDel="00567C9D">
          <w:rPr>
            <w:noProof/>
          </w:rPr>
          <w:delText>17</w:delText>
        </w:r>
        <w:r w:rsidR="000573AE" w:rsidDel="00567C9D">
          <w:rPr>
            <w:noProof/>
          </w:rPr>
          <w:fldChar w:fldCharType="end"/>
        </w:r>
        <w:r w:rsidR="0036573D" w:rsidDel="00567C9D">
          <w:rPr>
            <w:noProof/>
          </w:rPr>
          <w:delText xml:space="preserve">, </w:delText>
        </w:r>
        <w:r w:rsidR="000573AE" w:rsidDel="00567C9D">
          <w:fldChar w:fldCharType="begin"/>
        </w:r>
        <w:r w:rsidR="000573AE" w:rsidDel="00567C9D">
          <w:delInstrText xml:space="preserve"> HYPERLINK \l "_ENREF_27" \o "Heymsfield, 1990 #46" </w:delInstrText>
        </w:r>
        <w:r w:rsidR="000573AE" w:rsidDel="00567C9D">
          <w:fldChar w:fldCharType="separate"/>
        </w:r>
        <w:r w:rsidR="00BD02AC" w:rsidRPr="008E6D41" w:rsidDel="00567C9D">
          <w:rPr>
            <w:noProof/>
          </w:rPr>
          <w:delText>27</w:delText>
        </w:r>
        <w:r w:rsidR="000573AE" w:rsidDel="00567C9D">
          <w:rPr>
            <w:noProof/>
          </w:rPr>
          <w:fldChar w:fldCharType="end"/>
        </w:r>
        <w:r w:rsidR="0036573D" w:rsidDel="00567C9D">
          <w:rPr>
            <w:noProof/>
          </w:rPr>
          <w:delText xml:space="preserve">, </w:delText>
        </w:r>
        <w:r w:rsidR="000573AE" w:rsidDel="00567C9D">
          <w:fldChar w:fldCharType="begin"/>
        </w:r>
        <w:r w:rsidR="000573AE" w:rsidDel="00567C9D">
          <w:delInstrText xml:space="preserve"> HYPERLINK \l "_ENREF_99" \o "Lee RC, 2003 #120" </w:delInstrText>
        </w:r>
        <w:r w:rsidR="000573AE" w:rsidDel="00567C9D">
          <w:fldChar w:fldCharType="separate"/>
        </w:r>
        <w:r w:rsidR="00BD02AC" w:rsidRPr="008E6D41" w:rsidDel="00567C9D">
          <w:rPr>
            <w:noProof/>
          </w:rPr>
          <w:delText>99</w:delText>
        </w:r>
        <w:r w:rsidR="000573AE" w:rsidDel="00567C9D">
          <w:rPr>
            <w:noProof/>
          </w:rPr>
          <w:fldChar w:fldCharType="end"/>
        </w:r>
        <w:r w:rsidR="0036573D" w:rsidDel="00567C9D">
          <w:rPr>
            <w:noProof/>
          </w:rPr>
          <w:delText>)</w:delText>
        </w:r>
        <w:r w:rsidR="00672B53" w:rsidRPr="0036573D" w:rsidDel="00567C9D">
          <w:fldChar w:fldCharType="end"/>
        </w:r>
        <w:r w:rsidRPr="0036573D" w:rsidDel="00567C9D">
          <w:delText>.</w:delText>
        </w:r>
        <w:r w:rsidR="00E8750D" w:rsidRPr="0029258F" w:rsidDel="00567C9D">
          <w:br w:type="page"/>
        </w:r>
      </w:del>
    </w:p>
    <w:p w:rsidR="005F493E" w:rsidDel="00567C9D" w:rsidRDefault="00E8750D">
      <w:pPr>
        <w:spacing w:after="200" w:line="276" w:lineRule="auto"/>
        <w:rPr>
          <w:del w:id="288" w:author="Swaminathan P." w:date="2015-04-02T22:05:00Z"/>
          <w:b/>
        </w:rPr>
      </w:pPr>
      <w:del w:id="289" w:author="Swaminathan P." w:date="2015-04-02T22:05:00Z">
        <w:r w:rsidRPr="00E8750D" w:rsidDel="00567C9D">
          <w:rPr>
            <w:b/>
          </w:rPr>
          <w:delText>Table 2.</w:delText>
        </w:r>
        <w:r w:rsidR="003A7A1B" w:rsidDel="00567C9D">
          <w:rPr>
            <w:b/>
          </w:rPr>
          <w:delText xml:space="preserve"> </w:delText>
        </w:r>
        <w:r w:rsidR="003A7A1B" w:rsidRPr="003A7A1B" w:rsidDel="00567C9D">
          <w:delText xml:space="preserve">Some method-specific equations used to estimate </w:delText>
        </w:r>
        <w:r w:rsidR="002445B3" w:rsidDel="00567C9D">
          <w:delText xml:space="preserve">regional and total </w:delText>
        </w:r>
        <w:r w:rsidR="003A7A1B" w:rsidRPr="003A7A1B" w:rsidDel="00567C9D">
          <w:delText>skeletal muscle mass.</w:delText>
        </w:r>
      </w:del>
    </w:p>
    <w:tbl>
      <w:tblPr>
        <w:tblStyle w:val="LightShading"/>
        <w:tblW w:w="0" w:type="auto"/>
        <w:tblLook w:val="04A0" w:firstRow="1" w:lastRow="0" w:firstColumn="1" w:lastColumn="0" w:noHBand="0" w:noVBand="1"/>
      </w:tblPr>
      <w:tblGrid>
        <w:gridCol w:w="2620"/>
        <w:gridCol w:w="7571"/>
        <w:gridCol w:w="1225"/>
      </w:tblGrid>
      <w:tr w:rsidR="001C272A" w:rsidRPr="00135430" w:rsidDel="00567C9D" w:rsidTr="00785B2A">
        <w:trPr>
          <w:cnfStyle w:val="100000000000" w:firstRow="1" w:lastRow="0" w:firstColumn="0" w:lastColumn="0" w:oddVBand="0" w:evenVBand="0" w:oddHBand="0" w:evenHBand="0" w:firstRowFirstColumn="0" w:firstRowLastColumn="0" w:lastRowFirstColumn="0" w:lastRowLastColumn="0"/>
          <w:del w:id="290"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E8750D" w:rsidRPr="00135430" w:rsidDel="00567C9D" w:rsidRDefault="00E8750D" w:rsidP="00C16534">
            <w:pPr>
              <w:spacing w:after="200" w:line="276" w:lineRule="auto"/>
              <w:jc w:val="center"/>
              <w:rPr>
                <w:del w:id="291" w:author="Swaminathan P." w:date="2015-04-02T22:05:00Z"/>
                <w:rFonts w:asciiTheme="minorHAnsi" w:hAnsiTheme="minorHAnsi"/>
                <w:b w:val="0"/>
              </w:rPr>
            </w:pPr>
            <w:del w:id="292" w:author="Swaminathan P." w:date="2015-04-02T22:05:00Z">
              <w:r w:rsidRPr="00135430" w:rsidDel="00567C9D">
                <w:rPr>
                  <w:rFonts w:asciiTheme="minorHAnsi" w:hAnsiTheme="minorHAnsi"/>
                </w:rPr>
                <w:delText>Method</w:delText>
              </w:r>
            </w:del>
          </w:p>
        </w:tc>
        <w:tc>
          <w:tcPr>
            <w:tcW w:w="7571" w:type="dxa"/>
          </w:tcPr>
          <w:p w:rsidR="00E8750D" w:rsidRPr="00135430" w:rsidDel="00567C9D" w:rsidRDefault="00E8750D" w:rsidP="00C16534">
            <w:pPr>
              <w:spacing w:after="200" w:line="276" w:lineRule="auto"/>
              <w:jc w:val="center"/>
              <w:cnfStyle w:val="100000000000" w:firstRow="1" w:lastRow="0" w:firstColumn="0" w:lastColumn="0" w:oddVBand="0" w:evenVBand="0" w:oddHBand="0" w:evenHBand="0" w:firstRowFirstColumn="0" w:firstRowLastColumn="0" w:lastRowFirstColumn="0" w:lastRowLastColumn="0"/>
              <w:rPr>
                <w:del w:id="293" w:author="Swaminathan P." w:date="2015-04-02T22:05:00Z"/>
                <w:rFonts w:asciiTheme="minorHAnsi" w:hAnsiTheme="minorHAnsi"/>
                <w:b w:val="0"/>
              </w:rPr>
            </w:pPr>
            <w:del w:id="294" w:author="Swaminathan P." w:date="2015-04-02T22:05:00Z">
              <w:r w:rsidRPr="00135430" w:rsidDel="00567C9D">
                <w:rPr>
                  <w:rFonts w:asciiTheme="minorHAnsi" w:hAnsiTheme="minorHAnsi"/>
                </w:rPr>
                <w:delText>Equation</w:delText>
              </w:r>
            </w:del>
          </w:p>
        </w:tc>
        <w:tc>
          <w:tcPr>
            <w:tcW w:w="0" w:type="auto"/>
          </w:tcPr>
          <w:p w:rsidR="00E8750D" w:rsidRPr="00135430" w:rsidDel="00567C9D" w:rsidRDefault="00E8750D" w:rsidP="00C16534">
            <w:pPr>
              <w:spacing w:after="200" w:line="276" w:lineRule="auto"/>
              <w:jc w:val="center"/>
              <w:cnfStyle w:val="100000000000" w:firstRow="1" w:lastRow="0" w:firstColumn="0" w:lastColumn="0" w:oddVBand="0" w:evenVBand="0" w:oddHBand="0" w:evenHBand="0" w:firstRowFirstColumn="0" w:firstRowLastColumn="0" w:lastRowFirstColumn="0" w:lastRowLastColumn="0"/>
              <w:rPr>
                <w:del w:id="295" w:author="Swaminathan P." w:date="2015-04-02T22:05:00Z"/>
                <w:rFonts w:asciiTheme="minorHAnsi" w:hAnsiTheme="minorHAnsi"/>
                <w:b w:val="0"/>
              </w:rPr>
            </w:pPr>
            <w:del w:id="296" w:author="Swaminathan P." w:date="2015-04-02T22:05:00Z">
              <w:r w:rsidRPr="00135430" w:rsidDel="00567C9D">
                <w:rPr>
                  <w:rFonts w:asciiTheme="minorHAnsi" w:hAnsiTheme="minorHAnsi"/>
                </w:rPr>
                <w:delText>Reference</w:delText>
              </w:r>
            </w:del>
          </w:p>
        </w:tc>
      </w:tr>
      <w:tr w:rsidR="001C272A" w:rsidRPr="00135430" w:rsidDel="00567C9D" w:rsidTr="00785B2A">
        <w:trPr>
          <w:cnfStyle w:val="000000100000" w:firstRow="0" w:lastRow="0" w:firstColumn="0" w:lastColumn="0" w:oddVBand="0" w:evenVBand="0" w:oddHBand="1" w:evenHBand="0" w:firstRowFirstColumn="0" w:firstRowLastColumn="0" w:lastRowFirstColumn="0" w:lastRowLastColumn="0"/>
          <w:del w:id="297"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E8750D" w:rsidRPr="00135430" w:rsidDel="00567C9D" w:rsidRDefault="00E8750D" w:rsidP="00C16534">
            <w:pPr>
              <w:spacing w:after="200" w:line="276" w:lineRule="auto"/>
              <w:rPr>
                <w:del w:id="298" w:author="Swaminathan P." w:date="2015-04-02T22:05:00Z"/>
                <w:rFonts w:asciiTheme="minorHAnsi" w:hAnsiTheme="minorHAnsi"/>
                <w:b w:val="0"/>
              </w:rPr>
            </w:pPr>
            <w:del w:id="299" w:author="Swaminathan P." w:date="2015-04-02T22:05:00Z">
              <w:r w:rsidRPr="00135430" w:rsidDel="00567C9D">
                <w:rPr>
                  <w:rFonts w:asciiTheme="minorHAnsi" w:hAnsiTheme="minorHAnsi"/>
                </w:rPr>
                <w:delText>Anthropometry</w:delText>
              </w:r>
            </w:del>
          </w:p>
        </w:tc>
        <w:tc>
          <w:tcPr>
            <w:tcW w:w="7571" w:type="dxa"/>
          </w:tcPr>
          <w:p w:rsidR="00E8750D" w:rsidRPr="00992163"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00" w:author="Swaminathan P." w:date="2015-04-02T22:05:00Z"/>
                <w:rFonts w:asciiTheme="minorHAnsi" w:hAnsiTheme="minorHAnsi"/>
              </w:rPr>
            </w:pPr>
            <w:del w:id="301" w:author="Swaminathan P." w:date="2015-04-02T22:05:00Z">
              <w:r w:rsidRPr="00992163" w:rsidDel="00567C9D">
                <w:rPr>
                  <w:rFonts w:asciiTheme="minorHAnsi" w:hAnsiTheme="minorHAnsi"/>
                </w:rPr>
                <w:delText>SM=Ht</w:delText>
              </w:r>
              <w:r w:rsidR="00362CA8" w:rsidDel="00567C9D">
                <w:rPr>
                  <w:rFonts w:asciiTheme="minorHAnsi" w:hAnsiTheme="minorHAnsi"/>
                </w:rPr>
                <w:delText xml:space="preserve"> (cm)</w:delText>
              </w:r>
              <w:r w:rsidRPr="00992163" w:rsidDel="00567C9D">
                <w:rPr>
                  <w:rFonts w:asciiTheme="minorHAnsi" w:hAnsiTheme="minorHAnsi"/>
                </w:rPr>
                <w:delText>×(0.0553×CTG</w:delText>
              </w:r>
              <w:r w:rsidRPr="00992163" w:rsidDel="00567C9D">
                <w:rPr>
                  <w:rFonts w:asciiTheme="minorHAnsi" w:hAnsiTheme="minorHAnsi"/>
                  <w:vertAlign w:val="superscript"/>
                </w:rPr>
                <w:delText>2</w:delText>
              </w:r>
              <w:r w:rsidRPr="00992163" w:rsidDel="00567C9D">
                <w:rPr>
                  <w:rFonts w:asciiTheme="minorHAnsi" w:hAnsiTheme="minorHAnsi"/>
                </w:rPr>
                <w:delText>+0.0987×FG</w:delText>
              </w:r>
              <w:r w:rsidRPr="00992163" w:rsidDel="00567C9D">
                <w:rPr>
                  <w:rFonts w:asciiTheme="minorHAnsi" w:hAnsiTheme="minorHAnsi"/>
                  <w:vertAlign w:val="superscript"/>
                </w:rPr>
                <w:delText>2</w:delText>
              </w:r>
              <w:r w:rsidRPr="00992163" w:rsidDel="00567C9D">
                <w:rPr>
                  <w:rFonts w:asciiTheme="minorHAnsi" w:hAnsiTheme="minorHAnsi"/>
                </w:rPr>
                <w:delText>+0.0331×CCG</w:delText>
              </w:r>
              <w:r w:rsidRPr="00992163" w:rsidDel="00567C9D">
                <w:rPr>
                  <w:rFonts w:asciiTheme="minorHAnsi" w:hAnsiTheme="minorHAnsi"/>
                  <w:vertAlign w:val="superscript"/>
                </w:rPr>
                <w:delText>2</w:delText>
              </w:r>
              <w:r w:rsidRPr="00992163" w:rsidDel="00567C9D">
                <w:rPr>
                  <w:rFonts w:asciiTheme="minorHAnsi" w:hAnsiTheme="minorHAnsi"/>
                </w:rPr>
                <w:delText>)–2445</w:delText>
              </w:r>
            </w:del>
          </w:p>
          <w:p w:rsidR="00E8750D" w:rsidRPr="00992163"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02" w:author="Swaminathan P." w:date="2015-04-02T22:05:00Z"/>
                <w:rFonts w:asciiTheme="minorHAnsi" w:hAnsiTheme="minorHAnsi"/>
              </w:rPr>
            </w:pPr>
          </w:p>
          <w:p w:rsidR="00E8750D" w:rsidRPr="00992163"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03" w:author="Swaminathan P." w:date="2015-04-02T22:05:00Z"/>
                <w:rFonts w:asciiTheme="minorHAnsi" w:hAnsiTheme="minorHAnsi"/>
              </w:rPr>
            </w:pPr>
            <w:del w:id="304" w:author="Swaminathan P." w:date="2015-04-02T22:05:00Z">
              <w:r w:rsidRPr="00992163" w:rsidDel="00567C9D">
                <w:rPr>
                  <w:rFonts w:asciiTheme="minorHAnsi" w:hAnsiTheme="minorHAnsi"/>
                </w:rPr>
                <w:delText>SM=Ht×(0.031×MUThG</w:delText>
              </w:r>
              <w:r w:rsidRPr="00992163" w:rsidDel="00567C9D">
                <w:rPr>
                  <w:rFonts w:asciiTheme="minorHAnsi" w:hAnsiTheme="minorHAnsi"/>
                  <w:vertAlign w:val="superscript"/>
                </w:rPr>
                <w:delText>2</w:delText>
              </w:r>
              <w:r w:rsidRPr="00992163" w:rsidDel="00567C9D">
                <w:rPr>
                  <w:rFonts w:asciiTheme="minorHAnsi" w:hAnsiTheme="minorHAnsi"/>
                </w:rPr>
                <w:delText>+0.064×CCG</w:delText>
              </w:r>
              <w:r w:rsidRPr="00992163" w:rsidDel="00567C9D">
                <w:rPr>
                  <w:rFonts w:asciiTheme="minorHAnsi" w:hAnsiTheme="minorHAnsi"/>
                  <w:vertAlign w:val="superscript"/>
                </w:rPr>
                <w:delText>2</w:delText>
              </w:r>
              <w:r w:rsidRPr="00992163" w:rsidDel="00567C9D">
                <w:rPr>
                  <w:rFonts w:asciiTheme="minorHAnsi" w:hAnsiTheme="minorHAnsi"/>
                </w:rPr>
                <w:delText>+0.089×CAG</w:delText>
              </w:r>
              <w:r w:rsidRPr="00992163" w:rsidDel="00567C9D">
                <w:rPr>
                  <w:rFonts w:asciiTheme="minorHAnsi" w:hAnsiTheme="minorHAnsi"/>
                  <w:vertAlign w:val="superscript"/>
                </w:rPr>
                <w:delText>2</w:delText>
              </w:r>
              <w:r w:rsidRPr="00992163" w:rsidDel="00567C9D">
                <w:rPr>
                  <w:rFonts w:asciiTheme="minorHAnsi" w:hAnsiTheme="minorHAnsi"/>
                </w:rPr>
                <w:delText>)–3006</w:delText>
              </w:r>
            </w:del>
          </w:p>
          <w:p w:rsidR="00E8750D" w:rsidRPr="00992163"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05" w:author="Swaminathan P." w:date="2015-04-02T22:05:00Z"/>
                <w:rFonts w:asciiTheme="minorHAnsi" w:hAnsiTheme="minorHAnsi"/>
              </w:rPr>
            </w:pPr>
          </w:p>
          <w:p w:rsidR="00E8750D"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06" w:author="Swaminathan P." w:date="2015-04-02T22:05:00Z"/>
                <w:rFonts w:asciiTheme="minorHAnsi" w:hAnsiTheme="minorHAnsi"/>
              </w:rPr>
            </w:pPr>
            <w:del w:id="307" w:author="Swaminathan P." w:date="2015-04-02T22:05:00Z">
              <w:r w:rsidRPr="00992163" w:rsidDel="00567C9D">
                <w:rPr>
                  <w:rFonts w:asciiTheme="minorHAnsi" w:hAnsiTheme="minorHAnsi"/>
                </w:rPr>
                <w:delText>SM=Ht</w:delText>
              </w:r>
              <w:r w:rsidR="00362CA8" w:rsidDel="00567C9D">
                <w:rPr>
                  <w:rFonts w:asciiTheme="minorHAnsi" w:hAnsiTheme="minorHAnsi"/>
                </w:rPr>
                <w:delText xml:space="preserve"> (m)</w:delText>
              </w:r>
              <w:r w:rsidRPr="00992163" w:rsidDel="00567C9D">
                <w:rPr>
                  <w:rFonts w:asciiTheme="minorHAnsi" w:hAnsiTheme="minorHAnsi"/>
                </w:rPr>
                <w:delText>×(0.0074×CAG</w:delText>
              </w:r>
              <w:r w:rsidRPr="00992163" w:rsidDel="00567C9D">
                <w:rPr>
                  <w:rFonts w:asciiTheme="minorHAnsi" w:hAnsiTheme="minorHAnsi"/>
                  <w:vertAlign w:val="superscript"/>
                </w:rPr>
                <w:delText>2</w:delText>
              </w:r>
              <w:r w:rsidRPr="00992163" w:rsidDel="00567C9D">
                <w:rPr>
                  <w:rFonts w:asciiTheme="minorHAnsi" w:hAnsiTheme="minorHAnsi"/>
                </w:rPr>
                <w:delText>+0.00088×CTG2+0.00441×CCG</w:delText>
              </w:r>
              <w:r w:rsidRPr="00992163" w:rsidDel="00567C9D">
                <w:rPr>
                  <w:rFonts w:asciiTheme="minorHAnsi" w:hAnsiTheme="minorHAnsi"/>
                  <w:vertAlign w:val="superscript"/>
                </w:rPr>
                <w:delText>2</w:delText>
              </w:r>
              <w:r w:rsidRPr="00992163" w:rsidDel="00567C9D">
                <w:rPr>
                  <w:rFonts w:asciiTheme="minorHAnsi" w:hAnsiTheme="minorHAnsi"/>
                </w:rPr>
                <w:delText>)+</w:delText>
              </w:r>
              <w:r w:rsidRPr="00992163" w:rsidDel="00567C9D">
                <w:rPr>
                  <w:rFonts w:asciiTheme="minorHAnsi" w:hAnsiTheme="minorHAnsi"/>
                </w:rPr>
                <w:br/>
                <w:delText xml:space="preserve">         2.4×sex–0.048×age+race+7.8</w:delText>
              </w:r>
            </w:del>
          </w:p>
          <w:p w:rsidR="003E4775" w:rsidRPr="00992163" w:rsidDel="00567C9D" w:rsidRDefault="003E4775"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08" w:author="Swaminathan P." w:date="2015-04-02T22:05:00Z"/>
                <w:rFonts w:asciiTheme="minorHAnsi" w:hAnsiTheme="minorHAnsi"/>
              </w:rPr>
            </w:pPr>
            <w:del w:id="309" w:author="Swaminathan P." w:date="2015-04-02T22:05:00Z">
              <w:r w:rsidDel="00567C9D">
                <w:delText>R</w:delText>
              </w:r>
              <w:r w:rsidRPr="0048165E" w:rsidDel="00567C9D">
                <w:delText>ace</w:delText>
              </w:r>
              <w:r w:rsidDel="00567C9D">
                <w:delText>:</w:delText>
              </w:r>
              <w:r w:rsidRPr="0048165E" w:rsidDel="00567C9D">
                <w:delText xml:space="preserve"> Asian</w:delText>
              </w:r>
              <w:r w:rsidDel="00567C9D">
                <w:delText>,</w:delText>
              </w:r>
              <w:r w:rsidRPr="0048165E" w:rsidDel="00567C9D">
                <w:delText>–2.0</w:delText>
              </w:r>
              <w:r w:rsidDel="00567C9D">
                <w:delText>;</w:delText>
              </w:r>
              <w:r w:rsidRPr="0048165E" w:rsidDel="00567C9D">
                <w:delText xml:space="preserve"> African American</w:delText>
              </w:r>
              <w:r w:rsidDel="00567C9D">
                <w:delText>,</w:delText>
              </w:r>
              <w:r w:rsidRPr="0048165E" w:rsidDel="00567C9D">
                <w:delText xml:space="preserve"> 1.1</w:delText>
              </w:r>
              <w:r w:rsidDel="00567C9D">
                <w:delText>;</w:delText>
              </w:r>
              <w:r w:rsidRPr="0048165E" w:rsidDel="00567C9D">
                <w:delText xml:space="preserve"> Caucasian or Hispanic</w:delText>
              </w:r>
              <w:r w:rsidDel="00567C9D">
                <w:delText>,</w:delText>
              </w:r>
              <w:r w:rsidRPr="0048165E" w:rsidDel="00567C9D">
                <w:delText xml:space="preserve">  0</w:delText>
              </w:r>
              <w:r w:rsidDel="00567C9D">
                <w:delText>.</w:delText>
              </w:r>
            </w:del>
          </w:p>
          <w:p w:rsidR="00E8750D" w:rsidRPr="00992163"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10" w:author="Swaminathan P." w:date="2015-04-02T22:05:00Z"/>
                <w:rFonts w:asciiTheme="minorHAnsi" w:hAnsiTheme="minorHAnsi"/>
              </w:rPr>
            </w:pPr>
          </w:p>
          <w:p w:rsidR="00E8750D"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11" w:author="Swaminathan P." w:date="2015-04-02T22:05:00Z"/>
                <w:rFonts w:asciiTheme="minorHAnsi" w:hAnsiTheme="minorHAnsi"/>
              </w:rPr>
            </w:pPr>
            <w:del w:id="312" w:author="Swaminathan P." w:date="2015-04-02T22:05:00Z">
              <w:r w:rsidRPr="00992163" w:rsidDel="00567C9D">
                <w:rPr>
                  <w:rFonts w:asciiTheme="minorHAnsi" w:hAnsiTheme="minorHAnsi"/>
                </w:rPr>
                <w:delText>SM=0.244×BW+7.80×Ht</w:delText>
              </w:r>
              <w:r w:rsidR="00362CA8" w:rsidDel="00567C9D">
                <w:rPr>
                  <w:rFonts w:asciiTheme="minorHAnsi" w:hAnsiTheme="minorHAnsi"/>
                </w:rPr>
                <w:delText xml:space="preserve"> (m)</w:delText>
              </w:r>
              <w:r w:rsidRPr="00992163" w:rsidDel="00567C9D">
                <w:rPr>
                  <w:rFonts w:asciiTheme="minorHAnsi" w:hAnsiTheme="minorHAnsi"/>
                </w:rPr>
                <w:delText>–6.6×age+0.098×sex+race–3.3</w:delText>
              </w:r>
            </w:del>
          </w:p>
          <w:p w:rsidR="003E4775" w:rsidRPr="00992163" w:rsidDel="00567C9D" w:rsidRDefault="003E4775"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13" w:author="Swaminathan P." w:date="2015-04-02T22:05:00Z"/>
                <w:rFonts w:asciiTheme="minorHAnsi" w:hAnsiTheme="minorHAnsi"/>
              </w:rPr>
            </w:pPr>
            <w:del w:id="314" w:author="Swaminathan P." w:date="2015-04-02T22:05:00Z">
              <w:r w:rsidDel="00567C9D">
                <w:delText>R</w:delText>
              </w:r>
              <w:r w:rsidRPr="0048165E" w:rsidDel="00567C9D">
                <w:delText>ace</w:delText>
              </w:r>
              <w:r w:rsidDel="00567C9D">
                <w:delText>:</w:delText>
              </w:r>
              <w:r w:rsidRPr="0048165E" w:rsidDel="00567C9D">
                <w:delText xml:space="preserve"> Asian, –1.2</w:delText>
              </w:r>
              <w:r w:rsidDel="00567C9D">
                <w:delText xml:space="preserve">; </w:delText>
              </w:r>
              <w:r w:rsidRPr="0048165E" w:rsidDel="00567C9D">
                <w:delText>African American, 1.4</w:delText>
              </w:r>
              <w:r w:rsidDel="00567C9D">
                <w:delText xml:space="preserve">; </w:delText>
              </w:r>
              <w:r w:rsidRPr="0048165E" w:rsidDel="00567C9D">
                <w:delText>Caucasian or Hispanic</w:delText>
              </w:r>
              <w:r w:rsidDel="00567C9D">
                <w:delText>, 0.</w:delText>
              </w:r>
              <w:r w:rsidRPr="0048165E" w:rsidDel="00567C9D">
                <w:delText>.</w:delText>
              </w:r>
            </w:del>
          </w:p>
          <w:p w:rsidR="00E8750D" w:rsidRPr="00992163"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15" w:author="Swaminathan P." w:date="2015-04-02T22:05:00Z"/>
                <w:rFonts w:asciiTheme="minorHAnsi" w:hAnsiTheme="minorHAnsi" w:cs="Lucida Sans Unicode"/>
                <w:color w:val="000000"/>
              </w:rPr>
            </w:pPr>
          </w:p>
          <w:p w:rsidR="00E8750D"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16" w:author="Swaminathan P." w:date="2015-04-02T22:05:00Z"/>
                <w:rFonts w:asciiTheme="minorHAnsi" w:hAnsiTheme="minorHAnsi" w:cs="Lucida Sans Unicode"/>
                <w:color w:val="000000"/>
              </w:rPr>
            </w:pPr>
            <w:del w:id="317" w:author="Swaminathan P." w:date="2015-04-02T22:05:00Z">
              <w:r w:rsidRPr="00992163" w:rsidDel="00567C9D">
                <w:rPr>
                  <w:rFonts w:asciiTheme="minorHAnsi" w:hAnsiTheme="minorHAnsi" w:cs="Lucida Sans Unicode"/>
                  <w:color w:val="000000"/>
                </w:rPr>
                <w:delText>SM=</w:delText>
              </w:r>
              <w:r w:rsidR="00A4218F" w:rsidDel="00567C9D">
                <w:rPr>
                  <w:rFonts w:asciiTheme="minorHAnsi" w:hAnsiTheme="minorHAnsi" w:cs="Lucida Sans Unicode"/>
                  <w:color w:val="000000"/>
                </w:rPr>
                <w:delText>39.5</w:delText>
              </w:r>
              <w:r w:rsidRPr="00992163" w:rsidDel="00567C9D">
                <w:rPr>
                  <w:rFonts w:asciiTheme="minorHAnsi" w:hAnsiTheme="minorHAnsi" w:cs="Lucida Sans Unicode"/>
                  <w:color w:val="000000"/>
                </w:rPr>
                <w:delText>+0.</w:delText>
              </w:r>
              <w:r w:rsidR="00A4218F" w:rsidDel="00567C9D">
                <w:rPr>
                  <w:rFonts w:asciiTheme="minorHAnsi" w:hAnsiTheme="minorHAnsi" w:cs="Lucida Sans Unicode"/>
                  <w:color w:val="000000"/>
                </w:rPr>
                <w:delText>665</w:delText>
              </w:r>
              <w:r w:rsidRPr="00992163" w:rsidDel="00567C9D">
                <w:rPr>
                  <w:rFonts w:asciiTheme="minorHAnsi" w:hAnsiTheme="minorHAnsi" w:cs="Lucida Sans Unicode"/>
                  <w:color w:val="000000"/>
                </w:rPr>
                <w:delText>xBW−0.1</w:delText>
              </w:r>
              <w:r w:rsidR="00A4218F" w:rsidDel="00567C9D">
                <w:rPr>
                  <w:rFonts w:asciiTheme="minorHAnsi" w:hAnsiTheme="minorHAnsi" w:cs="Lucida Sans Unicode"/>
                  <w:color w:val="000000"/>
                </w:rPr>
                <w:delText>85</w:delText>
              </w:r>
              <w:r w:rsidRPr="00992163" w:rsidDel="00567C9D">
                <w:rPr>
                  <w:rFonts w:asciiTheme="minorHAnsi" w:hAnsiTheme="minorHAnsi" w:cs="Lucida Sans Unicode"/>
                  <w:color w:val="000000"/>
                </w:rPr>
                <w:delText>x</w:delText>
              </w:r>
              <w:r w:rsidR="00362CA8" w:rsidDel="00567C9D">
                <w:rPr>
                  <w:rFonts w:asciiTheme="minorHAnsi" w:hAnsiTheme="minorHAnsi" w:cs="Lucida Sans Unicode"/>
                  <w:color w:val="000000"/>
                </w:rPr>
                <w:delText>WC</w:delText>
              </w:r>
              <w:r w:rsidRPr="00992163" w:rsidDel="00567C9D">
                <w:rPr>
                  <w:rFonts w:asciiTheme="minorHAnsi" w:hAnsiTheme="minorHAnsi" w:cs="Lucida Sans Unicode"/>
                  <w:color w:val="000000"/>
                </w:rPr>
                <w:delText>−0.</w:delText>
              </w:r>
              <w:r w:rsidR="00A4218F" w:rsidDel="00567C9D">
                <w:rPr>
                  <w:rFonts w:asciiTheme="minorHAnsi" w:hAnsiTheme="minorHAnsi" w:cs="Lucida Sans Unicode"/>
                  <w:color w:val="000000"/>
                </w:rPr>
                <w:delText>418</w:delText>
              </w:r>
              <w:r w:rsidRPr="00992163" w:rsidDel="00567C9D">
                <w:rPr>
                  <w:rFonts w:asciiTheme="minorHAnsi" w:hAnsiTheme="minorHAnsi" w:cs="Lucida Sans Unicode"/>
                  <w:color w:val="000000"/>
                </w:rPr>
                <w:delText>x</w:delText>
              </w:r>
              <w:r w:rsidR="00362CA8" w:rsidDel="00567C9D">
                <w:rPr>
                  <w:rFonts w:asciiTheme="minorHAnsi" w:hAnsiTheme="minorHAnsi" w:cs="Lucida Sans Unicode"/>
                  <w:color w:val="000000"/>
                </w:rPr>
                <w:delText>HC</w:delText>
              </w:r>
              <w:r w:rsidRPr="00992163" w:rsidDel="00567C9D">
                <w:rPr>
                  <w:rFonts w:asciiTheme="minorHAnsi" w:hAnsiTheme="minorHAnsi" w:cs="Lucida Sans Unicode"/>
                  <w:color w:val="000000"/>
                </w:rPr>
                <w:delText>−0.0</w:delText>
              </w:r>
              <w:r w:rsidR="00A4218F" w:rsidDel="00567C9D">
                <w:rPr>
                  <w:rFonts w:asciiTheme="minorHAnsi" w:hAnsiTheme="minorHAnsi" w:cs="Lucida Sans Unicode"/>
                  <w:color w:val="000000"/>
                </w:rPr>
                <w:delText>8</w:delText>
              </w:r>
              <w:r w:rsidRPr="00992163" w:rsidDel="00567C9D">
                <w:rPr>
                  <w:rFonts w:asciiTheme="minorHAnsi" w:hAnsiTheme="minorHAnsi" w:cs="Lucida Sans Unicode"/>
                  <w:color w:val="000000"/>
                </w:rPr>
                <w:delText>xage</w:delText>
              </w:r>
              <w:r w:rsidR="00D23F84" w:rsidDel="00567C9D">
                <w:rPr>
                  <w:rFonts w:asciiTheme="minorHAnsi" w:hAnsiTheme="minorHAnsi" w:cs="Lucida Sans Unicode"/>
                  <w:color w:val="000000"/>
                </w:rPr>
                <w:delText xml:space="preserve"> (men)</w:delText>
              </w:r>
            </w:del>
          </w:p>
          <w:p w:rsidR="00A4218F" w:rsidRPr="00992163" w:rsidDel="00567C9D" w:rsidRDefault="00A4218F"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18" w:author="Swaminathan P." w:date="2015-04-02T22:05:00Z"/>
                <w:rFonts w:asciiTheme="minorHAnsi" w:hAnsiTheme="minorHAnsi" w:cs="Lucida Sans Unicode"/>
                <w:color w:val="000000"/>
              </w:rPr>
            </w:pPr>
          </w:p>
          <w:p w:rsidR="00E8750D"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19" w:author="Swaminathan P." w:date="2015-04-02T22:05:00Z"/>
                <w:rFonts w:asciiTheme="minorHAnsi" w:hAnsiTheme="minorHAnsi" w:cs="Lucida Sans Unicode"/>
                <w:color w:val="000000"/>
              </w:rPr>
            </w:pPr>
            <w:del w:id="320" w:author="Swaminathan P." w:date="2015-04-02T22:05:00Z">
              <w:r w:rsidRPr="00992163" w:rsidDel="00567C9D">
                <w:rPr>
                  <w:rFonts w:asciiTheme="minorHAnsi" w:hAnsiTheme="minorHAnsi" w:cs="Lucida Sans Unicode"/>
                  <w:color w:val="000000"/>
                </w:rPr>
                <w:delText>SM=</w:delText>
              </w:r>
              <w:r w:rsidR="00A4218F" w:rsidDel="00567C9D">
                <w:rPr>
                  <w:rFonts w:asciiTheme="minorHAnsi" w:hAnsiTheme="minorHAnsi" w:cs="Lucida Sans Unicode"/>
                  <w:color w:val="000000"/>
                </w:rPr>
                <w:delText>2.89</w:delText>
              </w:r>
              <w:r w:rsidRPr="00992163" w:rsidDel="00567C9D">
                <w:rPr>
                  <w:rFonts w:asciiTheme="minorHAnsi" w:hAnsiTheme="minorHAnsi" w:cs="Lucida Sans Unicode"/>
                  <w:color w:val="000000"/>
                </w:rPr>
                <w:delText>+0.2</w:delText>
              </w:r>
              <w:r w:rsidR="00A4218F" w:rsidDel="00567C9D">
                <w:rPr>
                  <w:rFonts w:asciiTheme="minorHAnsi" w:hAnsiTheme="minorHAnsi" w:cs="Lucida Sans Unicode"/>
                  <w:color w:val="000000"/>
                </w:rPr>
                <w:delText>55</w:delText>
              </w:r>
              <w:r w:rsidDel="00567C9D">
                <w:rPr>
                  <w:rFonts w:asciiTheme="minorHAnsi" w:hAnsiTheme="minorHAnsi" w:cs="Lucida Sans Unicode"/>
                  <w:color w:val="000000"/>
                </w:rPr>
                <w:delText>x</w:delText>
              </w:r>
              <w:r w:rsidRPr="00992163" w:rsidDel="00567C9D">
                <w:rPr>
                  <w:rFonts w:asciiTheme="minorHAnsi" w:hAnsiTheme="minorHAnsi" w:cs="Lucida Sans Unicode"/>
                  <w:color w:val="000000"/>
                </w:rPr>
                <w:delText>BW−0.</w:delText>
              </w:r>
              <w:r w:rsidR="00A4218F" w:rsidDel="00567C9D">
                <w:rPr>
                  <w:rFonts w:asciiTheme="minorHAnsi" w:hAnsiTheme="minorHAnsi" w:cs="Lucida Sans Unicode"/>
                  <w:color w:val="000000"/>
                </w:rPr>
                <w:delText>175</w:delText>
              </w:r>
              <w:r w:rsidDel="00567C9D">
                <w:rPr>
                  <w:rFonts w:asciiTheme="minorHAnsi" w:hAnsiTheme="minorHAnsi" w:cs="Lucida Sans Unicode"/>
                  <w:color w:val="000000"/>
                </w:rPr>
                <w:delText>x</w:delText>
              </w:r>
              <w:r w:rsidR="00362CA8" w:rsidDel="00567C9D">
                <w:rPr>
                  <w:rFonts w:asciiTheme="minorHAnsi" w:hAnsiTheme="minorHAnsi" w:cs="Lucida Sans Unicode"/>
                  <w:color w:val="000000"/>
                </w:rPr>
                <w:delText>HC</w:delText>
              </w:r>
              <w:r w:rsidRPr="00992163" w:rsidDel="00567C9D">
                <w:rPr>
                  <w:rFonts w:asciiTheme="minorHAnsi" w:hAnsiTheme="minorHAnsi" w:cs="Lucida Sans Unicode"/>
                  <w:color w:val="000000"/>
                </w:rPr>
                <w:delText>−0.0</w:delText>
              </w:r>
              <w:r w:rsidR="00A4218F" w:rsidDel="00567C9D">
                <w:rPr>
                  <w:rFonts w:asciiTheme="minorHAnsi" w:hAnsiTheme="minorHAnsi" w:cs="Lucida Sans Unicode"/>
                  <w:color w:val="000000"/>
                </w:rPr>
                <w:delText>38</w:delText>
              </w:r>
              <w:r w:rsidDel="00567C9D">
                <w:rPr>
                  <w:rFonts w:asciiTheme="minorHAnsi" w:hAnsiTheme="minorHAnsi" w:cs="Lucida Sans Unicode"/>
                  <w:color w:val="000000"/>
                </w:rPr>
                <w:delText>x</w:delText>
              </w:r>
              <w:r w:rsidRPr="00992163" w:rsidDel="00567C9D">
                <w:rPr>
                  <w:rFonts w:asciiTheme="minorHAnsi" w:hAnsiTheme="minorHAnsi" w:cs="Lucida Sans Unicode"/>
                  <w:color w:val="000000"/>
                </w:rPr>
                <w:delText>age</w:delText>
              </w:r>
              <w:r w:rsidR="00A4218F" w:rsidDel="00567C9D">
                <w:rPr>
                  <w:rFonts w:asciiTheme="minorHAnsi" w:hAnsiTheme="minorHAnsi" w:cs="Lucida Sans Unicode"/>
                  <w:color w:val="000000"/>
                </w:rPr>
                <w:delText>+0.118xHt</w:delText>
              </w:r>
              <w:r w:rsidR="00362CA8" w:rsidDel="00567C9D">
                <w:rPr>
                  <w:rFonts w:asciiTheme="minorHAnsi" w:hAnsiTheme="minorHAnsi" w:cs="Lucida Sans Unicode"/>
                  <w:color w:val="000000"/>
                </w:rPr>
                <w:delText xml:space="preserve"> (cm)</w:delText>
              </w:r>
              <w:r w:rsidR="00D23F84" w:rsidDel="00567C9D">
                <w:rPr>
                  <w:rFonts w:asciiTheme="minorHAnsi" w:hAnsiTheme="minorHAnsi" w:cs="Lucida Sans Unicode"/>
                  <w:color w:val="000000"/>
                </w:rPr>
                <w:delText xml:space="preserve"> (women)</w:delText>
              </w:r>
            </w:del>
          </w:p>
          <w:p w:rsidR="00E8750D"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21" w:author="Swaminathan P." w:date="2015-04-02T22:05:00Z"/>
              </w:rPr>
            </w:pPr>
          </w:p>
          <w:p w:rsidR="00E8750D" w:rsidRPr="0036606F"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22" w:author="Swaminathan P." w:date="2015-04-02T22:05:00Z"/>
                <w:rFonts w:asciiTheme="minorHAnsi" w:eastAsia="Times New Roman" w:hAnsiTheme="minorHAnsi"/>
              </w:rPr>
            </w:pPr>
            <w:del w:id="323" w:author="Swaminathan P." w:date="2015-04-02T22:05:00Z">
              <w:r w:rsidRPr="0036606F" w:rsidDel="00567C9D">
                <w:rPr>
                  <w:rFonts w:asciiTheme="minorHAnsi" w:hAnsiTheme="minorHAnsi"/>
                </w:rPr>
                <w:delText>Calf muscle area (cm)</w:delText>
              </w:r>
              <w:r w:rsidR="00D05E1A" w:rsidDel="00567C9D">
                <w:rPr>
                  <w:rFonts w:asciiTheme="minorHAnsi" w:hAnsiTheme="minorHAnsi"/>
                  <w:position w:val="6"/>
                </w:rPr>
                <w:delText>2</w:delText>
              </w:r>
              <w:r w:rsidRPr="0036606F" w:rsidDel="00567C9D">
                <w:rPr>
                  <w:rFonts w:asciiTheme="minorHAnsi" w:hAnsiTheme="minorHAnsi"/>
                </w:rPr>
                <w:delText>=</w:delText>
              </w:r>
              <w:r w:rsidRPr="0036606F" w:rsidDel="00567C9D">
                <w:rPr>
                  <w:rFonts w:asciiTheme="minorHAnsi" w:eastAsia="Times New Roman" w:hAnsiTheme="minorHAnsi"/>
                  <w:color w:val="auto"/>
                  <w:position w:val="-20"/>
                </w:rPr>
                <w:object w:dxaOrig="1800" w:dyaOrig="624" w14:anchorId="7B30D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pt;height:30.2pt" o:ole="">
                    <v:imagedata r:id="rId12" o:title=""/>
                  </v:shape>
                  <o:OLEObject Type="Embed" ProgID="Equation" ShapeID="_x0000_i1025" DrawAspect="Content" ObjectID="_1489517517" r:id="rId13"/>
                </w:object>
              </w:r>
            </w:del>
          </w:p>
          <w:p w:rsidR="00E8750D" w:rsidRPr="0036606F" w:rsidDel="00567C9D" w:rsidRDefault="00E8750D" w:rsidP="00997132">
            <w:pPr>
              <w:tabs>
                <w:tab w:val="left" w:pos="432"/>
                <w:tab w:val="left" w:pos="576"/>
                <w:tab w:val="left" w:pos="720"/>
              </w:tabs>
              <w:cnfStyle w:val="000000100000" w:firstRow="0" w:lastRow="0" w:firstColumn="0" w:lastColumn="0" w:oddVBand="0" w:evenVBand="0" w:oddHBand="1" w:evenHBand="0" w:firstRowFirstColumn="0" w:firstRowLastColumn="0" w:lastRowFirstColumn="0" w:lastRowLastColumn="0"/>
              <w:rPr>
                <w:del w:id="324" w:author="Swaminathan P." w:date="2015-04-02T22:05:00Z"/>
                <w:rFonts w:asciiTheme="minorHAnsi" w:eastAsia="Times New Roman" w:hAnsiTheme="minorHAnsi"/>
              </w:rPr>
            </w:pPr>
            <w:del w:id="325" w:author="Swaminathan P." w:date="2015-04-02T22:05:00Z">
              <w:r w:rsidRPr="0036606F" w:rsidDel="00567C9D">
                <w:rPr>
                  <w:rFonts w:asciiTheme="minorHAnsi" w:hAnsiTheme="minorHAnsi"/>
                </w:rPr>
                <w:delText>Thigh muscle area (cm</w:delText>
              </w:r>
              <w:r w:rsidRPr="0036606F" w:rsidDel="00567C9D">
                <w:rPr>
                  <w:rFonts w:asciiTheme="minorHAnsi" w:hAnsiTheme="minorHAnsi"/>
                  <w:position w:val="6"/>
                </w:rPr>
                <w:delText>2</w:delText>
              </w:r>
              <w:r w:rsidR="00D05E1A" w:rsidDel="00567C9D">
                <w:rPr>
                  <w:rFonts w:asciiTheme="minorHAnsi" w:hAnsiTheme="minorHAnsi"/>
                </w:rPr>
                <w:delText>)=</w:delText>
              </w:r>
              <w:r w:rsidRPr="0036606F" w:rsidDel="00567C9D">
                <w:rPr>
                  <w:rFonts w:asciiTheme="minorHAnsi" w:eastAsia="Times New Roman" w:hAnsiTheme="minorHAnsi"/>
                  <w:color w:val="auto"/>
                  <w:position w:val="-20"/>
                </w:rPr>
                <w:object w:dxaOrig="1896" w:dyaOrig="624" w14:anchorId="1BBF3F8B">
                  <v:shape id="_x0000_i1026" type="#_x0000_t75" style="width:94.5pt;height:30.2pt" o:ole="">
                    <v:imagedata r:id="rId14" o:title=""/>
                  </v:shape>
                  <o:OLEObject Type="Embed" ProgID="Equation" ShapeID="_x0000_i1026" DrawAspect="Content" ObjectID="_1489517518" r:id="rId15"/>
                </w:object>
              </w:r>
            </w:del>
          </w:p>
          <w:p w:rsidR="00E8750D" w:rsidRPr="0036606F" w:rsidDel="00567C9D" w:rsidRDefault="00E8750D" w:rsidP="00997132">
            <w:pPr>
              <w:tabs>
                <w:tab w:val="left" w:pos="432"/>
                <w:tab w:val="left" w:pos="576"/>
                <w:tab w:val="left" w:pos="720"/>
              </w:tabs>
              <w:cnfStyle w:val="000000100000" w:firstRow="0" w:lastRow="0" w:firstColumn="0" w:lastColumn="0" w:oddVBand="0" w:evenVBand="0" w:oddHBand="1" w:evenHBand="0" w:firstRowFirstColumn="0" w:firstRowLastColumn="0" w:lastRowFirstColumn="0" w:lastRowLastColumn="0"/>
              <w:rPr>
                <w:del w:id="326" w:author="Swaminathan P." w:date="2015-04-02T22:05:00Z"/>
                <w:rFonts w:asciiTheme="minorHAnsi" w:hAnsiTheme="minorHAnsi" w:cs="Lucida Sans Unicode"/>
                <w:color w:val="000000"/>
              </w:rPr>
            </w:pPr>
            <w:del w:id="327" w:author="Swaminathan P." w:date="2015-04-02T22:05:00Z">
              <w:r w:rsidRPr="0036606F" w:rsidDel="00567C9D">
                <w:rPr>
                  <w:rFonts w:asciiTheme="minorHAnsi" w:hAnsiTheme="minorHAnsi"/>
                </w:rPr>
                <w:delText>Arm muscle area (cm</w:delText>
              </w:r>
              <w:r w:rsidRPr="0036606F" w:rsidDel="00567C9D">
                <w:rPr>
                  <w:rFonts w:asciiTheme="minorHAnsi" w:hAnsiTheme="minorHAnsi"/>
                  <w:position w:val="6"/>
                </w:rPr>
                <w:delText>2</w:delText>
              </w:r>
              <w:r w:rsidR="00D05E1A" w:rsidDel="00567C9D">
                <w:rPr>
                  <w:rFonts w:asciiTheme="minorHAnsi" w:hAnsiTheme="minorHAnsi"/>
                </w:rPr>
                <w:delText>)=</w:delText>
              </w:r>
              <w:r w:rsidRPr="0036606F" w:rsidDel="00567C9D">
                <w:rPr>
                  <w:rFonts w:asciiTheme="minorHAnsi" w:eastAsia="Times New Roman" w:hAnsiTheme="minorHAnsi"/>
                  <w:color w:val="auto"/>
                  <w:position w:val="-20"/>
                </w:rPr>
                <w:object w:dxaOrig="1776" w:dyaOrig="624" w14:anchorId="12F58A4C">
                  <v:shape id="_x0000_i1027" type="#_x0000_t75" style="width:91.3pt;height:30.2pt" o:ole="">
                    <v:imagedata r:id="rId16" o:title=""/>
                  </v:shape>
                  <o:OLEObject Type="Embed" ProgID="Equation" ShapeID="_x0000_i1027" DrawAspect="Content" ObjectID="_1489517519" r:id="rId17"/>
                </w:object>
              </w:r>
            </w:del>
          </w:p>
          <w:p w:rsidR="00E8750D" w:rsidRPr="00992163" w:rsidDel="00567C9D" w:rsidRDefault="00E8750D" w:rsidP="00997132">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28" w:author="Swaminathan P." w:date="2015-04-02T22:05:00Z"/>
                <w:rFonts w:asciiTheme="minorHAnsi" w:hAnsiTheme="minorHAnsi"/>
                <w:b/>
              </w:rPr>
            </w:pPr>
          </w:p>
        </w:tc>
        <w:tc>
          <w:tcPr>
            <w:tcW w:w="0" w:type="auto"/>
          </w:tcPr>
          <w:p w:rsidR="00E8750D" w:rsidDel="00567C9D" w:rsidRDefault="00672B53" w:rsidP="00C16534">
            <w:pPr>
              <w:spacing w:after="200" w:line="276" w:lineRule="auto"/>
              <w:jc w:val="center"/>
              <w:cnfStyle w:val="000000100000" w:firstRow="0" w:lastRow="0" w:firstColumn="0" w:lastColumn="0" w:oddVBand="0" w:evenVBand="0" w:oddHBand="1" w:evenHBand="0" w:firstRowFirstColumn="0" w:firstRowLastColumn="0" w:lastRowFirstColumn="0" w:lastRowLastColumn="0"/>
              <w:rPr>
                <w:del w:id="329" w:author="Swaminathan P." w:date="2015-04-02T22:05:00Z"/>
                <w:rFonts w:asciiTheme="minorHAnsi" w:hAnsiTheme="minorHAnsi"/>
              </w:rPr>
            </w:pPr>
            <w:del w:id="330" w:author="Swaminathan P." w:date="2015-04-02T22:05:00Z">
              <w:r w:rsidDel="00567C9D">
                <w:rPr>
                  <w:rFonts w:asciiTheme="minorHAnsi" w:hAnsiTheme="minorHAnsi"/>
                </w:rPr>
                <w:fldChar w:fldCharType="begin"/>
              </w:r>
              <w:r w:rsidR="0036573D" w:rsidDel="00567C9D">
                <w:rPr>
                  <w:rFonts w:asciiTheme="minorHAnsi" w:hAnsiTheme="minorHAnsi"/>
                </w:rPr>
                <w:delInstrText xml:space="preserve"> ADDIN EN.CITE &lt;EndNote&gt;&lt;Cite&gt;&lt;Author&gt;Martin&lt;/Author&gt;&lt;Year&gt;1990&lt;/Year&gt;&lt;RecNum&gt;73&lt;/RecNum&gt;&lt;DisplayText&gt;(23)&lt;/DisplayText&gt;&lt;record&gt;&lt;rec-number&gt;73&lt;/rec-number&gt;&lt;foreign-keys&gt;&lt;key app="EN" db-id="dwd90t59sr95zsewvaa5rfz7rr0av5xdwpx0"&gt;73&lt;/key&gt;&lt;/foreign-keys&gt;&lt;ref-type name="Journal Article"&gt;17&lt;/ref-type&gt;&lt;contributors&gt;&lt;authors&gt;&lt;author&gt;Martin, A. D.&lt;/author&gt;&lt;author&gt;Spenst, L. F.&lt;/author&gt;&lt;author&gt;Drinkwater, D. T.&lt;/author&gt;&lt;author&gt;Clarys, J. P.&lt;/author&gt;&lt;/authors&gt;&lt;/contributors&gt;&lt;auth-address&gt;Sport &amp;amp; Exercise Sciences Research Institute, University of Manitoba, Winnipeg, Canada.&lt;/auth-address&gt;&lt;titles&gt;&lt;title&gt;Anthropometric estimation of muscle mass in men&lt;/title&gt;&lt;secondary-title&gt;Med Sci Sports Exerc&lt;/secondary-title&gt;&lt;/titles&gt;&lt;periodical&gt;&lt;full-title&gt;Med Sci Sports Exerc&lt;/full-title&gt;&lt;/periodical&gt;&lt;pages&gt;729-33&lt;/pages&gt;&lt;volume&gt;22&lt;/volume&gt;&lt;number&gt;5&lt;/number&gt;&lt;edition&gt;1990/10/01&lt;/edition&gt;&lt;keywords&gt;&lt;keyword&gt;Aged&lt;/keyword&gt;&lt;keyword&gt;Aged, 80 and over&lt;/keyword&gt;&lt;keyword&gt;Anthropometry/*methods&lt;/keyword&gt;&lt;keyword&gt;Humans&lt;/keyword&gt;&lt;keyword&gt;Male&lt;/keyword&gt;&lt;keyword&gt;Middle Aged&lt;/keyword&gt;&lt;keyword&gt;Muscles/*anatomy &amp;amp; histology/pathology&lt;/keyword&gt;&lt;keyword&gt;Regression Analysis&lt;/keyword&gt;&lt;keyword&gt;Skinfold Thickness&lt;/keyword&gt;&lt;/keywords&gt;&lt;dates&gt;&lt;year&gt;1990&lt;/year&gt;&lt;pub-dates&gt;&lt;date&gt;Oct&lt;/date&gt;&lt;/pub-dates&gt;&lt;/dates&gt;&lt;isbn&gt;0195-9131 (Print)&amp;#xD;0195-9131 (Linking)&lt;/isbn&gt;&lt;accession-num&gt;2233214&lt;/accession-num&gt;&lt;urls&gt;&lt;related-urls&gt;&lt;url&gt;http://www.ncbi.nlm.nih.gov/pubmed/2233214&lt;/url&gt;&lt;/related-urls&gt;&lt;/urls&gt;&lt;language&gt;eng&lt;/language&gt;&lt;/record&gt;&lt;/Cite&gt;&lt;/EndNote&gt;</w:delInstrText>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"_ENREF_23" \o "Martin, 1990 #73" </w:delInstrText>
              </w:r>
              <w:r w:rsidR="000573AE" w:rsidDel="00567C9D">
                <w:fldChar w:fldCharType="separate"/>
              </w:r>
              <w:r w:rsidR="00BD02AC" w:rsidRPr="008E6D41" w:rsidDel="00567C9D">
                <w:rPr>
                  <w:rFonts w:asciiTheme="minorHAnsi" w:hAnsiTheme="minorHAnsi"/>
                  <w:noProof/>
                </w:rPr>
                <w:delText>23</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p w:rsidR="00420371" w:rsidDel="00567C9D" w:rsidRDefault="00672B53" w:rsidP="00420371">
            <w:pPr>
              <w:spacing w:after="200" w:line="276" w:lineRule="auto"/>
              <w:jc w:val="center"/>
              <w:cnfStyle w:val="000000100000" w:firstRow="0" w:lastRow="0" w:firstColumn="0" w:lastColumn="0" w:oddVBand="0" w:evenVBand="0" w:oddHBand="1" w:evenHBand="0" w:firstRowFirstColumn="0" w:firstRowLastColumn="0" w:lastRowFirstColumn="0" w:lastRowLastColumn="0"/>
              <w:rPr>
                <w:del w:id="331" w:author="Swaminathan P." w:date="2015-04-02T22:05:00Z"/>
                <w:rFonts w:asciiTheme="minorHAnsi" w:hAnsiTheme="minorHAnsi"/>
              </w:rPr>
            </w:pPr>
            <w:del w:id="332" w:author="Swaminathan P." w:date="2015-04-02T22:05:00Z">
              <w:r w:rsidDel="00567C9D">
                <w:rPr>
                  <w:rFonts w:asciiTheme="minorHAnsi" w:hAnsiTheme="minorHAnsi"/>
                </w:rPr>
                <w:fldChar w:fldCharType="begin"/>
              </w:r>
              <w:r w:rsidR="0036573D" w:rsidDel="00567C9D">
                <w:rPr>
                  <w:rFonts w:asciiTheme="minorHAnsi" w:hAnsiTheme="minorHAnsi"/>
                </w:rPr>
                <w:delInstrText xml:space="preserve"> ADDIN EN.CITE &lt;EndNote&gt;&lt;Cite&gt;&lt;Author&gt;Doupe&lt;/Author&gt;&lt;Year&gt;1997&lt;/Year&gt;&lt;RecNum&gt;74&lt;/RecNum&gt;&lt;DisplayText&gt;(24)&lt;/DisplayText&gt;&lt;record&gt;&lt;rec-number&gt;74&lt;/rec-number&gt;&lt;foreign-keys&gt;&lt;key app="EN" db-id="dwd90t59sr95zsewvaa5rfz7rr0av5xdwpx0"&gt;74&lt;/key&gt;&lt;/foreign-keys&gt;&lt;ref-type name="Journal Article"&gt;17&lt;/ref-type&gt;&lt;contributors&gt;&lt;authors&gt;&lt;author&gt;Doupe, M. B.&lt;/author&gt;&lt;author&gt;Martin, A. D.&lt;/author&gt;&lt;author&gt;Searle, M. S.&lt;/author&gt;&lt;author&gt;Kriellaars, D. J.&lt;/author&gt;&lt;author&gt;Giesbrecht, G. G.&lt;/author&gt;&lt;/authors&gt;&lt;/contributors&gt;&lt;auth-address&gt;Faculty of Physical Education and Recreation Studies, University of Manitoba, Winnipeg.&lt;/auth-address&gt;&lt;titles&gt;&lt;title&gt;A new formula for population-based estimation of whole body muscle mass in males&lt;/title&gt;&lt;secondary-title&gt;Can J Appl Physiol&lt;/secondary-title&gt;&lt;/titles&gt;&lt;periodical&gt;&lt;full-title&gt;Can J Appl Physiol&lt;/full-title&gt;&lt;/periodical&gt;&lt;pages&gt;598-608&lt;/pages&gt;&lt;volume&gt;22&lt;/volume&gt;&lt;number&gt;6&lt;/number&gt;&lt;edition&gt;1998/01/07&lt;/edition&gt;&lt;keywords&gt;&lt;keyword&gt;Aged&lt;/keyword&gt;&lt;keyword&gt;Aging/physiology&lt;/keyword&gt;&lt;keyword&gt;Anthropometry/*methods&lt;/keyword&gt;&lt;keyword&gt;Body Constitution&lt;/keyword&gt;&lt;keyword&gt;Canada&lt;/keyword&gt;&lt;keyword&gt;Community Health Planning&lt;/keyword&gt;&lt;keyword&gt;Humans&lt;/keyword&gt;&lt;keyword&gt;Male&lt;/keyword&gt;&lt;keyword&gt;Middle Aged&lt;/keyword&gt;&lt;keyword&gt;Models, Biological&lt;/keyword&gt;&lt;keyword&gt;Muscles/*anatomy &amp;amp; histology&lt;/keyword&gt;&lt;keyword&gt;Population Surveillance&lt;/keyword&gt;&lt;/keywords&gt;&lt;dates&gt;&lt;year&gt;1997&lt;/year&gt;&lt;pub-dates&gt;&lt;date&gt;Dec&lt;/date&gt;&lt;/pub-dates&gt;&lt;/dates&gt;&lt;isbn&gt;1066-7814 (Print)&amp;#xD;1066-7814 (Linking)&lt;/isbn&gt;&lt;accession-num&gt;9415832&lt;/accession-num&gt;&lt;urls&gt;&lt;related-urls&gt;&lt;url&gt;http://www.ncbi.nlm.nih.gov/pubmed/9415832&lt;/url&gt;&lt;/related-urls&gt;&lt;/urls&gt;&lt;language&gt;eng&lt;/language&gt;&lt;/record&gt;&lt;/Cite&gt;&lt;/EndNote&gt;</w:delInstrText>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"_ENREF_24" \o "Doupe, 1997 #74" </w:delInstrText>
              </w:r>
              <w:r w:rsidR="000573AE" w:rsidDel="00567C9D">
                <w:fldChar w:fldCharType="separate"/>
              </w:r>
              <w:r w:rsidR="00BD02AC" w:rsidRPr="008E6D41" w:rsidDel="00567C9D">
                <w:rPr>
                  <w:rFonts w:asciiTheme="minorHAnsi" w:hAnsiTheme="minorHAnsi"/>
                  <w:noProof/>
                </w:rPr>
                <w:delText>24</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p w:rsidR="00420371" w:rsidDel="00567C9D" w:rsidRDefault="00672B53" w:rsidP="00420371">
            <w:pPr>
              <w:spacing w:after="200" w:line="276" w:lineRule="auto"/>
              <w:jc w:val="center"/>
              <w:cnfStyle w:val="000000100000" w:firstRow="0" w:lastRow="0" w:firstColumn="0" w:lastColumn="0" w:oddVBand="0" w:evenVBand="0" w:oddHBand="1" w:evenHBand="0" w:firstRowFirstColumn="0" w:firstRowLastColumn="0" w:lastRowFirstColumn="0" w:lastRowLastColumn="0"/>
              <w:rPr>
                <w:del w:id="333" w:author="Swaminathan P." w:date="2015-04-02T22:05:00Z"/>
                <w:rFonts w:asciiTheme="minorHAnsi" w:hAnsiTheme="minorHAnsi"/>
              </w:rPr>
            </w:pPr>
            <w:del w:id="334" w:author="Swaminathan P." w:date="2015-04-02T22:05:00Z">
              <w:r w:rsidDel="00567C9D">
                <w:rPr>
                  <w:rFonts w:asciiTheme="minorHAnsi" w:hAnsiTheme="minorHAnsi"/>
                </w:rPr>
                <w:fldChar w:fldCharType="begin"/>
              </w:r>
              <w:r w:rsidR="0036573D" w:rsidDel="00567C9D">
                <w:rPr>
                  <w:rFonts w:asciiTheme="minorHAnsi" w:hAnsiTheme="minorHAnsi"/>
                </w:rPr>
                <w:delInstrText xml:space="preserve"> ADDIN EN.CITE &lt;EndNote&gt;&lt;Cite&gt;&lt;Author&gt;Lee&lt;/Author&gt;&lt;Year&gt;2001&lt;/Year&gt;&lt;RecNum&gt;6&lt;/RecNum&gt;&lt;DisplayText&gt;(17)&lt;/DisplayText&gt;&lt;record&gt;&lt;rec-number&gt;6&lt;/rec-number&gt;&lt;foreign-keys&gt;&lt;key app="EN" db-id="dwd90t59sr95zsewvaa5rfz7rr0av5xdwpx0"&gt;6&lt;/key&gt;&lt;/foreign-keys&gt;&lt;ref-type name="Journal Article"&gt;17&lt;/ref-type&gt;&lt;contributors&gt;&lt;authors&gt;&lt;author&gt;Lee, R. C.&lt;/author&gt;&lt;author&gt;Wang, Z. M.&lt;/author&gt;&lt;author&gt;Heymsfield, S. B.&lt;/author&gt;&lt;/authors&gt;&lt;/contributors&gt;&lt;auth-address&gt;Obesity Research Center, Department of Medicine, St. Luke&amp;apos;s-Roosevelt Hospital Center, Columbia University College of Physicians and Surgeons, New York, NY, USA.&lt;/auth-address&gt;&lt;titles&gt;&lt;title&gt;Skeletal muscle mass and aging: regional and whole-body measurement methods&lt;/title&gt;&lt;secondary-title&gt;Can J Appl Physiol&lt;/secondary-title&gt;&lt;/titles&gt;&lt;periodical&gt;&lt;full-title&gt;Can J Appl Physiol&lt;/full-title&gt;&lt;/periodical&gt;&lt;pages&gt;102-22&lt;/pages&gt;&lt;volume&gt;26&lt;/volume&gt;&lt;number&gt;1&lt;/number&gt;&lt;edition&gt;2001/02/15&lt;/edition&gt;&lt;keywords&gt;&lt;keyword&gt;Absorptiometry, Photon&lt;/keyword&gt;&lt;keyword&gt;Aging/*physiology&lt;/keyword&gt;&lt;keyword&gt;Anthropometry&lt;/keyword&gt;&lt;keyword&gt;Electric Impedance&lt;/keyword&gt;&lt;keyword&gt;Humans&lt;/keyword&gt;&lt;keyword&gt;Muscle, Skeletal/*anatomy &amp;amp;&lt;/keyword&gt;&lt;keyword&gt;histology/physiology/radiography/ultrasonography&lt;/keyword&gt;&lt;keyword&gt;Tomography, X-Ray Computed&lt;/keyword&gt;&lt;keyword&gt;Ultrasonography&lt;/keyword&gt;&lt;/keywords&gt;&lt;dates&gt;&lt;year&gt;2001&lt;/year&gt;&lt;pub-dates&gt;&lt;date&gt;Feb&lt;/date&gt;&lt;/pub-dates&gt;&lt;/dates&gt;&lt;isbn&gt;1066-7814 (Print)&amp;#xD;1066-7814 (Linking)&lt;/isbn&gt;&lt;accession-num&gt;11173672&lt;/accession-num&gt;&lt;work-type&gt;Journal Article&amp;#xD;Research Support, U.S. Gov&amp;apos;t, P.H.S.&amp;#xD;Review&lt;/work-type&gt;&lt;urls&gt;&lt;related-urls&gt;&lt;url&gt;http://www.ncbi.nlm.nih.gov/pubmed/11173672&lt;/url&gt;&lt;/related-urls&gt;&lt;/urls&gt;&lt;language&gt;eng&amp;#xD;fre&lt;/language&gt;&lt;/record&gt;&lt;/Cite&gt;&lt;/EndNote&gt;</w:delInstrText>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"_ENREF_17" \o "Lee, 2001 #6" </w:delInstrText>
              </w:r>
              <w:r w:rsidR="000573AE" w:rsidDel="00567C9D">
                <w:fldChar w:fldCharType="separate"/>
              </w:r>
              <w:r w:rsidR="00BD02AC" w:rsidRPr="008E6D41" w:rsidDel="00567C9D">
                <w:rPr>
                  <w:rFonts w:asciiTheme="minorHAnsi" w:hAnsiTheme="minorHAnsi"/>
                  <w:noProof/>
                </w:rPr>
                <w:delText>17</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p w:rsidR="00D23F84" w:rsidDel="00567C9D" w:rsidRDefault="00D23F84" w:rsidP="0036573D">
            <w:pPr>
              <w:spacing w:after="200"/>
              <w:jc w:val="center"/>
              <w:cnfStyle w:val="000000100000" w:firstRow="0" w:lastRow="0" w:firstColumn="0" w:lastColumn="0" w:oddVBand="0" w:evenVBand="0" w:oddHBand="1" w:evenHBand="0" w:firstRowFirstColumn="0" w:firstRowLastColumn="0" w:lastRowFirstColumn="0" w:lastRowLastColumn="0"/>
              <w:rPr>
                <w:del w:id="335" w:author="Swaminathan P." w:date="2015-04-02T22:05:00Z"/>
                <w:rFonts w:asciiTheme="minorHAnsi" w:hAnsiTheme="minorHAnsi"/>
              </w:rPr>
            </w:pPr>
          </w:p>
          <w:p w:rsidR="0036573D" w:rsidDel="00567C9D" w:rsidRDefault="0036573D" w:rsidP="0036573D">
            <w:pPr>
              <w:cnfStyle w:val="000000100000" w:firstRow="0" w:lastRow="0" w:firstColumn="0" w:lastColumn="0" w:oddVBand="0" w:evenVBand="0" w:oddHBand="1" w:evenHBand="0" w:firstRowFirstColumn="0" w:firstRowLastColumn="0" w:lastRowFirstColumn="0" w:lastRowLastColumn="0"/>
              <w:rPr>
                <w:del w:id="336" w:author="Swaminathan P." w:date="2015-04-02T22:05:00Z"/>
                <w:rFonts w:asciiTheme="minorHAnsi" w:hAnsiTheme="minorHAnsi"/>
              </w:rPr>
            </w:pPr>
          </w:p>
          <w:p w:rsidR="00420371" w:rsidDel="00567C9D" w:rsidRDefault="0036573D" w:rsidP="0036573D">
            <w:pPr>
              <w:cnfStyle w:val="000000100000" w:firstRow="0" w:lastRow="0" w:firstColumn="0" w:lastColumn="0" w:oddVBand="0" w:evenVBand="0" w:oddHBand="1" w:evenHBand="0" w:firstRowFirstColumn="0" w:firstRowLastColumn="0" w:lastRowFirstColumn="0" w:lastRowLastColumn="0"/>
              <w:rPr>
                <w:del w:id="337" w:author="Swaminathan P." w:date="2015-04-02T22:05:00Z"/>
                <w:rFonts w:asciiTheme="minorHAnsi" w:hAnsiTheme="minorHAnsi"/>
              </w:rPr>
            </w:pPr>
            <w:del w:id="338" w:author="Swaminathan P." w:date="2015-04-02T22:05:00Z">
              <w:r w:rsidDel="00567C9D">
                <w:rPr>
                  <w:rFonts w:asciiTheme="minorHAnsi" w:hAnsiTheme="minorHAnsi"/>
                </w:rPr>
                <w:delText xml:space="preserve">      </w:delText>
              </w:r>
              <w:r w:rsidR="00672B53" w:rsidDel="00567C9D">
                <w:rPr>
                  <w:rFonts w:asciiTheme="minorHAnsi" w:hAnsiTheme="minorHAnsi"/>
                </w:rPr>
                <w:fldChar w:fldCharType="begin"/>
              </w:r>
              <w:r w:rsidDel="00567C9D">
                <w:rPr>
                  <w:rFonts w:asciiTheme="minorHAnsi" w:hAnsiTheme="minorHAnsi"/>
                </w:rPr>
                <w:delInstrText xml:space="preserve"> ADDIN EN.CITE &lt;EndNote&gt;&lt;Cite&gt;&lt;Author&gt;Lee&lt;/Author&gt;&lt;Year&gt;2001&lt;/Year&gt;&lt;RecNum&gt;6&lt;/RecNum&gt;&lt;DisplayText&gt;(17)&lt;/DisplayText&gt;&lt;record&gt;&lt;rec-number&gt;6&lt;/rec-number&gt;&lt;foreign-keys&gt;&lt;key app="EN" db-id="dwd90t59sr95zsewvaa5rfz7rr0av5xdwpx0"&gt;6&lt;/key&gt;&lt;/foreign-keys&gt;&lt;ref-type name="Journal Article"&gt;17&lt;/ref-type&gt;&lt;contributors&gt;&lt;authors&gt;&lt;author&gt;Lee, R. C.&lt;/author&gt;&lt;author&gt;Wang, Z. M.&lt;/author&gt;&lt;author&gt;Heymsfield, S. B.&lt;/author&gt;&lt;/authors&gt;&lt;/contributors&gt;&lt;auth-address&gt;Obesity Research Center, Department of Medicine, St. Luke&amp;apos;s-Roosevelt Hospital Center, Columbia University College of Physicians and Surgeons, New York, NY, USA.&lt;/auth-address&gt;&lt;titles&gt;&lt;title&gt;Skeletal muscle mass and aging: regional and whole-body measurement methods&lt;/title&gt;&lt;secondary-title&gt;Can J Appl Physiol&lt;/secondary-title&gt;&lt;/titles&gt;&lt;periodical&gt;&lt;full-title&gt;Can J Appl Physiol&lt;/full-title&gt;&lt;/periodical&gt;&lt;pages&gt;102-22&lt;/pages&gt;&lt;volume&gt;26&lt;/volume&gt;&lt;number&gt;1&lt;/number&gt;&lt;edition&gt;2001/02/15&lt;/edition&gt;&lt;keywords&gt;&lt;keyword&gt;Absorptiometry, Photon&lt;/keyword&gt;&lt;keyword&gt;Aging/*physiology&lt;/keyword&gt;&lt;keyword&gt;Anthropometry&lt;/keyword&gt;&lt;keyword&gt;Electric Impedance&lt;/keyword&gt;&lt;keyword&gt;Humans&lt;/keyword&gt;&lt;keyword&gt;Muscle, Skeletal/*anatomy &amp;amp;&lt;/keyword&gt;&lt;keyword&gt;histology/physiology/radiography/ultrasonography&lt;/keyword&gt;&lt;keyword&gt;Tomography, X-Ray Computed&lt;/keyword&gt;&lt;keyword&gt;Ultrasonography&lt;/keyword&gt;&lt;/keywords&gt;&lt;dates&gt;&lt;year&gt;2001&lt;/year&gt;&lt;pub-dates&gt;&lt;date&gt;Feb&lt;/date&gt;&lt;/pub-dates&gt;&lt;/dates&gt;&lt;isbn&gt;1066-7814 (Print)&amp;#xD;1066-7814 (Linking)&lt;/isbn&gt;&lt;accession-num&gt;11173672&lt;/accession-num&gt;&lt;work-type&gt;Journal Article&amp;#xD;Research Support, U.S. Gov&amp;apos;t, P.H.S.&amp;#xD;Review&lt;/work-type&gt;&lt;urls&gt;&lt;related-urls&gt;&lt;url&gt;http://www.ncbi.nlm.nih.gov/pubmed/11173672&lt;/url&gt;&lt;/related-urls&gt;&lt;/urls&gt;&lt;language&gt;eng&amp;#xD;fre&lt;/language&gt;&lt;/record&gt;&lt;/Cite&gt;&lt;/EndNote&gt;</w:delInstrText>
              </w:r>
              <w:r w:rsidR="00672B53" w:rsidDel="00567C9D">
                <w:rPr>
                  <w:rFonts w:asciiTheme="minorHAnsi" w:hAnsiTheme="minorHAnsi"/>
                </w:rPr>
                <w:fldChar w:fldCharType="separate"/>
              </w:r>
              <w:r w:rsidDel="00567C9D">
                <w:rPr>
                  <w:rFonts w:asciiTheme="minorHAnsi" w:hAnsiTheme="minorHAnsi"/>
                  <w:noProof/>
                </w:rPr>
                <w:delText>(</w:delText>
              </w:r>
              <w:r w:rsidR="000573AE" w:rsidDel="00567C9D">
                <w:fldChar w:fldCharType="begin"/>
              </w:r>
              <w:r w:rsidR="000573AE" w:rsidDel="00567C9D">
                <w:delInstrText xml:space="preserve"> HYPERLINK \l "_ENREF_17" \o "Lee, 2001 #6" </w:delInstrText>
              </w:r>
              <w:r w:rsidR="000573AE" w:rsidDel="00567C9D">
                <w:fldChar w:fldCharType="separate"/>
              </w:r>
              <w:r w:rsidR="00BD02AC" w:rsidRPr="008E6D41" w:rsidDel="00567C9D">
                <w:rPr>
                  <w:rFonts w:asciiTheme="minorHAnsi" w:hAnsiTheme="minorHAnsi"/>
                  <w:noProof/>
                </w:rPr>
                <w:delText>17</w:delText>
              </w:r>
              <w:r w:rsidR="000573AE" w:rsidDel="00567C9D">
                <w:rPr>
                  <w:rFonts w:asciiTheme="minorHAnsi" w:hAnsiTheme="minorHAnsi"/>
                  <w:noProof/>
                </w:rPr>
                <w:fldChar w:fldCharType="end"/>
              </w:r>
              <w:r w:rsidDel="00567C9D">
                <w:rPr>
                  <w:rFonts w:asciiTheme="minorHAnsi" w:hAnsiTheme="minorHAnsi"/>
                  <w:noProof/>
                </w:rPr>
                <w:delText>)</w:delText>
              </w:r>
              <w:r w:rsidR="00672B53" w:rsidDel="00567C9D">
                <w:rPr>
                  <w:rFonts w:asciiTheme="minorHAnsi" w:hAnsiTheme="minorHAnsi"/>
                </w:rPr>
                <w:fldChar w:fldCharType="end"/>
              </w:r>
            </w:del>
          </w:p>
          <w:p w:rsidR="003E4775" w:rsidDel="00567C9D" w:rsidRDefault="003E4775" w:rsidP="00420371">
            <w:pPr>
              <w:spacing w:after="200" w:line="276" w:lineRule="auto"/>
              <w:jc w:val="center"/>
              <w:cnfStyle w:val="000000100000" w:firstRow="0" w:lastRow="0" w:firstColumn="0" w:lastColumn="0" w:oddVBand="0" w:evenVBand="0" w:oddHBand="1" w:evenHBand="0" w:firstRowFirstColumn="0" w:firstRowLastColumn="0" w:lastRowFirstColumn="0" w:lastRowLastColumn="0"/>
              <w:rPr>
                <w:del w:id="339" w:author="Swaminathan P." w:date="2015-04-02T22:05:00Z"/>
                <w:rFonts w:asciiTheme="minorHAnsi" w:hAnsiTheme="minorHAnsi"/>
              </w:rPr>
            </w:pPr>
          </w:p>
          <w:p w:rsidR="00420371" w:rsidDel="00567C9D" w:rsidRDefault="00672B53" w:rsidP="00420371">
            <w:pPr>
              <w:spacing w:after="200" w:line="276" w:lineRule="auto"/>
              <w:jc w:val="center"/>
              <w:cnfStyle w:val="000000100000" w:firstRow="0" w:lastRow="0" w:firstColumn="0" w:lastColumn="0" w:oddVBand="0" w:evenVBand="0" w:oddHBand="1" w:evenHBand="0" w:firstRowFirstColumn="0" w:firstRowLastColumn="0" w:lastRowFirstColumn="0" w:lastRowLastColumn="0"/>
              <w:rPr>
                <w:del w:id="340" w:author="Swaminathan P." w:date="2015-04-02T22:05:00Z"/>
                <w:rFonts w:asciiTheme="minorHAnsi" w:hAnsiTheme="minorHAnsi"/>
              </w:rPr>
            </w:pPr>
            <w:del w:id="341" w:author="Swaminathan P." w:date="2015-04-02T22:05:00Z">
              <w:r w:rsidDel="00567C9D">
                <w:rPr>
                  <w:rFonts w:asciiTheme="minorHAnsi" w:hAnsiTheme="minorHAnsi"/>
                </w:rPr>
                <w:fldChar w:fldCharType="begin">
                  <w:fldData xml:space="preserve">PEVuZE5vdGU+PENpdGU+PEF1dGhvcj5BbC1HaW5kYW48L0F1dGhvcj48WWVhcj4yMDE0PC9ZZWFy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</w:fldData>
                </w:fldChar>
              </w:r>
              <w:r w:rsidR="0036573D" w:rsidDel="00567C9D">
                <w:rPr>
                  <w:rFonts w:asciiTheme="minorHAnsi" w:hAnsiTheme="minorHAnsi"/>
                </w:rPr>
                <w:delInstrText xml:space="preserve"> ADDIN EN.CITE </w:delInstrText>
              </w:r>
              <w:r w:rsidR="0036573D" w:rsidDel="00567C9D">
                <w:rPr>
                  <w:rFonts w:asciiTheme="minorHAnsi" w:hAnsiTheme="minorHAnsi"/>
                </w:rPr>
                <w:fldChar w:fldCharType="begin">
                  <w:fldData xml:space="preserve">PEVuZE5vdGU+PENpdGU+PEF1dGhvcj5BbC1HaW5kYW48L0F1dGhvcj48WWVhcj4yMDE0PC9ZZWFy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</w:fldData>
                </w:fldChar>
              </w:r>
              <w:r w:rsidR="0036573D" w:rsidDel="00567C9D">
                <w:rPr>
                  <w:rFonts w:asciiTheme="minorHAnsi" w:hAnsiTheme="minorHAnsi"/>
                </w:rPr>
                <w:delInstrText xml:space="preserve"> ADDIN EN.CITE.DATA </w:delInstrText>
              </w:r>
              <w:r w:rsidR="0036573D" w:rsidDel="00567C9D">
                <w:rPr>
                  <w:rFonts w:asciiTheme="minorHAnsi" w:hAnsiTheme="minorHAnsi"/>
                </w:rPr>
              </w:r>
              <w:r w:rsidR="0036573D" w:rsidDel="00567C9D">
                <w:rPr>
                  <w:rFonts w:asciiTheme="minorHAnsi" w:hAnsiTheme="minorHAnsi"/>
                </w:rPr>
                <w:fldChar w:fldCharType="end"/>
              </w:r>
              <w:r w:rsidDel="00567C9D">
                <w:rPr>
                  <w:rFonts w:asciiTheme="minorHAnsi" w:hAnsiTheme="minorHAnsi"/>
                </w:rPr>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"_ENREF_26" \o "Al-Gindan, 2014 #77" </w:delInstrText>
              </w:r>
              <w:r w:rsidR="000573AE" w:rsidDel="00567C9D">
                <w:fldChar w:fldCharType="separate"/>
              </w:r>
              <w:r w:rsidR="00BD02AC" w:rsidRPr="008E6D41" w:rsidDel="00567C9D">
                <w:rPr>
                  <w:rFonts w:asciiTheme="minorHAnsi" w:hAnsiTheme="minorHAnsi"/>
                  <w:noProof/>
                </w:rPr>
                <w:delText>26</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p w:rsidR="00420371" w:rsidDel="00567C9D" w:rsidRDefault="00672B53" w:rsidP="00420371">
            <w:pPr>
              <w:spacing w:after="200" w:line="276" w:lineRule="auto"/>
              <w:jc w:val="center"/>
              <w:cnfStyle w:val="000000100000" w:firstRow="0" w:lastRow="0" w:firstColumn="0" w:lastColumn="0" w:oddVBand="0" w:evenVBand="0" w:oddHBand="1" w:evenHBand="0" w:firstRowFirstColumn="0" w:firstRowLastColumn="0" w:lastRowFirstColumn="0" w:lastRowLastColumn="0"/>
              <w:rPr>
                <w:del w:id="342" w:author="Swaminathan P." w:date="2015-04-02T22:05:00Z"/>
                <w:rFonts w:asciiTheme="minorHAnsi" w:hAnsiTheme="minorHAnsi"/>
              </w:rPr>
            </w:pPr>
            <w:del w:id="343" w:author="Swaminathan P." w:date="2015-04-02T22:05:00Z">
              <w:r w:rsidDel="00567C9D">
                <w:rPr>
                  <w:rFonts w:asciiTheme="minorHAnsi" w:hAnsiTheme="minorHAnsi"/>
                </w:rPr>
                <w:fldChar w:fldCharType="begin">
                  <w:fldData xml:space="preserve">PEVuZE5vdGU+PENpdGU+PEF1dGhvcj5BbC1HaW5kYW48L0F1dGhvcj48WWVhcj4yMDE0PC9ZZWFy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</w:fldData>
                </w:fldChar>
              </w:r>
              <w:r w:rsidR="0036573D" w:rsidDel="00567C9D">
                <w:rPr>
                  <w:rFonts w:asciiTheme="minorHAnsi" w:hAnsiTheme="minorHAnsi"/>
                </w:rPr>
                <w:delInstrText xml:space="preserve"> ADDIN EN.CITE </w:delInstrText>
              </w:r>
              <w:r w:rsidR="0036573D" w:rsidDel="00567C9D">
                <w:rPr>
                  <w:rFonts w:asciiTheme="minorHAnsi" w:hAnsiTheme="minorHAnsi"/>
                </w:rPr>
                <w:fldChar w:fldCharType="begin">
                  <w:fldData xml:space="preserve">PEVuZE5vdGU+PENpdGU+PEF1dGhvcj5BbC1HaW5kYW48L0F1dGhvcj48WWVhcj4yMDE0PC9ZZWFy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</w:fldData>
                </w:fldChar>
              </w:r>
              <w:r w:rsidR="0036573D" w:rsidDel="00567C9D">
                <w:rPr>
                  <w:rFonts w:asciiTheme="minorHAnsi" w:hAnsiTheme="minorHAnsi"/>
                </w:rPr>
                <w:delInstrText xml:space="preserve"> ADDIN EN.CITE.DATA </w:delInstrText>
              </w:r>
              <w:r w:rsidR="0036573D" w:rsidDel="00567C9D">
                <w:rPr>
                  <w:rFonts w:asciiTheme="minorHAnsi" w:hAnsiTheme="minorHAnsi"/>
                </w:rPr>
              </w:r>
              <w:r w:rsidR="0036573D" w:rsidDel="00567C9D">
                <w:rPr>
                  <w:rFonts w:asciiTheme="minorHAnsi" w:hAnsiTheme="minorHAnsi"/>
                </w:rPr>
                <w:fldChar w:fldCharType="end"/>
              </w:r>
              <w:r w:rsidDel="00567C9D">
                <w:rPr>
                  <w:rFonts w:asciiTheme="minorHAnsi" w:hAnsiTheme="minorHAnsi"/>
                </w:rPr>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"_ENREF_26" \o "Al-Gindan, 2014 #77" </w:delInstrText>
              </w:r>
              <w:r w:rsidR="000573AE" w:rsidDel="00567C9D">
                <w:fldChar w:fldCharType="separate"/>
              </w:r>
              <w:r w:rsidR="00BD02AC" w:rsidRPr="008E6D41" w:rsidDel="00567C9D">
                <w:rPr>
                  <w:rFonts w:asciiTheme="minorHAnsi" w:hAnsiTheme="minorHAnsi"/>
                  <w:noProof/>
                </w:rPr>
                <w:delText>26</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p w:rsidR="00420371" w:rsidDel="00567C9D" w:rsidRDefault="00672B53" w:rsidP="0036573D">
            <w:pPr>
              <w:spacing w:after="200" w:line="360" w:lineRule="auto"/>
              <w:jc w:val="center"/>
              <w:cnfStyle w:val="000000100000" w:firstRow="0" w:lastRow="0" w:firstColumn="0" w:lastColumn="0" w:oddVBand="0" w:evenVBand="0" w:oddHBand="1" w:evenHBand="0" w:firstRowFirstColumn="0" w:firstRowLastColumn="0" w:lastRowFirstColumn="0" w:lastRowLastColumn="0"/>
              <w:rPr>
                <w:del w:id="344" w:author="Swaminathan P." w:date="2015-04-02T22:05:00Z"/>
                <w:rFonts w:asciiTheme="minorHAnsi" w:hAnsiTheme="minorHAnsi"/>
              </w:rPr>
            </w:pPr>
            <w:del w:id="345" w:author="Swaminathan P." w:date="2015-04-02T22:05:00Z">
              <w:r w:rsidDel="00567C9D">
                <w:rPr>
                  <w:rFonts w:asciiTheme="minorHAnsi" w:hAnsiTheme="minorHAnsi"/>
                </w:rPr>
                <w:fldChar w:fldCharType="begin"/>
              </w:r>
              <w:r w:rsidR="0036573D" w:rsidDel="00567C9D">
                <w:rPr>
                  <w:rFonts w:asciiTheme="minorHAnsi" w:hAnsiTheme="minorHAnsi"/>
                </w:rPr>
                <w:delInstrText xml:space="preserve"> ADDIN EN.CITE &lt;EndNote&gt;&lt;Cite&gt;&lt;Author&gt;Heymsfield&lt;/Author&gt;&lt;Year&gt;1990&lt;/Year&gt;&lt;RecNum&gt;46&lt;/RecNum&gt;&lt;DisplayText&gt;(27)&lt;/DisplayText&gt;&lt;record&gt;&lt;rec-number&gt;46&lt;/rec-number&gt;&lt;foreign-keys&gt;&lt;key app="EN" db-id="dwd90t59sr95zsewvaa5rfz7rr0av5xdwpx0"&gt;46&lt;/key&gt;&lt;/foreign-keys&gt;&lt;ref-type name="Journal Article"&gt;17&lt;/ref-type&gt;&lt;contributors&gt;&lt;authors&gt;&lt;author&gt;Heymsfield, S. B.&lt;/author&gt;&lt;/authors&gt;&lt;/contributors&gt;&lt;auth-address&gt;Department of Medicine, Columbia University, College of Physicians and Surgeons, St. Luke&amp;apos;s-Roosevelt Hospital Center, New York, NY.&lt;/auth-address&gt;&lt;titles&gt;&lt;title&gt;Anthropometric measurements: application in hospitalized patients&lt;/title&gt;&lt;secondary-title&gt;Infusionstherapie&lt;/secondary-title&gt;&lt;/titles&gt;&lt;periodical&gt;&lt;full-title&gt;Infusionstherapie&lt;/full-title&gt;&lt;/periodical&gt;&lt;pages&gt;48-51&lt;/pages&gt;&lt;volume&gt;17 Suppl 3&lt;/volume&gt;&lt;edition&gt;1990/04/01&lt;/edition&gt;&lt;keywords&gt;&lt;keyword&gt;Anthropometry/ methods&lt;/keyword&gt;&lt;keyword&gt;Humans&lt;/keyword&gt;&lt;keyword&gt;Nutrition Assessment&lt;/keyword&gt;&lt;keyword&gt;Protein-Energy Malnutrition/diagnosis&lt;/keyword&gt;&lt;keyword&gt;Reference Values&lt;/keyword&gt;&lt;/keywords&gt;&lt;dates&gt;&lt;year&gt;1990&lt;/year&gt;&lt;pub-dates&gt;&lt;date&gt;Apr&lt;/date&gt;&lt;/pub-dates&gt;&lt;/dates&gt;&lt;isbn&gt;1011-6966 (Print)&amp;#xD;1011-6966 (Linking)&lt;/isbn&gt;&lt;accession-num&gt;2119348&lt;/accession-num&gt;&lt;urls&gt;&lt;/urls&gt;&lt;remote-database-provider&gt;NLM&lt;/remote-database-provider&gt;&lt;language&gt;eng&lt;/language&gt;&lt;/record&gt;&lt;/Cite&gt;&lt;/EndNote&gt;</w:delInstrText>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"_ENREF_27" \o "Heymsfield, 1990 #46" </w:delInstrText>
              </w:r>
              <w:r w:rsidR="000573AE" w:rsidDel="00567C9D">
                <w:fldChar w:fldCharType="separate"/>
              </w:r>
              <w:r w:rsidR="00BD02AC" w:rsidRPr="008E6D41" w:rsidDel="00567C9D">
                <w:rPr>
                  <w:rFonts w:asciiTheme="minorHAnsi" w:hAnsiTheme="minorHAnsi"/>
                  <w:noProof/>
                </w:rPr>
                <w:delText>27</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p w:rsidR="00420371" w:rsidDel="00567C9D" w:rsidRDefault="0036573D" w:rsidP="0036573D">
            <w:pPr>
              <w:spacing w:after="200" w:line="360" w:lineRule="auto"/>
              <w:cnfStyle w:val="000000100000" w:firstRow="0" w:lastRow="0" w:firstColumn="0" w:lastColumn="0" w:oddVBand="0" w:evenVBand="0" w:oddHBand="1" w:evenHBand="0" w:firstRowFirstColumn="0" w:firstRowLastColumn="0" w:lastRowFirstColumn="0" w:lastRowLastColumn="0"/>
              <w:rPr>
                <w:del w:id="346" w:author="Swaminathan P." w:date="2015-04-02T22:05:00Z"/>
                <w:rFonts w:asciiTheme="minorHAnsi" w:hAnsiTheme="minorHAnsi"/>
              </w:rPr>
            </w:pPr>
            <w:del w:id="347" w:author="Swaminathan P." w:date="2015-04-02T22:05:00Z">
              <w:r w:rsidDel="00567C9D">
                <w:rPr>
                  <w:rFonts w:asciiTheme="minorHAnsi" w:hAnsiTheme="minorHAnsi"/>
                </w:rPr>
                <w:delText xml:space="preserve">      </w:delText>
              </w:r>
              <w:r w:rsidR="00672B53" w:rsidDel="00567C9D">
                <w:rPr>
                  <w:rFonts w:asciiTheme="minorHAnsi" w:hAnsiTheme="minorHAnsi"/>
                </w:rPr>
                <w:fldChar w:fldCharType="begin"/>
              </w:r>
              <w:r w:rsidDel="00567C9D">
                <w:rPr>
                  <w:rFonts w:asciiTheme="minorHAnsi" w:hAnsiTheme="minorHAnsi"/>
                </w:rPr>
                <w:delInstrText xml:space="preserve"> ADDIN EN.CITE &lt;EndNote&gt;&lt;Cite&gt;&lt;Author&gt;Heymsfield&lt;/Author&gt;&lt;Year&gt;1990&lt;/Year&gt;&lt;RecNum&gt;46&lt;/RecNum&gt;&lt;DisplayText&gt;(27)&lt;/DisplayText&gt;&lt;record&gt;&lt;rec-number&gt;46&lt;/rec-number&gt;&lt;foreign-keys&gt;&lt;key app="EN" db-id="dwd90t59sr95zsewvaa5rfz7rr0av5xdwpx0"&gt;46&lt;/key&gt;&lt;/foreign-keys&gt;&lt;ref-type name="Journal Article"&gt;17&lt;/ref-type&gt;&lt;contributors&gt;&lt;authors&gt;&lt;author&gt;Heymsfield, S. B.&lt;/author&gt;&lt;/authors&gt;&lt;/contributors&gt;&lt;auth-address&gt;Department of Medicine, Columbia University, College of Physicians and Surgeons, St. Luke&amp;apos;s-Roosevelt Hospital Center, New York, NY.&lt;/auth-address&gt;&lt;titles&gt;&lt;title&gt;Anthropometric measurements: application in hospitalized patients&lt;/title&gt;&lt;secondary-title&gt;Infusionstherapie&lt;/secondary-title&gt;&lt;/titles&gt;&lt;periodical&gt;&lt;full-title&gt;Infusionstherapie&lt;/full-title&gt;&lt;/periodical&gt;&lt;pages&gt;48-51&lt;/pages&gt;&lt;volume&gt;17 Suppl 3&lt;/volume&gt;&lt;edition&gt;1990/04/01&lt;/edition&gt;&lt;keywords&gt;&lt;keyword&gt;Anthropometry/ methods&lt;/keyword&gt;&lt;keyword&gt;Humans&lt;/keyword&gt;&lt;keyword&gt;Nutrition Assessment&lt;/keyword&gt;&lt;keyword&gt;Protein-Energy Malnutrition/diagnosis&lt;/keyword&gt;&lt;keyword&gt;Reference Values&lt;/keyword&gt;&lt;/keywords&gt;&lt;dates&gt;&lt;year&gt;1990&lt;/year&gt;&lt;pub-dates&gt;&lt;date&gt;Apr&lt;/date&gt;&lt;/pub-dates&gt;&lt;/dates&gt;&lt;isbn&gt;1011-6966 (Print)&amp;#xD;1011-6966 (Linking)&lt;/isbn&gt;&lt;accession-num&gt;2119348&lt;/accession-num&gt;&lt;urls&gt;&lt;/urls&gt;&lt;remote-database-provider&gt;NLM&lt;/remote-database-provider&gt;&lt;language&gt;eng&lt;/language&gt;&lt;/record&gt;&lt;/Cite&gt;&lt;/EndNote&gt;</w:delInstrText>
              </w:r>
              <w:r w:rsidR="00672B53" w:rsidDel="00567C9D">
                <w:rPr>
                  <w:rFonts w:asciiTheme="minorHAnsi" w:hAnsiTheme="minorHAnsi"/>
                </w:rPr>
                <w:fldChar w:fldCharType="separate"/>
              </w:r>
              <w:r w:rsidDel="00567C9D">
                <w:rPr>
                  <w:rFonts w:asciiTheme="minorHAnsi" w:hAnsiTheme="minorHAnsi"/>
                  <w:noProof/>
                </w:rPr>
                <w:delText>(</w:delText>
              </w:r>
              <w:r w:rsidR="000573AE" w:rsidDel="00567C9D">
                <w:fldChar w:fldCharType="begin"/>
              </w:r>
              <w:r w:rsidR="000573AE" w:rsidDel="00567C9D">
                <w:delInstrText xml:space="preserve"> HYPERLINK \l "_ENREF_27" \o "Heymsfield, 1990 #46" </w:delInstrText>
              </w:r>
              <w:r w:rsidR="000573AE" w:rsidDel="00567C9D">
                <w:fldChar w:fldCharType="separate"/>
              </w:r>
              <w:r w:rsidR="00BD02AC" w:rsidRPr="008E6D41" w:rsidDel="00567C9D">
                <w:rPr>
                  <w:rFonts w:asciiTheme="minorHAnsi" w:hAnsiTheme="minorHAnsi"/>
                  <w:noProof/>
                </w:rPr>
                <w:delText>27</w:delText>
              </w:r>
              <w:r w:rsidR="000573AE" w:rsidDel="00567C9D">
                <w:rPr>
                  <w:rFonts w:asciiTheme="minorHAnsi" w:hAnsiTheme="minorHAnsi"/>
                  <w:noProof/>
                </w:rPr>
                <w:fldChar w:fldCharType="end"/>
              </w:r>
              <w:r w:rsidDel="00567C9D">
                <w:rPr>
                  <w:rFonts w:asciiTheme="minorHAnsi" w:hAnsiTheme="minorHAnsi"/>
                  <w:noProof/>
                </w:rPr>
                <w:delText>)</w:delText>
              </w:r>
              <w:r w:rsidR="00672B53" w:rsidDel="00567C9D">
                <w:rPr>
                  <w:rFonts w:asciiTheme="minorHAnsi" w:hAnsiTheme="minorHAnsi"/>
                </w:rPr>
                <w:fldChar w:fldCharType="end"/>
              </w:r>
            </w:del>
          </w:p>
          <w:p w:rsidR="00420371" w:rsidDel="00567C9D" w:rsidRDefault="00672B53" w:rsidP="0036573D">
            <w:pPr>
              <w:spacing w:after="200" w:line="360" w:lineRule="auto"/>
              <w:jc w:val="center"/>
              <w:cnfStyle w:val="000000100000" w:firstRow="0" w:lastRow="0" w:firstColumn="0" w:lastColumn="0" w:oddVBand="0" w:evenVBand="0" w:oddHBand="1" w:evenHBand="0" w:firstRowFirstColumn="0" w:firstRowLastColumn="0" w:lastRowFirstColumn="0" w:lastRowLastColumn="0"/>
              <w:rPr>
                <w:del w:id="348" w:author="Swaminathan P." w:date="2015-04-02T22:05:00Z"/>
                <w:rFonts w:asciiTheme="minorHAnsi" w:hAnsiTheme="minorHAnsi"/>
              </w:rPr>
            </w:pPr>
            <w:del w:id="349" w:author="Swaminathan P." w:date="2015-04-02T22:05:00Z">
              <w:r w:rsidDel="00567C9D">
                <w:rPr>
                  <w:rFonts w:asciiTheme="minorHAnsi" w:hAnsiTheme="minorHAnsi"/>
                </w:rPr>
                <w:fldChar w:fldCharType="begin"/>
              </w:r>
              <w:r w:rsidR="0036573D" w:rsidDel="00567C9D">
                <w:rPr>
                  <w:rFonts w:asciiTheme="minorHAnsi" w:hAnsiTheme="minorHAnsi"/>
                </w:rPr>
                <w:delInstrText xml:space="preserve"> ADDIN EN.CITE &lt;EndNote&gt;&lt;Cite&gt;&lt;Author&gt;Heymsfield&lt;/Author&gt;&lt;Year&gt;1990&lt;/Year&gt;&lt;RecNum&gt;46&lt;/RecNum&gt;&lt;DisplayText&gt;(27)&lt;/DisplayText&gt;&lt;record&gt;&lt;rec-number&gt;46&lt;/rec-number&gt;&lt;foreign-keys&gt;&lt;key app="EN" db-id="dwd90t59sr95zsewvaa5rfz7rr0av5xdwpx0"&gt;46&lt;/key&gt;&lt;/foreign-keys&gt;&lt;ref-type name="Journal Article"&gt;17&lt;/ref-type&gt;&lt;contributors&gt;&lt;authors&gt;&lt;author&gt;Heymsfield, S. B.&lt;/author&gt;&lt;/authors&gt;&lt;/contributors&gt;&lt;auth-address&gt;Department of Medicine, Columbia University, College of Physicians and Surgeons, St. Luke&amp;apos;s-Roosevelt Hospital Center, New York, NY.&lt;/auth-address&gt;&lt;titles&gt;&lt;title&gt;Anthropometric measurements: application in hospitalized patients&lt;/title&gt;&lt;secondary-title&gt;Infusionstherapie&lt;/secondary-title&gt;&lt;/titles&gt;&lt;periodical&gt;&lt;full-title&gt;Infusionstherapie&lt;/full-title&gt;&lt;/periodical&gt;&lt;pages&gt;48-51&lt;/pages&gt;&lt;volume&gt;17 Suppl 3&lt;/volume&gt;&lt;edition&gt;1990/04/01&lt;/edition&gt;&lt;keywords&gt;&lt;keyword&gt;Anthropometry/ methods&lt;/keyword&gt;&lt;keyword&gt;Humans&lt;/keyword&gt;&lt;keyword&gt;Nutrition Assessment&lt;/keyword&gt;&lt;keyword&gt;Protein-Energy Malnutrition/diagnosis&lt;/keyword&gt;&lt;keyword&gt;Reference Values&lt;/keyword&gt;&lt;/keywords&gt;&lt;dates&gt;&lt;year&gt;1990&lt;/year&gt;&lt;pub-dates&gt;&lt;date&gt;Apr&lt;/date&gt;&lt;/pub-dates&gt;&lt;/dates&gt;&lt;isbn&gt;1011-6966 (Print)&amp;#xD;1011-6966 (Linking)&lt;/isbn&gt;&lt;accession-num&gt;2119348&lt;/accession-num&gt;&lt;urls&gt;&lt;/urls&gt;&lt;remote-database-provider&gt;NLM&lt;/remote-database-provider&gt;&lt;language&gt;eng&lt;/language&gt;&lt;/record&gt;&lt;/Cite&gt;&lt;/EndNote&gt;</w:delInstrText>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"_ENREF_27" \o "Heymsfield, 1990 #46" </w:delInstrText>
              </w:r>
              <w:r w:rsidR="000573AE" w:rsidDel="00567C9D">
                <w:fldChar w:fldCharType="separate"/>
              </w:r>
              <w:r w:rsidR="00BD02AC" w:rsidRPr="008E6D41" w:rsidDel="00567C9D">
                <w:rPr>
                  <w:rFonts w:asciiTheme="minorHAnsi" w:hAnsiTheme="minorHAnsi"/>
                  <w:noProof/>
                </w:rPr>
                <w:delText>27</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p w:rsidR="00420371" w:rsidRPr="00420371" w:rsidDel="00567C9D" w:rsidRDefault="00420371" w:rsidP="00420371">
            <w:pPr>
              <w:spacing w:after="200" w:line="276" w:lineRule="auto"/>
              <w:jc w:val="center"/>
              <w:cnfStyle w:val="000000100000" w:firstRow="0" w:lastRow="0" w:firstColumn="0" w:lastColumn="0" w:oddVBand="0" w:evenVBand="0" w:oddHBand="1" w:evenHBand="0" w:firstRowFirstColumn="0" w:firstRowLastColumn="0" w:lastRowFirstColumn="0" w:lastRowLastColumn="0"/>
              <w:rPr>
                <w:del w:id="350" w:author="Swaminathan P." w:date="2015-04-02T22:05:00Z"/>
                <w:rFonts w:asciiTheme="minorHAnsi" w:hAnsiTheme="minorHAnsi"/>
              </w:rPr>
            </w:pPr>
          </w:p>
        </w:tc>
      </w:tr>
      <w:tr w:rsidR="001C272A" w:rsidRPr="00135430" w:rsidDel="00567C9D" w:rsidTr="00785B2A">
        <w:trPr>
          <w:trHeight w:val="1080"/>
          <w:del w:id="351"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E8750D" w:rsidRPr="00135430" w:rsidDel="00567C9D" w:rsidRDefault="00E8750D" w:rsidP="00C16534">
            <w:pPr>
              <w:spacing w:after="200" w:line="276" w:lineRule="auto"/>
              <w:rPr>
                <w:del w:id="352" w:author="Swaminathan P." w:date="2015-04-02T22:05:00Z"/>
                <w:rFonts w:asciiTheme="minorHAnsi" w:hAnsiTheme="minorHAnsi"/>
                <w:b w:val="0"/>
              </w:rPr>
            </w:pPr>
            <w:del w:id="353" w:author="Swaminathan P." w:date="2015-04-02T22:05:00Z">
              <w:r w:rsidRPr="00135430" w:rsidDel="00567C9D">
                <w:rPr>
                  <w:rFonts w:asciiTheme="minorHAnsi" w:hAnsiTheme="minorHAnsi"/>
                </w:rPr>
                <w:delText>Urinary Metabolites</w:delText>
              </w:r>
            </w:del>
          </w:p>
        </w:tc>
        <w:tc>
          <w:tcPr>
            <w:tcW w:w="7571" w:type="dxa"/>
          </w:tcPr>
          <w:p w:rsidR="00997132" w:rsidDel="00567C9D" w:rsidRDefault="001844B5" w:rsidP="00997132">
            <w:pPr>
              <w:spacing w:after="200"/>
              <w:cnfStyle w:val="000000000000" w:firstRow="0" w:lastRow="0" w:firstColumn="0" w:lastColumn="0" w:oddVBand="0" w:evenVBand="0" w:oddHBand="0" w:evenHBand="0" w:firstRowFirstColumn="0" w:firstRowLastColumn="0" w:lastRowFirstColumn="0" w:lastRowLastColumn="0"/>
              <w:rPr>
                <w:del w:id="354" w:author="Swaminathan P." w:date="2015-04-02T22:05:00Z"/>
                <w:rFonts w:asciiTheme="minorHAnsi" w:hAnsiTheme="minorHAnsi"/>
              </w:rPr>
            </w:pPr>
            <w:del w:id="355" w:author="Swaminathan P." w:date="2015-04-02T22:05:00Z">
              <w:r w:rsidDel="00567C9D">
                <w:rPr>
                  <w:rFonts w:asciiTheme="minorHAnsi" w:hAnsiTheme="minorHAnsi"/>
                </w:rPr>
                <w:delText>SM=18.9×Cr+4.1</w:delText>
              </w:r>
              <w:r w:rsidR="00997132" w:rsidDel="00567C9D">
                <w:rPr>
                  <w:rFonts w:asciiTheme="minorHAnsi" w:hAnsiTheme="minorHAnsi"/>
                </w:rPr>
                <w:br/>
              </w:r>
            </w:del>
          </w:p>
          <w:p w:rsidR="00DD7ABF" w:rsidDel="00567C9D" w:rsidRDefault="00E8750D" w:rsidP="00997132">
            <w:pPr>
              <w:spacing w:after="200"/>
              <w:cnfStyle w:val="000000000000" w:firstRow="0" w:lastRow="0" w:firstColumn="0" w:lastColumn="0" w:oddVBand="0" w:evenVBand="0" w:oddHBand="0" w:evenHBand="0" w:firstRowFirstColumn="0" w:firstRowLastColumn="0" w:lastRowFirstColumn="0" w:lastRowLastColumn="0"/>
              <w:rPr>
                <w:del w:id="356" w:author="Swaminathan P." w:date="2015-04-02T22:05:00Z"/>
                <w:rFonts w:asciiTheme="minorHAnsi" w:hAnsiTheme="minorHAnsi"/>
              </w:rPr>
            </w:pPr>
            <w:del w:id="357" w:author="Swaminathan P." w:date="2015-04-02T22:05:00Z">
              <w:r w:rsidRPr="00992163" w:rsidDel="00567C9D">
                <w:rPr>
                  <w:rFonts w:asciiTheme="minorHAnsi" w:hAnsiTheme="minorHAnsi"/>
                </w:rPr>
                <w:delText>SM=0.118×3-MH-3.45</w:delText>
              </w:r>
              <w:r w:rsidRPr="00992163" w:rsidDel="00567C9D">
                <w:rPr>
                  <w:rFonts w:asciiTheme="minorHAnsi" w:hAnsiTheme="minorHAnsi"/>
                </w:rPr>
                <w:br/>
              </w:r>
            </w:del>
          </w:p>
          <w:p w:rsidR="00E8750D" w:rsidRPr="00992163" w:rsidDel="00567C9D" w:rsidRDefault="00E8750D" w:rsidP="00997132">
            <w:pPr>
              <w:spacing w:after="200"/>
              <w:cnfStyle w:val="000000000000" w:firstRow="0" w:lastRow="0" w:firstColumn="0" w:lastColumn="0" w:oddVBand="0" w:evenVBand="0" w:oddHBand="0" w:evenHBand="0" w:firstRowFirstColumn="0" w:firstRowLastColumn="0" w:lastRowFirstColumn="0" w:lastRowLastColumn="0"/>
              <w:rPr>
                <w:del w:id="358" w:author="Swaminathan P." w:date="2015-04-02T22:05:00Z"/>
                <w:rFonts w:asciiTheme="minorHAnsi" w:hAnsiTheme="minorHAnsi"/>
              </w:rPr>
            </w:pPr>
            <w:del w:id="359" w:author="Swaminathan P." w:date="2015-04-02T22:05:00Z">
              <w:r w:rsidRPr="00992163" w:rsidDel="00567C9D">
                <w:rPr>
                  <w:rFonts w:asciiTheme="minorHAnsi" w:hAnsiTheme="minorHAnsi"/>
                </w:rPr>
                <w:delText>SM=0.0887×3-MH+11.8</w:delText>
              </w:r>
            </w:del>
          </w:p>
        </w:tc>
        <w:tc>
          <w:tcPr>
            <w:tcW w:w="0" w:type="auto"/>
          </w:tcPr>
          <w:p w:rsidR="00420371" w:rsidDel="00567C9D" w:rsidRDefault="00672B53" w:rsidP="0036573D">
            <w:pPr>
              <w:spacing w:after="200" w:line="360" w:lineRule="auto"/>
              <w:jc w:val="center"/>
              <w:cnfStyle w:val="000000000000" w:firstRow="0" w:lastRow="0" w:firstColumn="0" w:lastColumn="0" w:oddVBand="0" w:evenVBand="0" w:oddHBand="0" w:evenHBand="0" w:firstRowFirstColumn="0" w:firstRowLastColumn="0" w:lastRowFirstColumn="0" w:lastRowLastColumn="0"/>
              <w:rPr>
                <w:del w:id="360" w:author="Swaminathan P." w:date="2015-04-02T22:05:00Z"/>
                <w:rFonts w:asciiTheme="minorHAnsi" w:hAnsiTheme="minorHAnsi"/>
              </w:rPr>
            </w:pPr>
            <w:del w:id="361" w:author="Swaminathan P." w:date="2015-04-02T22:05:00Z">
              <w:r w:rsidDel="00567C9D">
                <w:rPr>
                  <w:rFonts w:asciiTheme="minorHAnsi" w:hAnsiTheme="minorHAnsi"/>
                </w:rPr>
                <w:fldChar w:fldCharType="begin"/>
              </w:r>
              <w:r w:rsidR="0036573D" w:rsidDel="00567C9D">
                <w:rPr>
                  <w:rFonts w:asciiTheme="minorHAnsi" w:hAnsiTheme="minorHAnsi"/>
                </w:rPr>
                <w:delInstrText xml:space="preserve"> ADDIN EN.CITE &lt;EndNote&gt;&lt;Cite&gt;&lt;Author&gt;Wang&lt;/Author&gt;&lt;Year&gt;1996&lt;/Year&gt;&lt;RecNum&gt;81&lt;/RecNum&gt;&lt;DisplayText&gt;(34)&lt;/DisplayText&gt;&lt;record&gt;&lt;rec-number&gt;81&lt;/rec-number&gt;&lt;foreign-keys&gt;&lt;key app="EN" db-id="dwd90t59sr95zsewvaa5rfz7rr0av5xdwpx0"&gt;81&lt;/key&gt;&lt;/foreign-keys&gt;&lt;ref-type name="Journal Article"&gt;17&lt;/ref-type&gt;&lt;contributors&gt;&lt;authors&gt;&lt;author&gt;Wang, Z. M.&lt;/author&gt;&lt;author&gt;Sun, Y. G.&lt;/author&gt;&lt;author&gt;Heymsfield, S. B.&lt;/author&gt;&lt;/authors&gt;&lt;/contributors&gt;&lt;auth-address&gt;Department of Medicine, St. Luke&amp;apos;s-Roosevelt Hospital, Columbia University College of Physicians and Surgeons, New York, N.Y., USA.&lt;/auth-address&gt;&lt;titles&gt;&lt;title&gt;Urinary creatinine-skeletal muscle mass method: a prediction equation based on computerized axial tomography&lt;/title&gt;&lt;secondary-title&gt;Biomed Environ Sci&lt;/secondary-title&gt;&lt;/titles&gt;&lt;periodical&gt;&lt;full-title&gt;Biomed Environ Sci&lt;/full-title&gt;&lt;/periodical&gt;&lt;pages&gt;185-90&lt;/pages&gt;&lt;volume&gt;9&lt;/volume&gt;&lt;number&gt;2-3&lt;/number&gt;&lt;edition&gt;1996/09/01&lt;/edition&gt;&lt;keywords&gt;&lt;keyword&gt;Adult&lt;/keyword&gt;&lt;keyword&gt;Creatinine/ urine&lt;/keyword&gt;&lt;keyword&gt;Evaluation Studies as Topic&lt;/keyword&gt;&lt;keyword&gt;Humans&lt;/keyword&gt;&lt;keyword&gt;Linear Models&lt;/keyword&gt;&lt;keyword&gt;Male&lt;/keyword&gt;&lt;keyword&gt;Mathematics&lt;/keyword&gt;&lt;keyword&gt;Muscle, Skeletal/ anatomy &amp;amp; histology/radiography&lt;/keyword&gt;&lt;keyword&gt;Reference Values&lt;/keyword&gt;&lt;keyword&gt;Tomography, X-Ray Computed&lt;/keyword&gt;&lt;/keywords&gt;&lt;dates&gt;&lt;year&gt;1996&lt;/year&gt;&lt;pub-dates&gt;&lt;date&gt;Sep&lt;/date&gt;&lt;/pub-dates&gt;&lt;/dates&gt;&lt;isbn&gt;0895-3988 (Print)&amp;#xD;0895-3988 (Linking)&lt;/isbn&gt;&lt;accession-num&gt;8886329&lt;/accession-num&gt;&lt;urls&gt;&lt;/urls&gt;&lt;remote-database-provider&gt;NLM&lt;/remote-database-provider&gt;&lt;language&gt;eng&lt;/language&gt;&lt;/record&gt;&lt;/Cite&gt;&lt;/EndNote&gt;</w:delInstrText>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"_ENREF_34" \o "Wang, 1996 #81" </w:delInstrText>
              </w:r>
              <w:r w:rsidR="000573AE" w:rsidDel="00567C9D">
                <w:fldChar w:fldCharType="separate"/>
              </w:r>
              <w:r w:rsidR="00BD02AC" w:rsidRPr="008E6D41" w:rsidDel="00567C9D">
                <w:rPr>
                  <w:rFonts w:asciiTheme="minorHAnsi" w:hAnsiTheme="minorHAnsi"/>
                  <w:noProof/>
                </w:rPr>
                <w:delText>34</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p w:rsidR="00420371" w:rsidDel="00567C9D" w:rsidRDefault="00672B53" w:rsidP="0036573D">
            <w:pPr>
              <w:spacing w:after="200" w:line="360" w:lineRule="auto"/>
              <w:jc w:val="center"/>
              <w:cnfStyle w:val="000000000000" w:firstRow="0" w:lastRow="0" w:firstColumn="0" w:lastColumn="0" w:oddVBand="0" w:evenVBand="0" w:oddHBand="0" w:evenHBand="0" w:firstRowFirstColumn="0" w:firstRowLastColumn="0" w:lastRowFirstColumn="0" w:lastRowLastColumn="0"/>
              <w:rPr>
                <w:del w:id="362" w:author="Swaminathan P." w:date="2015-04-02T22:05:00Z"/>
                <w:rFonts w:asciiTheme="minorHAnsi" w:hAnsiTheme="minorHAnsi"/>
              </w:rPr>
            </w:pPr>
            <w:del w:id="363" w:author="Swaminathan P." w:date="2015-04-02T22:05:00Z">
              <w:r w:rsidDel="00567C9D">
                <w:rPr>
                  <w:rFonts w:asciiTheme="minorHAnsi" w:hAnsiTheme="minorHAnsi"/>
                </w:rPr>
                <w:fldChar w:fldCharType="begin"/>
              </w:r>
              <w:r w:rsidR="0036573D" w:rsidDel="00567C9D">
                <w:rPr>
                  <w:rFonts w:asciiTheme="minorHAnsi" w:hAnsiTheme="minorHAnsi"/>
                </w:rPr>
                <w:delInstrText xml:space="preserve"> ADDIN EN.CITE &lt;EndNote&gt;&lt;Cite&gt;&lt;Author&gt;Lukaski&lt;/Author&gt;&lt;Year&gt;1981&lt;/Year&gt;&lt;RecNum&gt;55&lt;/RecNum&gt;&lt;DisplayText&gt;(37)&lt;/DisplayText&gt;&lt;record&gt;&lt;rec-number&gt;55&lt;/rec-number&gt;&lt;foreign-keys&gt;&lt;key app="EN" db-id="dwd90t59sr95zsewvaa5rfz7rr0av5xdwpx0"&gt;55&lt;/key&gt;&lt;/foreign-keys&gt;&lt;ref-type name="Journal Article"&gt;17&lt;/ref-type&gt;&lt;contributors&gt;&lt;authors&gt;&lt;author&gt;Lukaski, H. C.&lt;/author&gt;&lt;author&gt;Mendez, J.&lt;/author&gt;&lt;author&gt;Buskirk, E. R.&lt;/author&gt;&lt;author&gt;Cohn, S. H.&lt;/author&gt;&lt;/authors&gt;&lt;/contributors&gt;&lt;titles&gt;&lt;title&gt;Relationship between endogenous 3-methylhistidine excretion and body composition&lt;/title&gt;&lt;secondary-title&gt;American Journal of Physiology&lt;/secondary-title&gt;&lt;/titles&gt;&lt;periodical&gt;&lt;full-title&gt;American Journal of Physiology&lt;/full-title&gt;&lt;/periodical&gt;&lt;pages&gt;E302-7&lt;/pages&gt;&lt;volume&gt;240&lt;/volume&gt;&lt;number&gt;3&lt;/number&gt;&lt;edition&gt;1981/03/01&lt;/edition&gt;&lt;keywords&gt;&lt;keyword&gt;Adult&lt;/keyword&gt;&lt;keyword&gt;Body Composition&lt;/keyword&gt;&lt;keyword&gt;Densitometry&lt;/keyword&gt;&lt;keyword&gt;Diet&lt;/keyword&gt;&lt;keyword&gt;Histidine/ analogs &amp;amp; derivatives&lt;/keyword&gt;&lt;keyword&gt;Humans&lt;/keyword&gt;&lt;keyword&gt;Male&lt;/keyword&gt;&lt;keyword&gt;Meat&lt;/keyword&gt;&lt;keyword&gt;Methylhistidines/ urine&lt;/keyword&gt;&lt;keyword&gt;Muscles/metabolism/ physiology&lt;/keyword&gt;&lt;keyword&gt;Nitrogen/metabolism&lt;/keyword&gt;&lt;keyword&gt;Potassium/metabolism&lt;/keyword&gt;&lt;/keywords&gt;&lt;dates&gt;&lt;year&gt;1981&lt;/year&gt;&lt;pub-dates&gt;&lt;date&gt;Mar&lt;/date&gt;&lt;/pub-dates&gt;&lt;/dates&gt;&lt;isbn&gt;0002-9513 (Print)&amp;#xD;0002-9513 (Linking)&lt;/isbn&gt;&lt;accession-num&gt;7212061&lt;/accession-num&gt;&lt;urls&gt;&lt;/urls&gt;&lt;remote-database-provider&gt;NLM&lt;/remote-database-provider&gt;&lt;language&gt;eng&lt;/language&gt;&lt;/record&gt;&lt;/Cite&gt;&lt;/EndNote&gt;</w:delInstrText>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"_ENREF_37" \o "Lukaski, 1981 #</w:delInstrText>
              </w:r>
              <w:r w:rsidR="000573AE" w:rsidDel="00567C9D">
                <w:delInstrText xml:space="preserve">55" </w:delInstrText>
              </w:r>
              <w:r w:rsidR="000573AE" w:rsidDel="00567C9D">
                <w:fldChar w:fldCharType="separate"/>
              </w:r>
              <w:r w:rsidR="00BD02AC" w:rsidRPr="008E6D41" w:rsidDel="00567C9D">
                <w:rPr>
                  <w:rFonts w:asciiTheme="minorHAnsi" w:hAnsiTheme="minorHAnsi"/>
                  <w:noProof/>
                </w:rPr>
                <w:delText>37</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p w:rsidR="0036573D" w:rsidDel="00567C9D" w:rsidRDefault="0036573D" w:rsidP="0036573D">
            <w:pPr>
              <w:spacing w:after="200" w:line="276" w:lineRule="auto"/>
              <w:jc w:val="center"/>
              <w:cnfStyle w:val="000000000000" w:firstRow="0" w:lastRow="0" w:firstColumn="0" w:lastColumn="0" w:oddVBand="0" w:evenVBand="0" w:oddHBand="0" w:evenHBand="0" w:firstRowFirstColumn="0" w:firstRowLastColumn="0" w:lastRowFirstColumn="0" w:lastRowLastColumn="0"/>
              <w:rPr>
                <w:del w:id="364" w:author="Swaminathan P." w:date="2015-04-02T22:05:00Z"/>
                <w:rFonts w:asciiTheme="minorHAnsi" w:hAnsiTheme="minorHAnsi"/>
              </w:rPr>
            </w:pPr>
          </w:p>
          <w:p w:rsidR="00420371" w:rsidRPr="00135430" w:rsidDel="00567C9D" w:rsidRDefault="00672B53" w:rsidP="00BD02AC">
            <w:pPr>
              <w:spacing w:after="200" w:line="276" w:lineRule="auto"/>
              <w:jc w:val="center"/>
              <w:cnfStyle w:val="000000000000" w:firstRow="0" w:lastRow="0" w:firstColumn="0" w:lastColumn="0" w:oddVBand="0" w:evenVBand="0" w:oddHBand="0" w:evenHBand="0" w:firstRowFirstColumn="0" w:firstRowLastColumn="0" w:lastRowFirstColumn="0" w:lastRowLastColumn="0"/>
              <w:rPr>
                <w:del w:id="365" w:author="Swaminathan P." w:date="2015-04-02T22:05:00Z"/>
                <w:rFonts w:asciiTheme="minorHAnsi" w:hAnsiTheme="minorHAnsi"/>
                <w:b/>
              </w:rPr>
            </w:pPr>
            <w:del w:id="366" w:author="Swaminathan P." w:date="2015-04-02T22:05:00Z">
              <w:r w:rsidDel="00567C9D">
                <w:rPr>
                  <w:rFonts w:asciiTheme="minorHAnsi" w:hAnsiTheme="minorHAnsi"/>
                </w:rPr>
                <w:fldChar w:fldCharType="begin"/>
              </w:r>
              <w:r w:rsidR="0036573D" w:rsidDel="00567C9D">
                <w:rPr>
                  <w:rFonts w:asciiTheme="minorHAnsi" w:hAnsiTheme="minorHAnsi"/>
                </w:rPr>
                <w:delInstrText xml:space="preserve"> ADDIN EN.CITE &lt;EndNote&gt;&lt;Cite&gt;&lt;Author&gt;Wang&lt;/Author&gt;&lt;Year&gt;1998&lt;/Year&gt;&lt;RecNum&gt;121&lt;/RecNum&gt;&lt;DisplayText&gt;(100)&lt;/DisplayText&gt;&lt;record&gt;&lt;rec-number&gt;121&lt;/rec-number&gt;&lt;foreign-keys&gt;&lt;key app="EN" db-id="dwd90t59sr95zsewvaa5rfz7rr0av5xdwpx0"&gt;121&lt;/key&gt;&lt;/foreign-keys&gt;&lt;ref-type name="Journal Article"&gt;17&lt;/ref-type&gt;&lt;contributors&gt;&lt;authors&gt;&lt;author&gt;Wang, Z.&lt;/author&gt;&lt;author&gt;Deurenberg, P.&lt;/author&gt;&lt;author&gt;Matthews, D. E.&lt;/author&gt;&lt;author&gt;Heymsfield, S. B.&lt;/author&gt;&lt;/authors&gt;&lt;/contributors&gt;&lt;auth-address&gt;Department of Medicine, St Luke&amp;apos;s-Roosevelt Hospital, Columbia University College of Physicians and Surgeons, New York, USA.&lt;/auth-address&gt;&lt;titles&gt;&lt;title&gt;Urinary 3-methylhistidine excretion: association with total body skeletal muscle mass by computerized axial tomography&lt;/title&gt;&lt;secondary-title&gt;JPEN J Parenter Enteral Nutr&lt;/secondary-title&gt;&lt;/titles&gt;&lt;periodical&gt;&lt;full-title&gt;JPEN J Parenter Enteral Nutr&lt;/full-title&gt;&lt;/periodical&gt;&lt;pages&gt;82-6&lt;/pages&gt;&lt;volume&gt;22&lt;/volume&gt;&lt;number&gt;2&lt;/number&gt;&lt;edition&gt;1998/04/07&lt;/edition&gt;&lt;keywords&gt;&lt;keyword&gt;Adipose Tissue/anatomy &amp;amp; histology/radiography&lt;/keyword&gt;&lt;keyword&gt;Adult&lt;/keyword&gt;&lt;keyword&gt;Biological Markers/urine&lt;/keyword&gt;&lt;keyword&gt;Body Composition/*physiology&lt;/keyword&gt;&lt;keyword&gt;Body Constitution&lt;/keyword&gt;&lt;keyword&gt;Creatinine/urine&lt;/keyword&gt;&lt;keyword&gt;Diet, Vegetarian&lt;/keyword&gt;&lt;keyword&gt;Humans&lt;/keyword&gt;&lt;keyword&gt;Linear Models&lt;/keyword&gt;&lt;keyword&gt;Male&lt;/keyword&gt;&lt;keyword&gt;Methylhistidines/*urine&lt;/keyword&gt;&lt;keyword&gt;Middle Aged&lt;/keyword&gt;&lt;keyword&gt;Muscle, Skeletal/*anatomy &amp;amp; histology/radiography&lt;/keyword&gt;&lt;keyword&gt;Tomography, X-Ray Computed&lt;/keyword&gt;&lt;/keywords&gt;&lt;dates&gt;&lt;year&gt;1998&lt;/year&gt;&lt;pub-dates&gt;&lt;date&gt;Mar-Apr&lt;/date&gt;&lt;/pub-dates&gt;&lt;/dates&gt;&lt;isbn&gt;0148-6071 (Print)&amp;#xD;0148-6071 (Linking)&lt;/isbn&gt;&lt;accession-num&gt;9527964&lt;/accession-num&gt;&lt;urls&gt;&lt;related-urls&gt;&lt;url&gt;http://www.ncbi.nlm.nih.gov/pubmed/9527964&lt;/url&gt;&lt;/related-urls&gt;&lt;/urls&gt;&lt;language&gt;eng&lt;/language&gt;&lt;/record&gt;&lt;/Cite&gt;&lt;/EndNote&gt;</w:delInstrText>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"_ENREF_100" \o "Wang, 1998 #121" </w:delInstrText>
              </w:r>
              <w:r w:rsidR="000573AE" w:rsidDel="00567C9D">
                <w:fldChar w:fldCharType="separate"/>
              </w:r>
              <w:r w:rsidR="00BD02AC" w:rsidRPr="008E6D41" w:rsidDel="00567C9D">
                <w:rPr>
                  <w:rFonts w:asciiTheme="minorHAnsi" w:hAnsiTheme="minorHAnsi"/>
                  <w:noProof/>
                </w:rPr>
                <w:delText>100</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tc>
      </w:tr>
      <w:tr w:rsidR="001C272A" w:rsidRPr="00135430" w:rsidDel="00567C9D" w:rsidTr="00785B2A">
        <w:trPr>
          <w:cnfStyle w:val="000000100000" w:firstRow="0" w:lastRow="0" w:firstColumn="0" w:lastColumn="0" w:oddVBand="0" w:evenVBand="0" w:oddHBand="1" w:evenHBand="0" w:firstRowFirstColumn="0" w:firstRowLastColumn="0" w:lastRowFirstColumn="0" w:lastRowLastColumn="0"/>
          <w:del w:id="367"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E8750D" w:rsidRPr="00135430" w:rsidDel="00567C9D" w:rsidRDefault="00E8750D" w:rsidP="00C16534">
            <w:pPr>
              <w:spacing w:after="200" w:line="276" w:lineRule="auto"/>
              <w:rPr>
                <w:del w:id="368" w:author="Swaminathan P." w:date="2015-04-02T22:05:00Z"/>
                <w:rFonts w:asciiTheme="minorHAnsi" w:hAnsiTheme="minorHAnsi"/>
                <w:b w:val="0"/>
              </w:rPr>
            </w:pPr>
            <w:del w:id="369" w:author="Swaminathan P." w:date="2015-04-02T22:05:00Z">
              <w:r w:rsidRPr="00135430" w:rsidDel="00567C9D">
                <w:rPr>
                  <w:rFonts w:asciiTheme="minorHAnsi" w:hAnsiTheme="minorHAnsi"/>
                </w:rPr>
                <w:delText>Ultrasound</w:delText>
              </w:r>
            </w:del>
          </w:p>
        </w:tc>
        <w:tc>
          <w:tcPr>
            <w:tcW w:w="7571" w:type="dxa"/>
          </w:tcPr>
          <w:p w:rsidR="0064084A" w:rsidRPr="0064084A" w:rsidDel="00567C9D" w:rsidRDefault="00173E2D" w:rsidP="001844B5">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70" w:author="Swaminathan P." w:date="2015-04-02T22:05:00Z"/>
                <w:rFonts w:asciiTheme="minorHAnsi" w:hAnsiTheme="minorHAnsi" w:cs="AdvPSA88A"/>
                <w:szCs w:val="16"/>
              </w:rPr>
            </w:pPr>
            <w:del w:id="371" w:author="Swaminathan P." w:date="2015-04-02T22:05:00Z">
              <w:r w:rsidDel="00567C9D">
                <w:rPr>
                  <w:rFonts w:asciiTheme="minorHAnsi" w:hAnsiTheme="minorHAnsi" w:cs="AdvPSA88A"/>
                  <w:szCs w:val="16"/>
                </w:rPr>
                <w:delText>S</w:delText>
              </w:r>
              <w:r w:rsidR="00D05E1A" w:rsidDel="00567C9D">
                <w:rPr>
                  <w:rFonts w:asciiTheme="minorHAnsi" w:hAnsiTheme="minorHAnsi" w:cs="AdvPSA88A"/>
                  <w:szCs w:val="16"/>
                </w:rPr>
                <w:delText>M</w:delText>
              </w:r>
              <w:r w:rsidR="0064084A" w:rsidDel="00567C9D">
                <w:rPr>
                  <w:rFonts w:asciiTheme="minorHAnsi" w:hAnsiTheme="minorHAnsi" w:cs="AdvPSA88A"/>
                  <w:szCs w:val="16"/>
                </w:rPr>
                <w:delText>=</w:delText>
              </w:r>
              <w:r w:rsidR="0064084A" w:rsidRPr="0064084A" w:rsidDel="00567C9D">
                <w:rPr>
                  <w:rFonts w:asciiTheme="minorHAnsi" w:hAnsiTheme="minorHAnsi" w:cs="AdvPSA88A"/>
                  <w:szCs w:val="16"/>
                </w:rPr>
                <w:delText>0.641</w:delText>
              </w:r>
              <w:r w:rsidR="0064084A" w:rsidDel="00567C9D">
                <w:rPr>
                  <w:rFonts w:asciiTheme="minorHAnsi" w:hAnsiTheme="minorHAnsi" w:cs="AdvPSA88A"/>
                  <w:szCs w:val="16"/>
                </w:rPr>
                <w:delText>x</w:delText>
              </w:r>
              <w:r w:rsidR="0064084A" w:rsidRPr="0064084A" w:rsidDel="00567C9D">
                <w:rPr>
                  <w:rFonts w:asciiTheme="minorHAnsi" w:hAnsiTheme="minorHAnsi" w:cs="AdvPSA88A"/>
                  <w:szCs w:val="16"/>
                </w:rPr>
                <w:delText>MT</w:delText>
              </w:r>
              <w:r w:rsidR="0064084A" w:rsidDel="00567C9D">
                <w:rPr>
                  <w:rFonts w:asciiTheme="minorHAnsi" w:hAnsiTheme="minorHAnsi" w:cs="AdvPSA88A"/>
                  <w:szCs w:val="16"/>
                </w:rPr>
                <w:delText>x</w:delText>
              </w:r>
              <w:r w:rsidR="0064084A" w:rsidRPr="0064084A" w:rsidDel="00567C9D">
                <w:rPr>
                  <w:rFonts w:asciiTheme="minorHAnsi" w:hAnsiTheme="minorHAnsi" w:cs="AdvPSA88A"/>
                  <w:szCs w:val="16"/>
                </w:rPr>
                <w:delText>Ht</w:delText>
              </w:r>
              <w:r w:rsidR="00DD7ABF" w:rsidDel="00567C9D">
                <w:rPr>
                  <w:rFonts w:asciiTheme="minorHAnsi" w:hAnsiTheme="minorHAnsi" w:cs="AdvPSA88A"/>
                  <w:szCs w:val="16"/>
                </w:rPr>
                <w:delText xml:space="preserve"> (m)</w:delText>
              </w:r>
              <w:r w:rsidR="0064084A" w:rsidDel="00567C9D">
                <w:rPr>
                  <w:rFonts w:asciiTheme="minorHAnsi" w:hAnsiTheme="minorHAnsi" w:cs="AdvPSA88A"/>
                  <w:szCs w:val="16"/>
                </w:rPr>
                <w:delText>-</w:delText>
              </w:r>
              <w:r w:rsidR="0064084A" w:rsidRPr="0064084A" w:rsidDel="00567C9D">
                <w:rPr>
                  <w:rFonts w:asciiTheme="minorHAnsi" w:hAnsiTheme="minorHAnsi" w:cs="AdvPSA88A"/>
                  <w:szCs w:val="16"/>
                </w:rPr>
                <w:delText xml:space="preserve">12.087 (Men) </w:delText>
              </w:r>
            </w:del>
          </w:p>
          <w:p w:rsidR="001844B5" w:rsidDel="00567C9D" w:rsidRDefault="001844B5" w:rsidP="001844B5">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72" w:author="Swaminathan P." w:date="2015-04-02T22:05:00Z"/>
                <w:rFonts w:asciiTheme="minorHAnsi" w:hAnsiTheme="minorHAnsi" w:cs="AdvPSA88A"/>
                <w:szCs w:val="16"/>
              </w:rPr>
            </w:pPr>
          </w:p>
          <w:p w:rsidR="0064084A" w:rsidRPr="0064084A" w:rsidDel="00567C9D" w:rsidRDefault="00173E2D" w:rsidP="001844B5">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73" w:author="Swaminathan P." w:date="2015-04-02T22:05:00Z"/>
                <w:rFonts w:asciiTheme="minorHAnsi" w:hAnsiTheme="minorHAnsi" w:cs="AdvPSA88A"/>
                <w:szCs w:val="16"/>
              </w:rPr>
            </w:pPr>
            <w:del w:id="374" w:author="Swaminathan P." w:date="2015-04-02T22:05:00Z">
              <w:r w:rsidDel="00567C9D">
                <w:rPr>
                  <w:rFonts w:asciiTheme="minorHAnsi" w:hAnsiTheme="minorHAnsi" w:cs="AdvPSA88A"/>
                  <w:szCs w:val="16"/>
                </w:rPr>
                <w:delText>S</w:delText>
              </w:r>
              <w:r w:rsidR="00D05E1A" w:rsidDel="00567C9D">
                <w:rPr>
                  <w:rFonts w:asciiTheme="minorHAnsi" w:hAnsiTheme="minorHAnsi" w:cs="AdvPSA88A"/>
                  <w:szCs w:val="16"/>
                </w:rPr>
                <w:delText>M</w:delText>
              </w:r>
              <w:r w:rsidR="0064084A" w:rsidDel="00567C9D">
                <w:rPr>
                  <w:rFonts w:asciiTheme="minorHAnsi" w:hAnsiTheme="minorHAnsi" w:cs="AdvPSA88A"/>
                  <w:szCs w:val="16"/>
                </w:rPr>
                <w:delText>=</w:delText>
              </w:r>
              <w:r w:rsidR="00D05E1A" w:rsidDel="00567C9D">
                <w:rPr>
                  <w:rFonts w:asciiTheme="minorHAnsi" w:hAnsiTheme="minorHAnsi" w:cs="AdvPSA88A"/>
                  <w:szCs w:val="16"/>
                </w:rPr>
                <w:delText>0.594</w:delText>
              </w:r>
              <w:r w:rsidR="0064084A" w:rsidDel="00567C9D">
                <w:rPr>
                  <w:rFonts w:asciiTheme="minorHAnsi" w:hAnsiTheme="minorHAnsi" w:cs="AdvPSA88A"/>
                  <w:szCs w:val="16"/>
                </w:rPr>
                <w:delText>x</w:delText>
              </w:r>
              <w:r w:rsidR="00D05E1A" w:rsidDel="00567C9D">
                <w:rPr>
                  <w:rFonts w:asciiTheme="minorHAnsi" w:hAnsiTheme="minorHAnsi" w:cs="AdvPSA88A"/>
                  <w:szCs w:val="16"/>
                </w:rPr>
                <w:delText>MT</w:delText>
              </w:r>
              <w:r w:rsidR="0064084A" w:rsidDel="00567C9D">
                <w:rPr>
                  <w:rFonts w:asciiTheme="minorHAnsi" w:hAnsiTheme="minorHAnsi" w:cs="AdvPSA88A"/>
                  <w:szCs w:val="16"/>
                </w:rPr>
                <w:delText>x</w:delText>
              </w:r>
              <w:r w:rsidR="00D05E1A" w:rsidDel="00567C9D">
                <w:rPr>
                  <w:rFonts w:asciiTheme="minorHAnsi" w:hAnsiTheme="minorHAnsi" w:cs="AdvPSA88A"/>
                  <w:szCs w:val="16"/>
                </w:rPr>
                <w:delText>Ht</w:delText>
              </w:r>
              <w:r w:rsidR="00DD7ABF" w:rsidDel="00567C9D">
                <w:rPr>
                  <w:rFonts w:asciiTheme="minorHAnsi" w:hAnsiTheme="minorHAnsi" w:cs="AdvPSA88A"/>
                  <w:szCs w:val="16"/>
                </w:rPr>
                <w:delText xml:space="preserve"> (m)</w:delText>
              </w:r>
              <w:r w:rsidR="0064084A" w:rsidDel="00567C9D">
                <w:rPr>
                  <w:rFonts w:asciiTheme="minorHAnsi" w:hAnsiTheme="minorHAnsi" w:cs="AdvPSA88A"/>
                  <w:szCs w:val="16"/>
                </w:rPr>
                <w:delText>-</w:delText>
              </w:r>
              <w:r w:rsidR="0064084A" w:rsidRPr="0064084A" w:rsidDel="00567C9D">
                <w:rPr>
                  <w:rFonts w:asciiTheme="minorHAnsi" w:hAnsiTheme="minorHAnsi" w:cs="AdvPSA88A"/>
                  <w:szCs w:val="16"/>
                </w:rPr>
                <w:delText>11.320 (Women)</w:delText>
              </w:r>
            </w:del>
          </w:p>
          <w:p w:rsidR="00E8750D" w:rsidRPr="00135430" w:rsidDel="00567C9D" w:rsidRDefault="00E8750D" w:rsidP="001844B5">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75" w:author="Swaminathan P." w:date="2015-04-02T22:05:00Z"/>
                <w:rFonts w:asciiTheme="minorHAnsi" w:hAnsiTheme="minorHAnsi"/>
                <w:b/>
              </w:rPr>
            </w:pPr>
          </w:p>
        </w:tc>
        <w:tc>
          <w:tcPr>
            <w:tcW w:w="0" w:type="auto"/>
          </w:tcPr>
          <w:p w:rsidR="00E8750D" w:rsidRPr="00135430" w:rsidDel="00567C9D" w:rsidRDefault="00672B53" w:rsidP="00BD02AC">
            <w:pPr>
              <w:spacing w:after="200" w:line="276" w:lineRule="auto"/>
              <w:jc w:val="center"/>
              <w:cnfStyle w:val="000000100000" w:firstRow="0" w:lastRow="0" w:firstColumn="0" w:lastColumn="0" w:oddVBand="0" w:evenVBand="0" w:oddHBand="1" w:evenHBand="0" w:firstRowFirstColumn="0" w:firstRowLastColumn="0" w:lastRowFirstColumn="0" w:lastRowLastColumn="0"/>
              <w:rPr>
                <w:del w:id="376" w:author="Swaminathan P." w:date="2015-04-02T22:05:00Z"/>
                <w:rFonts w:asciiTheme="minorHAnsi" w:hAnsiTheme="minorHAnsi"/>
                <w:b/>
              </w:rPr>
            </w:pPr>
            <w:del w:id="377" w:author="Swaminathan P." w:date="2015-04-02T22:05:00Z">
              <w:r w:rsidDel="00567C9D">
                <w:rPr>
                  <w:rFonts w:asciiTheme="minorHAnsi" w:hAnsiTheme="minorHAnsi"/>
                </w:rPr>
                <w:fldChar w:fldCharType="begin"/>
              </w:r>
              <w:r w:rsidR="0036573D" w:rsidDel="00567C9D">
                <w:rPr>
                  <w:rFonts w:asciiTheme="minorHAnsi" w:hAnsiTheme="minorHAnsi"/>
                </w:rPr>
                <w:delInstrText xml:space="preserve"> ADDIN EN.CITE &lt;EndNote&gt;&lt;Cite&gt;&lt;Author&gt;Sanada&lt;/Author&gt;&lt;Year&gt;2006&lt;/Year&gt;&lt;RecNum&gt;23&lt;/RecNum&gt;&lt;DisplayText&gt;(44)&lt;/DisplayText&gt;&lt;record&gt;&lt;rec-number&gt;23&lt;/rec-number&gt;&lt;foreign-keys&gt;&lt;key app="EN" db-id="dwd90t59sr95zsewvaa5rfz7rr0av5xdwpx0"&gt;23&lt;/key&gt;&lt;/foreign-keys&gt;&lt;ref-type name="Journal Article"&gt;17&lt;/ref-type&gt;&lt;contributors&gt;&lt;authors&gt;&lt;author&gt;Sanada, K.&lt;/author&gt;&lt;author&gt;Kearns, C. F.&lt;/author&gt;&lt;author&gt;Midorikawa, T.&lt;/author&gt;&lt;author&gt;Abe, T.&lt;/author&gt;&lt;/authors&gt;&lt;/contributors&gt;&lt;auth-address&gt;Tokyo Metropolitan University, 1-1 Minami-Ohsawa Hachioji, Tokyo, 192-0397, Japan. sanada@waseda.jp&lt;/auth-address&gt;&lt;titles&gt;&lt;title&gt;Prediction and validation of total and regional skeletal muscle mass by ultrasound in Japanese adults&lt;/title&gt;&lt;secondary-title&gt;Eur J Appl Physiol&lt;/secondary-title&gt;&lt;/titles&gt;&lt;periodical&gt;&lt;full-title&gt;Eur J Appl Physiol&lt;/full-title&gt;&lt;/periodical&gt;&lt;pages&gt;24-31&lt;/pages&gt;&lt;volume&gt;96&lt;/volume&gt;&lt;number&gt;1&lt;/number&gt;&lt;edition&gt;2005/10/20&lt;/edition&gt;&lt;keywords&gt;&lt;keyword&gt;Adolescent&lt;/keyword&gt;&lt;keyword&gt;Adult&lt;/keyword&gt;&lt;keyword&gt;Body Weights and Measures&lt;/keyword&gt;&lt;keyword&gt;Female&lt;/keyword&gt;&lt;keyword&gt;Humans&lt;/keyword&gt;&lt;keyword&gt;Japan/epidemiology&lt;/keyword&gt;&lt;keyword&gt;Magnetic Resonance Angiography&lt;/keyword&gt;&lt;keyword&gt;Male&lt;/keyword&gt;&lt;keyword&gt;Middle Aged&lt;/keyword&gt;&lt;keyword&gt;Muscle, Skeletal/*anatomy &amp;amp; histology&lt;/keyword&gt;&lt;keyword&gt;Reproducibility of Results&lt;/keyword&gt;&lt;keyword&gt;Ultrasonography/*methods&lt;/keyword&gt;&lt;/keywords&gt;&lt;dates&gt;&lt;year&gt;2006&lt;/year&gt;&lt;pub-dates&gt;&lt;date&gt;Jan&lt;/date&gt;&lt;/pub-dates&gt;&lt;/dates&gt;&lt;isbn&gt;1439-6319 (Print)&amp;#xD;1439-6319 (Linking)&lt;/isbn&gt;&lt;accession-num&gt;16235068&lt;/accession-num&gt;&lt;urls&gt;&lt;related-urls&gt;&lt;url&gt;http://www.ncbi.nlm.nih.gov/pubmed/16235068&lt;/url&gt;&lt;/related-urls&gt;&lt;/urls&gt;&lt;electronic-resource-num&gt;10.1007/s00421-005-0061-0&lt;/electronic-resource-num&gt;&lt;language&gt;eng&lt;/language&gt;&lt;/record&gt;&lt;/Cite&gt;&lt;/EndNote&gt;</w:delInstrText>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"_ENREF_4</w:delInstrText>
              </w:r>
              <w:r w:rsidR="000573AE" w:rsidDel="00567C9D">
                <w:delInstrText xml:space="preserve">4" \o "Sanada, 2006 #23" </w:delInstrText>
              </w:r>
              <w:r w:rsidR="000573AE" w:rsidDel="00567C9D">
                <w:fldChar w:fldCharType="separate"/>
              </w:r>
              <w:r w:rsidR="00BD02AC" w:rsidRPr="008E6D41" w:rsidDel="00567C9D">
                <w:rPr>
                  <w:rFonts w:asciiTheme="minorHAnsi" w:hAnsiTheme="minorHAnsi"/>
                  <w:noProof/>
                </w:rPr>
                <w:delText>44</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tc>
      </w:tr>
      <w:tr w:rsidR="001C272A" w:rsidRPr="00135430" w:rsidDel="00567C9D" w:rsidTr="00785B2A">
        <w:trPr>
          <w:del w:id="378"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E8750D" w:rsidRPr="00135430" w:rsidDel="00567C9D" w:rsidRDefault="00E8750D" w:rsidP="00C16534">
            <w:pPr>
              <w:spacing w:after="200" w:line="276" w:lineRule="auto"/>
              <w:rPr>
                <w:del w:id="379" w:author="Swaminathan P." w:date="2015-04-02T22:05:00Z"/>
                <w:rFonts w:asciiTheme="minorHAnsi" w:hAnsiTheme="minorHAnsi"/>
                <w:b w:val="0"/>
              </w:rPr>
            </w:pPr>
            <w:del w:id="380" w:author="Swaminathan P." w:date="2015-04-02T22:05:00Z">
              <w:r w:rsidRPr="00135430" w:rsidDel="00567C9D">
                <w:rPr>
                  <w:rFonts w:asciiTheme="minorHAnsi" w:hAnsiTheme="minorHAnsi"/>
                </w:rPr>
                <w:delText>BIA</w:delText>
              </w:r>
            </w:del>
          </w:p>
        </w:tc>
        <w:tc>
          <w:tcPr>
            <w:tcW w:w="7571" w:type="dxa"/>
          </w:tcPr>
          <w:p w:rsidR="00B75713" w:rsidRPr="00997132" w:rsidDel="00567C9D" w:rsidRDefault="00E8750D" w:rsidP="00997132">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del w:id="381" w:author="Swaminathan P." w:date="2015-04-02T22:05:00Z"/>
                <w:rFonts w:ascii="Times" w:hAnsi="Times" w:cs="Times"/>
                <w:sz w:val="22"/>
                <w:szCs w:val="22"/>
              </w:rPr>
            </w:pPr>
            <w:del w:id="382" w:author="Swaminathan P." w:date="2015-04-02T22:05:00Z">
              <w:r w:rsidRPr="00135430" w:rsidDel="00567C9D">
                <w:rPr>
                  <w:rFonts w:asciiTheme="minorHAnsi" w:hAnsiTheme="minorHAnsi"/>
                </w:rPr>
                <w:delText>SM=0.401×Ht</w:delText>
              </w:r>
              <w:r w:rsidR="00DD7ABF" w:rsidDel="00567C9D">
                <w:rPr>
                  <w:rFonts w:asciiTheme="minorHAnsi" w:hAnsiTheme="minorHAnsi"/>
                </w:rPr>
                <w:delText xml:space="preserve"> (cm)</w:delText>
              </w:r>
              <w:r w:rsidRPr="00135430" w:rsidDel="00567C9D">
                <w:rPr>
                  <w:rFonts w:asciiTheme="minorHAnsi" w:hAnsiTheme="minorHAnsi"/>
                  <w:vertAlign w:val="superscript"/>
                </w:rPr>
                <w:delText>2</w:delText>
              </w:r>
              <w:r w:rsidRPr="00135430" w:rsidDel="00567C9D">
                <w:rPr>
                  <w:rFonts w:asciiTheme="minorHAnsi" w:hAnsiTheme="minorHAnsi"/>
                </w:rPr>
                <w:delText>/R+3.825×sex–0.071×age+5.102</w:delText>
              </w:r>
            </w:del>
          </w:p>
        </w:tc>
        <w:tc>
          <w:tcPr>
            <w:tcW w:w="0" w:type="auto"/>
          </w:tcPr>
          <w:p w:rsidR="00E8750D" w:rsidRPr="00135430" w:rsidDel="00567C9D" w:rsidRDefault="00672B53" w:rsidP="00BD02AC">
            <w:pPr>
              <w:spacing w:after="200" w:line="276" w:lineRule="auto"/>
              <w:jc w:val="center"/>
              <w:cnfStyle w:val="000000000000" w:firstRow="0" w:lastRow="0" w:firstColumn="0" w:lastColumn="0" w:oddVBand="0" w:evenVBand="0" w:oddHBand="0" w:evenHBand="0" w:firstRowFirstColumn="0" w:firstRowLastColumn="0" w:lastRowFirstColumn="0" w:lastRowLastColumn="0"/>
              <w:rPr>
                <w:del w:id="383" w:author="Swaminathan P." w:date="2015-04-02T22:05:00Z"/>
                <w:rFonts w:asciiTheme="minorHAnsi" w:hAnsiTheme="minorHAnsi"/>
                <w:b/>
              </w:rPr>
            </w:pPr>
            <w:del w:id="384" w:author="Swaminathan P." w:date="2015-04-02T22:05:00Z">
              <w:r w:rsidDel="00567C9D">
                <w:rPr>
                  <w:rFonts w:asciiTheme="minorHAnsi" w:hAnsiTheme="minorHAnsi"/>
                </w:rPr>
                <w:fldChar w:fldCharType="begin"/>
              </w:r>
              <w:r w:rsidR="0036573D" w:rsidDel="00567C9D">
                <w:rPr>
                  <w:rFonts w:asciiTheme="minorHAnsi" w:hAnsiTheme="minorHAnsi"/>
                </w:rPr>
                <w:delInstrText xml:space="preserve"> ADDIN EN.CITE &lt;EndNote&gt;&lt;Cite&gt;&lt;Author&gt;Janssen&lt;/Author&gt;&lt;Year&gt;2000&lt;/Year&gt;&lt;RecNum&gt;34&lt;/RecNum&gt;&lt;DisplayText&gt;(101)&lt;/DisplayText&gt;&lt;record&gt;&lt;rec-number&gt;34&lt;/rec-number&gt;&lt;foreign-keys&gt;&lt;key app="EN" db-id="dwd90t59sr95zsewvaa5rfz7rr0av5xdwpx0"&gt;34&lt;/key&gt;&lt;/foreign-keys&gt;&lt;ref-type name="Journal Article"&gt;17&lt;/ref-type&gt;&lt;contributors&gt;&lt;authors&gt;&lt;author&gt;Janssen, I.&lt;/author&gt;&lt;author&gt;Heymsfield, S. B.&lt;/author&gt;&lt;author&gt;Baumgartner, R. N.&lt;/author&gt;&lt;author&gt;Ross, R.&lt;/author&gt;&lt;/authors&gt;&lt;/contributors&gt;&lt;auth-address&gt;School of Physical and Health Education, Queen&amp;apos;s University, Kingston, Ontario, Canada.&lt;/auth-address&gt;&lt;titles&gt;&lt;title&gt;Estimation of skeletal muscle mass by bioelectrical impedance analysis&lt;/title&gt;&lt;secondary-title&gt;J Appl Physiol (1985)&lt;/secondary-title&gt;&lt;/titles&gt;&lt;periodical&gt;&lt;full-title&gt;J Appl Physiol (1985)&lt;/full-title&gt;&lt;/periodical&gt;&lt;pages&gt;465-71&lt;/pages&gt;&lt;volume&gt;89&lt;/volume&gt;&lt;number&gt;2&lt;/number&gt;&lt;edition&gt;2000/08/05&lt;/edition&gt;&lt;keywords&gt;&lt;keyword&gt;Adolescent&lt;/keyword&gt;&lt;keyword&gt;Adult&lt;/keyword&gt;&lt;keyword&gt;Aged&lt;/keyword&gt;&lt;keyword&gt;Aged, 80 and over&lt;/keyword&gt;&lt;keyword&gt;Body Weight/physiology&lt;/keyword&gt;&lt;keyword&gt;Continental Population Groups&lt;/keyword&gt;&lt;keyword&gt;Electric Impedance/*diagnostic use&lt;/keyword&gt;&lt;keyword&gt;Female&lt;/keyword&gt;&lt;keyword&gt;Humans&lt;/keyword&gt;&lt;keyword&gt;Magnetic Resonance Imaging&lt;/keyword&gt;&lt;keyword&gt;Male&lt;/keyword&gt;&lt;keyword&gt;Middle Aged&lt;/keyword&gt;&lt;keyword&gt;Models, Biological&lt;/keyword&gt;&lt;keyword&gt;Muscle, Skeletal/*anatomy &amp;amp; histology&lt;/keyword&gt;&lt;keyword&gt;Regression Analysis&lt;/keyword&gt;&lt;keyword&gt;Reproducibility of Results&lt;/keyword&gt;&lt;/keywords&gt;&lt;dates&gt;&lt;year&gt;2000&lt;/year&gt;&lt;pub-dates&gt;&lt;date&gt;Aug&lt;/date&gt;&lt;/pub-dates&gt;&lt;/dates&gt;&lt;isbn&gt;8750-7587 (Print)&amp;#xD;0161-7567 (Linking)&lt;/isbn&gt;&lt;accession-num&gt;10926627&lt;/accession-num&gt;&lt;urls&gt;&lt;related-urls&gt;&lt;url&gt;http://www.ncbi.nlm.nih.gov/pubmed/10926627&lt;/url&gt;&lt;/related-urls&gt;&lt;/urls&gt;&lt;language&gt;eng&lt;/language&gt;&lt;/record&gt;&lt;/Cite&gt;&lt;/EndNote&gt;</w:delInstrText>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"_ENREF_101" \o "Janssen, 2000 #34" </w:delInstrText>
              </w:r>
              <w:r w:rsidR="000573AE" w:rsidDel="00567C9D">
                <w:fldChar w:fldCharType="separate"/>
              </w:r>
              <w:r w:rsidR="00BD02AC" w:rsidRPr="008E6D41" w:rsidDel="00567C9D">
                <w:rPr>
                  <w:rFonts w:asciiTheme="minorHAnsi" w:hAnsiTheme="minorHAnsi"/>
                  <w:noProof/>
                </w:rPr>
                <w:delText>101</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tc>
      </w:tr>
      <w:tr w:rsidR="001C272A" w:rsidRPr="00135430" w:rsidDel="00567C9D" w:rsidTr="00785B2A">
        <w:trPr>
          <w:cnfStyle w:val="000000100000" w:firstRow="0" w:lastRow="0" w:firstColumn="0" w:lastColumn="0" w:oddVBand="0" w:evenVBand="0" w:oddHBand="1" w:evenHBand="0" w:firstRowFirstColumn="0" w:firstRowLastColumn="0" w:lastRowFirstColumn="0" w:lastRowLastColumn="0"/>
          <w:del w:id="385"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E8750D" w:rsidRPr="00135430" w:rsidDel="00567C9D" w:rsidRDefault="00E8750D" w:rsidP="00C16534">
            <w:pPr>
              <w:spacing w:after="200" w:line="276" w:lineRule="auto"/>
              <w:rPr>
                <w:del w:id="386" w:author="Swaminathan P." w:date="2015-04-02T22:05:00Z"/>
                <w:rFonts w:asciiTheme="minorHAnsi" w:hAnsiTheme="minorHAnsi"/>
                <w:b w:val="0"/>
              </w:rPr>
            </w:pPr>
            <w:del w:id="387" w:author="Swaminathan P." w:date="2015-04-02T22:05:00Z">
              <w:r w:rsidRPr="00135430" w:rsidDel="00567C9D">
                <w:rPr>
                  <w:rFonts w:asciiTheme="minorHAnsi" w:hAnsiTheme="minorHAnsi"/>
                </w:rPr>
                <w:delText>DXA</w:delText>
              </w:r>
            </w:del>
          </w:p>
        </w:tc>
        <w:tc>
          <w:tcPr>
            <w:tcW w:w="7571" w:type="dxa"/>
          </w:tcPr>
          <w:p w:rsidR="00E8750D" w:rsidDel="00567C9D" w:rsidRDefault="00E8750D" w:rsidP="00C1653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88" w:author="Swaminathan P." w:date="2015-04-02T22:05:00Z"/>
                <w:rFonts w:asciiTheme="minorHAnsi" w:hAnsiTheme="minorHAnsi"/>
              </w:rPr>
            </w:pPr>
            <w:del w:id="389" w:author="Swaminathan P." w:date="2015-04-02T22:05:00Z">
              <w:r w:rsidRPr="00135430" w:rsidDel="00567C9D">
                <w:rPr>
                  <w:rFonts w:asciiTheme="minorHAnsi" w:hAnsiTheme="minorHAnsi"/>
                </w:rPr>
                <w:delText>ASM=ALST–appendicular BMC×1.82</w:delText>
              </w:r>
            </w:del>
          </w:p>
          <w:p w:rsidR="00420371" w:rsidRPr="00135430" w:rsidDel="00567C9D" w:rsidRDefault="00420371" w:rsidP="00C1653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90" w:author="Swaminathan P." w:date="2015-04-02T22:05:00Z"/>
                <w:rFonts w:asciiTheme="minorHAnsi" w:hAnsiTheme="minorHAnsi"/>
              </w:rPr>
            </w:pPr>
          </w:p>
          <w:p w:rsidR="00E8750D" w:rsidDel="00567C9D" w:rsidRDefault="00E8750D" w:rsidP="00C1653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91" w:author="Swaminathan P." w:date="2015-04-02T22:05:00Z"/>
                <w:rFonts w:asciiTheme="minorHAnsi" w:hAnsiTheme="minorHAnsi"/>
              </w:rPr>
            </w:pPr>
            <w:del w:id="392" w:author="Swaminathan P." w:date="2015-04-02T22:05:00Z">
              <w:r w:rsidRPr="00135430" w:rsidDel="00567C9D">
                <w:rPr>
                  <w:rFonts w:asciiTheme="minorHAnsi" w:hAnsiTheme="minorHAnsi"/>
                </w:rPr>
                <w:delText>SM=ASM×1.33</w:delText>
              </w:r>
            </w:del>
          </w:p>
          <w:p w:rsidR="00420371" w:rsidRPr="00135430" w:rsidDel="00567C9D" w:rsidRDefault="00420371" w:rsidP="00C1653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93" w:author="Swaminathan P." w:date="2015-04-02T22:05:00Z"/>
                <w:rFonts w:asciiTheme="minorHAnsi" w:hAnsiTheme="minorHAnsi"/>
              </w:rPr>
            </w:pPr>
          </w:p>
          <w:p w:rsidR="00E8750D" w:rsidDel="00567C9D" w:rsidRDefault="00E8750D" w:rsidP="00C1653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94" w:author="Swaminathan P." w:date="2015-04-02T22:05:00Z"/>
                <w:rFonts w:asciiTheme="minorHAnsi" w:hAnsiTheme="minorHAnsi"/>
              </w:rPr>
            </w:pPr>
            <w:del w:id="395" w:author="Swaminathan P." w:date="2015-04-02T22:05:00Z">
              <w:r w:rsidRPr="00135430" w:rsidDel="00567C9D">
                <w:rPr>
                  <w:rFonts w:asciiTheme="minorHAnsi" w:hAnsiTheme="minorHAnsi"/>
                </w:rPr>
                <w:delText>SM=1.19×ALST–1.01</w:delText>
              </w:r>
            </w:del>
          </w:p>
          <w:p w:rsidR="00420371" w:rsidRPr="00135430" w:rsidDel="00567C9D" w:rsidRDefault="00420371" w:rsidP="00C1653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96" w:author="Swaminathan P." w:date="2015-04-02T22:05:00Z"/>
                <w:rFonts w:asciiTheme="minorHAnsi" w:hAnsiTheme="minorHAnsi"/>
              </w:rPr>
            </w:pPr>
          </w:p>
          <w:p w:rsidR="00E8750D" w:rsidDel="00567C9D" w:rsidRDefault="00E8750D" w:rsidP="00C1653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97" w:author="Swaminathan P." w:date="2015-04-02T22:05:00Z"/>
                <w:rFonts w:asciiTheme="minorHAnsi" w:hAnsiTheme="minorHAnsi"/>
              </w:rPr>
            </w:pPr>
            <w:del w:id="398" w:author="Swaminathan P." w:date="2015-04-02T22:05:00Z">
              <w:r w:rsidRPr="00135430" w:rsidDel="00567C9D">
                <w:rPr>
                  <w:rFonts w:asciiTheme="minorHAnsi" w:hAnsiTheme="minorHAnsi"/>
                </w:rPr>
                <w:delText>SM=1.13×ALST–0.02×age+0.61×sex+0.97</w:delText>
              </w:r>
            </w:del>
          </w:p>
          <w:p w:rsidR="00420371" w:rsidRPr="00135430" w:rsidDel="00567C9D" w:rsidRDefault="00420371" w:rsidP="00C1653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99" w:author="Swaminathan P." w:date="2015-04-02T22:05:00Z"/>
                <w:rFonts w:asciiTheme="minorHAnsi" w:hAnsiTheme="minorHAnsi"/>
                <w:b/>
              </w:rPr>
            </w:pPr>
          </w:p>
        </w:tc>
        <w:tc>
          <w:tcPr>
            <w:tcW w:w="0" w:type="auto"/>
          </w:tcPr>
          <w:p w:rsidR="006E725D" w:rsidDel="00567C9D" w:rsidRDefault="00672B53" w:rsidP="00C16534">
            <w:pPr>
              <w:spacing w:after="200" w:line="276" w:lineRule="auto"/>
              <w:jc w:val="center"/>
              <w:cnfStyle w:val="000000100000" w:firstRow="0" w:lastRow="0" w:firstColumn="0" w:lastColumn="0" w:oddVBand="0" w:evenVBand="0" w:oddHBand="1" w:evenHBand="0" w:firstRowFirstColumn="0" w:firstRowLastColumn="0" w:lastRowFirstColumn="0" w:lastRowLastColumn="0"/>
              <w:rPr>
                <w:del w:id="400" w:author="Swaminathan P." w:date="2015-04-02T22:05:00Z"/>
                <w:rFonts w:asciiTheme="minorHAnsi" w:hAnsiTheme="minorHAnsi"/>
              </w:rPr>
            </w:pPr>
            <w:del w:id="401" w:author="Swaminathan P." w:date="2015-04-02T22:05:00Z">
              <w:r w:rsidDel="00567C9D">
                <w:rPr>
                  <w:rFonts w:asciiTheme="minorHAnsi" w:hAnsiTheme="minorHAnsi"/>
                </w:rPr>
                <w:fldChar w:fldCharType="begin">
                  <w:fldData xml:space="preserve">PEVuZE5vdGU+PENpdGU+PEF1dGhvcj5MZWU8L0F1dGhvcj48WWVhcj4yMDAxPC9ZZWFyPjxSZWNO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</w:fldData>
                </w:fldChar>
              </w:r>
              <w:r w:rsidR="0036573D" w:rsidDel="00567C9D">
                <w:rPr>
                  <w:rFonts w:asciiTheme="minorHAnsi" w:hAnsiTheme="minorHAnsi"/>
                </w:rPr>
                <w:delInstrText xml:space="preserve"> ADDIN EN.CITE </w:delInstrText>
              </w:r>
              <w:r w:rsidR="0036573D" w:rsidDel="00567C9D">
                <w:rPr>
                  <w:rFonts w:asciiTheme="minorHAnsi" w:hAnsiTheme="minorHAnsi"/>
                </w:rPr>
                <w:fldChar w:fldCharType="begin">
                  <w:fldData xml:space="preserve">PEVuZE5vdGU+PENpdGU+PEF1dGhvcj5MZWU8L0F1dGhvcj48WWVhcj4yMDAxPC9ZZWFyPjxSZWNO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</w:fldData>
                </w:fldChar>
              </w:r>
              <w:r w:rsidR="0036573D" w:rsidDel="00567C9D">
                <w:rPr>
                  <w:rFonts w:asciiTheme="minorHAnsi" w:hAnsiTheme="minorHAnsi"/>
                </w:rPr>
                <w:delInstrText xml:space="preserve"> ADDIN EN.CITE.DATA </w:delInstrText>
              </w:r>
              <w:r w:rsidR="0036573D" w:rsidDel="00567C9D">
                <w:rPr>
                  <w:rFonts w:asciiTheme="minorHAnsi" w:hAnsiTheme="minorHAnsi"/>
                </w:rPr>
              </w:r>
              <w:r w:rsidR="0036573D" w:rsidDel="00567C9D">
                <w:rPr>
                  <w:rFonts w:asciiTheme="minorHAnsi" w:hAnsiTheme="minorHAnsi"/>
                </w:rPr>
                <w:fldChar w:fldCharType="end"/>
              </w:r>
              <w:r w:rsidDel="00567C9D">
                <w:rPr>
                  <w:rFonts w:asciiTheme="minorHAnsi" w:hAnsiTheme="minorHAnsi"/>
                </w:rPr>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"_ENREF_17" \o "Lee, 2001 #6" </w:delInstrText>
              </w:r>
              <w:r w:rsidR="000573AE" w:rsidDel="00567C9D">
                <w:fldChar w:fldCharType="separate"/>
              </w:r>
              <w:r w:rsidR="00BD02AC" w:rsidRPr="008E6D41" w:rsidDel="00567C9D">
                <w:rPr>
                  <w:rFonts w:asciiTheme="minorHAnsi" w:hAnsiTheme="minorHAnsi"/>
                  <w:noProof/>
                </w:rPr>
                <w:delText>17</w:delText>
              </w:r>
              <w:r w:rsidR="000573AE" w:rsidDel="00567C9D">
                <w:rPr>
                  <w:rFonts w:asciiTheme="minorHAnsi" w:hAnsiTheme="minorHAnsi"/>
                  <w:noProof/>
                </w:rPr>
                <w:fldChar w:fldCharType="end"/>
              </w:r>
              <w:r w:rsidR="0036573D" w:rsidDel="00567C9D">
                <w:rPr>
                  <w:rFonts w:asciiTheme="minorHAnsi" w:hAnsiTheme="minorHAnsi"/>
                  <w:noProof/>
                </w:rPr>
                <w:delText xml:space="preserve">, </w:delText>
              </w:r>
              <w:r w:rsidR="000573AE" w:rsidDel="00567C9D">
                <w:fldChar w:fldCharType="begin"/>
              </w:r>
              <w:r w:rsidR="000573AE" w:rsidDel="00567C9D">
                <w:delInstrText xml:space="preserve"> HYPERLINK \l "_ENREF_78" \o "Heymsfield, 1990 #98" </w:delInstrText>
              </w:r>
              <w:r w:rsidR="000573AE" w:rsidDel="00567C9D">
                <w:fldChar w:fldCharType="separate"/>
              </w:r>
              <w:r w:rsidR="00BD02AC" w:rsidRPr="008E6D41" w:rsidDel="00567C9D">
                <w:rPr>
                  <w:rFonts w:asciiTheme="minorHAnsi" w:hAnsiTheme="minorHAnsi"/>
                  <w:noProof/>
                </w:rPr>
                <w:delText>78</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p w:rsidR="006E725D" w:rsidDel="00567C9D" w:rsidRDefault="00672B53" w:rsidP="00C16534">
            <w:pPr>
              <w:spacing w:after="200" w:line="276" w:lineRule="auto"/>
              <w:jc w:val="center"/>
              <w:cnfStyle w:val="000000100000" w:firstRow="0" w:lastRow="0" w:firstColumn="0" w:lastColumn="0" w:oddVBand="0" w:evenVBand="0" w:oddHBand="1" w:evenHBand="0" w:firstRowFirstColumn="0" w:firstRowLastColumn="0" w:lastRowFirstColumn="0" w:lastRowLastColumn="0"/>
              <w:rPr>
                <w:del w:id="402" w:author="Swaminathan P." w:date="2015-04-02T22:05:00Z"/>
                <w:rFonts w:asciiTheme="minorHAnsi" w:hAnsiTheme="minorHAnsi"/>
              </w:rPr>
            </w:pPr>
            <w:del w:id="403" w:author="Swaminathan P." w:date="2015-04-02T22:05:00Z">
              <w:r w:rsidDel="00567C9D">
                <w:rPr>
                  <w:rFonts w:asciiTheme="minorHAnsi" w:hAnsiTheme="minorHAnsi"/>
                </w:rPr>
                <w:fldChar w:fldCharType="begin">
                  <w:fldData xml:space="preserve">PEVuZE5vdGU+PENpdGU+PEF1dGhvcj5IZXltc2ZpZWxkPC9BdXRob3I+PFllYXI+MTk5MDwvWWVh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</w:fldData>
                </w:fldChar>
              </w:r>
              <w:r w:rsidR="0036573D" w:rsidDel="00567C9D">
                <w:rPr>
                  <w:rFonts w:asciiTheme="minorHAnsi" w:hAnsiTheme="minorHAnsi"/>
                </w:rPr>
                <w:delInstrText xml:space="preserve"> ADDIN EN.CITE </w:delInstrText>
              </w:r>
              <w:r w:rsidR="0036573D" w:rsidDel="00567C9D">
                <w:rPr>
                  <w:rFonts w:asciiTheme="minorHAnsi" w:hAnsiTheme="minorHAnsi"/>
                </w:rPr>
                <w:fldChar w:fldCharType="begin">
                  <w:fldData xml:space="preserve">PEVuZE5vdGU+PENpdGU+PEF1dGhvcj5IZXltc2ZpZWxkPC9BdXRob3I+PFllYXI+MTk5MDwvWWVh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</w:fldData>
                </w:fldChar>
              </w:r>
              <w:r w:rsidR="0036573D" w:rsidDel="00567C9D">
                <w:rPr>
                  <w:rFonts w:asciiTheme="minorHAnsi" w:hAnsiTheme="minorHAnsi"/>
                </w:rPr>
                <w:delInstrText xml:space="preserve"> ADDIN EN.CITE.DATA </w:delInstrText>
              </w:r>
              <w:r w:rsidR="0036573D" w:rsidDel="00567C9D">
                <w:rPr>
                  <w:rFonts w:asciiTheme="minorHAnsi" w:hAnsiTheme="minorHAnsi"/>
                </w:rPr>
              </w:r>
              <w:r w:rsidR="0036573D" w:rsidDel="00567C9D">
                <w:rPr>
                  <w:rFonts w:asciiTheme="minorHAnsi" w:hAnsiTheme="minorHAnsi"/>
                </w:rPr>
                <w:fldChar w:fldCharType="end"/>
              </w:r>
              <w:r w:rsidDel="00567C9D">
                <w:rPr>
                  <w:rFonts w:asciiTheme="minorHAnsi" w:hAnsiTheme="minorHAnsi"/>
                </w:rPr>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"_ENREF_17" \o "Lee, 2001 #6" </w:delInstrText>
              </w:r>
              <w:r w:rsidR="000573AE" w:rsidDel="00567C9D">
                <w:fldChar w:fldCharType="separate"/>
              </w:r>
              <w:r w:rsidR="00BD02AC" w:rsidRPr="008E6D41" w:rsidDel="00567C9D">
                <w:rPr>
                  <w:rFonts w:asciiTheme="minorHAnsi" w:hAnsiTheme="minorHAnsi"/>
                  <w:noProof/>
                </w:rPr>
                <w:delText>17</w:delText>
              </w:r>
              <w:r w:rsidR="000573AE" w:rsidDel="00567C9D">
                <w:rPr>
                  <w:rFonts w:asciiTheme="minorHAnsi" w:hAnsiTheme="minorHAnsi"/>
                  <w:noProof/>
                </w:rPr>
                <w:fldChar w:fldCharType="end"/>
              </w:r>
              <w:r w:rsidR="0036573D" w:rsidDel="00567C9D">
                <w:rPr>
                  <w:rFonts w:asciiTheme="minorHAnsi" w:hAnsiTheme="minorHAnsi"/>
                  <w:noProof/>
                </w:rPr>
                <w:delText xml:space="preserve">, </w:delText>
              </w:r>
              <w:r w:rsidR="000573AE" w:rsidDel="00567C9D">
                <w:fldChar w:fldCharType="begin"/>
              </w:r>
              <w:r w:rsidR="000573AE" w:rsidDel="00567C9D">
                <w:delInstrText xml:space="preserve"> HYPERLINK \l "_ENREF_78" \o "Heymsfield, 1990 #98" </w:delInstrText>
              </w:r>
              <w:r w:rsidR="000573AE" w:rsidDel="00567C9D">
                <w:fldChar w:fldCharType="separate"/>
              </w:r>
              <w:r w:rsidR="00BD02AC" w:rsidRPr="008E6D41" w:rsidDel="00567C9D">
                <w:rPr>
                  <w:rFonts w:asciiTheme="minorHAnsi" w:hAnsiTheme="minorHAnsi"/>
                  <w:noProof/>
                </w:rPr>
                <w:delText>78</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p w:rsidR="006E725D" w:rsidDel="00567C9D" w:rsidRDefault="00672B53" w:rsidP="00C16534">
            <w:pPr>
              <w:spacing w:after="200" w:line="276" w:lineRule="auto"/>
              <w:jc w:val="center"/>
              <w:cnfStyle w:val="000000100000" w:firstRow="0" w:lastRow="0" w:firstColumn="0" w:lastColumn="0" w:oddVBand="0" w:evenVBand="0" w:oddHBand="1" w:evenHBand="0" w:firstRowFirstColumn="0" w:firstRowLastColumn="0" w:lastRowFirstColumn="0" w:lastRowLastColumn="0"/>
              <w:rPr>
                <w:del w:id="404" w:author="Swaminathan P." w:date="2015-04-02T22:05:00Z"/>
                <w:rFonts w:asciiTheme="minorHAnsi" w:hAnsiTheme="minorHAnsi"/>
              </w:rPr>
            </w:pPr>
            <w:del w:id="405" w:author="Swaminathan P." w:date="2015-04-02T22:05:00Z">
              <w:r w:rsidDel="00567C9D">
                <w:rPr>
                  <w:rFonts w:asciiTheme="minorHAnsi" w:hAnsiTheme="minorHAnsi"/>
                </w:rPr>
                <w:fldChar w:fldCharType="begin"/>
              </w:r>
              <w:r w:rsidR="0036573D" w:rsidDel="00567C9D">
                <w:rPr>
                  <w:rFonts w:asciiTheme="minorHAnsi" w:hAnsiTheme="minorHAnsi"/>
                </w:rPr>
                <w:delInstrText xml:space="preserve"> ADDIN EN.CITE &lt;EndNote&gt;&lt;Cite&gt;&lt;Author&gt;Kim&lt;/Author&gt;&lt;Year&gt;2002&lt;/Year&gt;&lt;RecNum&gt;99&lt;/RecNum&gt;&lt;DisplayText&gt;(79)&lt;/DisplayText&gt;&lt;record&gt;&lt;rec-number&gt;99&lt;/rec-number&gt;&lt;foreign-keys&gt;&lt;key app="EN" db-id="dwd90t59sr95zsewvaa5rfz7rr0av5xdwpx0"&gt;99&lt;/key&gt;&lt;/foreign-keys&gt;&lt;ref-type name="Journal Article"&gt;17&lt;/ref-type&gt;&lt;contributors&gt;&lt;authors&gt;&lt;author&gt;Kim, J.&lt;/author&gt;&lt;author&gt;Wang, Z.&lt;/author&gt;&lt;author&gt;Heymsfield, S. B.&lt;/author&gt;&lt;author&gt;Baumgartner, R. N.&lt;/author&gt;&lt;author&gt;Gallagher, D.&lt;/author&gt;&lt;/authors&gt;&lt;/contributors&gt;&lt;auth-address&gt;Obesity Research Center, St Luke&amp;apos;s-Roosevelt Hospital and the Institute of Human Nutrition, Columbia University, College of Physicians and Surgeons, New York, NY 10025, USA.&lt;/auth-address&gt;&lt;titles&gt;&lt;title&gt;Total-body skeletal muscle mass: estimation by a new dual-energy X-ray absorptiometry method&lt;/title&gt;&lt;secondary-title&gt;Am J Clin Nutr&lt;/secondary-title&gt;&lt;/titles&gt;&lt;periodical&gt;&lt;full-title&gt;Am J Clin Nutr&lt;/full-title&gt;&lt;/periodical&gt;&lt;pages&gt;378-83&lt;/pages&gt;&lt;volume&gt;76&lt;/volume&gt;&lt;number&gt;2&lt;/number&gt;&lt;edition&gt;2002/07/30&lt;/edition&gt;&lt;keywords&gt;&lt;keyword&gt;Absorptiometry, Photon/*methods&lt;/keyword&gt;&lt;keyword&gt;Adult&lt;/keyword&gt;&lt;keyword&gt;Age Distribution&lt;/keyword&gt;&lt;keyword&gt;Aged&lt;/keyword&gt;&lt;keyword&gt;Aged, 80 and over&lt;/keyword&gt;&lt;keyword&gt;*Body Composition&lt;/keyword&gt;&lt;keyword&gt;Body Mass Index&lt;/keyword&gt;&lt;keyword&gt;Female&lt;/keyword&gt;&lt;keyword&gt;Humans&lt;/keyword&gt;&lt;keyword&gt;Magnetic Resonance Imaging&lt;/keyword&gt;&lt;keyword&gt;Male&lt;/keyword&gt;&lt;keyword&gt;Middle Aged&lt;/keyword&gt;&lt;keyword&gt;*Models, Biological&lt;/keyword&gt;&lt;keyword&gt;Muscle, Skeletal/*physiology&lt;/keyword&gt;&lt;keyword&gt;Reproducibility of Results&lt;/keyword&gt;&lt;keyword&gt;Sex Distribution&lt;/keyword&gt;&lt;/keywords&gt;&lt;dates&gt;&lt;year&gt;2002&lt;/year&gt;&lt;pub-dates&gt;&lt;date&gt;Aug&lt;/date&gt;&lt;/pub-dates&gt;&lt;/dates&gt;&lt;isbn&gt;0002-9165 (Print)&amp;#xD;0002-9165 (Linking)&lt;/isbn&gt;&lt;accession-num&gt;12145010&lt;/accession-num&gt;&lt;work-type&gt;Clinical Trial&amp;#xD;Journal Article&amp;#xD;Research Support, U.S. Gov&amp;apos;t, P.H.S.&lt;/work-type&gt;&lt;urls&gt;&lt;related-urls&gt;&lt;url&gt;http://www.ncbi.nlm.nih.gov/pubmed/12145010&lt;/url&gt;&lt;url&gt;http://www.ajcn.org/cgi/reprint/76/2/378.pdf&lt;/url&gt;&lt;/related-urls&gt;&lt;/urls&gt;&lt;language&gt;eng&lt;/language&gt;&lt;/record&gt;&lt;/Cite&gt;&lt;/EndNote&gt;</w:delInstrText>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"_ENREF_79" \o "Kim, 2002 #99" </w:delInstrText>
              </w:r>
              <w:r w:rsidR="000573AE" w:rsidDel="00567C9D">
                <w:fldChar w:fldCharType="separate"/>
              </w:r>
              <w:r w:rsidR="00BD02AC" w:rsidRPr="008E6D41" w:rsidDel="00567C9D">
                <w:rPr>
                  <w:rFonts w:asciiTheme="minorHAnsi" w:hAnsiTheme="minorHAnsi"/>
                  <w:noProof/>
                </w:rPr>
                <w:delText>79</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p w:rsidR="00E8750D" w:rsidRPr="00135430" w:rsidDel="00567C9D" w:rsidRDefault="00672B53" w:rsidP="00BD02AC">
            <w:pPr>
              <w:spacing w:after="200" w:line="276" w:lineRule="auto"/>
              <w:jc w:val="center"/>
              <w:cnfStyle w:val="000000100000" w:firstRow="0" w:lastRow="0" w:firstColumn="0" w:lastColumn="0" w:oddVBand="0" w:evenVBand="0" w:oddHBand="1" w:evenHBand="0" w:firstRowFirstColumn="0" w:firstRowLastColumn="0" w:lastRowFirstColumn="0" w:lastRowLastColumn="0"/>
              <w:rPr>
                <w:del w:id="406" w:author="Swaminathan P." w:date="2015-04-02T22:05:00Z"/>
                <w:rFonts w:asciiTheme="minorHAnsi" w:hAnsiTheme="minorHAnsi"/>
                <w:b/>
              </w:rPr>
            </w:pPr>
            <w:del w:id="407" w:author="Swaminathan P." w:date="2015-04-02T22:05:00Z">
              <w:r w:rsidDel="00567C9D">
                <w:rPr>
                  <w:rFonts w:asciiTheme="minorHAnsi" w:hAnsiTheme="minorHAnsi"/>
                </w:rPr>
                <w:fldChar w:fldCharType="begin"/>
              </w:r>
              <w:r w:rsidR="0036573D" w:rsidDel="00567C9D">
                <w:rPr>
                  <w:rFonts w:asciiTheme="minorHAnsi" w:hAnsiTheme="minorHAnsi"/>
                </w:rPr>
                <w:delInstrText xml:space="preserve"> ADDIN EN.CITE &lt;EndNote&gt;&lt;Cite&gt;&lt;Author&gt;Kim&lt;/Author&gt;&lt;Year&gt;2002&lt;/Year&gt;&lt;RecNum&gt;99&lt;/RecNum&gt;&lt;DisplayText&gt;(79)&lt;/DisplayText&gt;&lt;record&gt;&lt;rec-number&gt;99&lt;/rec-number&gt;&lt;foreign-keys&gt;&lt;key app="EN" db-id="dwd90t59sr95zsewvaa5rfz7rr0av5xdwpx0"&gt;99&lt;/key&gt;&lt;/foreign-keys&gt;&lt;ref-type name="Journal Article"&gt;17&lt;/ref-type&gt;&lt;contributors&gt;&lt;authors&gt;&lt;author&gt;Kim, J.&lt;/author&gt;&lt;author&gt;Wang, Z.&lt;/author&gt;&lt;author&gt;Heymsfield, S. B.&lt;/author&gt;&lt;author&gt;Baumgartner, R. N.&lt;/author&gt;&lt;author&gt;Gallagher, D.&lt;/author&gt;&lt;/authors&gt;&lt;/contributors&gt;&lt;auth-address&gt;Obesity Research Center, St Luke&amp;apos;s-Roosevelt Hospital and the Institute of Human Nutrition, Columbia University, College of Physicians and Surgeons, New York, NY 10025, USA.&lt;/auth-address&gt;&lt;titles&gt;&lt;title&gt;Total-body skeletal muscle mass: estimation by a new dual-energy X-ray absorptiometry method&lt;/title&gt;&lt;secondary-title&gt;Am J Clin Nutr&lt;/secondary-title&gt;&lt;/titles&gt;&lt;periodical&gt;&lt;full-title&gt;Am J Clin Nutr&lt;/full-title&gt;&lt;/periodical&gt;&lt;pages&gt;378-83&lt;/pages&gt;&lt;volume&gt;76&lt;/volume&gt;&lt;number&gt;2&lt;/number&gt;&lt;edition&gt;2002/07/30&lt;/edition&gt;&lt;keywords&gt;&lt;keyword&gt;Absorptiometry, Photon/*methods&lt;/keyword&gt;&lt;keyword&gt;Adult&lt;/keyword&gt;&lt;keyword&gt;Age Distribution&lt;/keyword&gt;&lt;keyword&gt;Aged&lt;/keyword&gt;&lt;keyword&gt;Aged, 80 and over&lt;/keyword&gt;&lt;keyword&gt;*Body Composition&lt;/keyword&gt;&lt;keyword&gt;Body Mass Index&lt;/keyword&gt;&lt;keyword&gt;Female&lt;/keyword&gt;&lt;keyword&gt;Humans&lt;/keyword&gt;&lt;keyword&gt;Magnetic Resonance Imaging&lt;/keyword&gt;&lt;keyword&gt;Male&lt;/keyword&gt;&lt;keyword&gt;Middle Aged&lt;/keyword&gt;&lt;keyword&gt;*Models, Biological&lt;/keyword&gt;&lt;keyword&gt;Muscle, Skeletal/*physiology&lt;/keyword&gt;&lt;keyword&gt;Reproducibility of Results&lt;/keyword&gt;&lt;keyword&gt;Sex Distribution&lt;/keyword&gt;&lt;/keywords&gt;&lt;dates&gt;&lt;year&gt;2002&lt;/year&gt;&lt;pub-dates&gt;&lt;date&gt;Aug&lt;/date&gt;&lt;/pub-dates&gt;&lt;/dates&gt;&lt;isbn&gt;0002-9165 (Print)&amp;#xD;0002-9165 (Linking)&lt;/isbn&gt;&lt;accession-num&gt;12145010&lt;/accession-num&gt;&lt;work-type&gt;Clinical Trial&amp;#xD;Journal Article&amp;#xD;Research Support, U.S. Gov&amp;apos;t, P.H.S.&lt;/work-type&gt;&lt;urls&gt;&lt;related-urls&gt;&lt;url&gt;http://www.ncbi.nlm.nih.gov/pubmed/12145010&lt;/url&gt;&lt;url&gt;http://www.ajcn.org/cgi/reprint/76/2/378.pdf&lt;/url&gt;&lt;/related-urls&gt;&lt;/urls&gt;&lt;language&gt;eng&lt;/language&gt;&lt;/record&gt;&lt;/Cite&gt;&lt;/EndNote&gt;</w:delInstrText>
              </w:r>
              <w:r w:rsidDel="00567C9D">
                <w:rPr>
                  <w:rFonts w:asciiTheme="minorHAnsi" w:hAnsiTheme="minorHAnsi"/>
                </w:rPr>
                <w:fldChar w:fldCharType="separate"/>
              </w:r>
              <w:r w:rsidR="0036573D" w:rsidDel="00567C9D">
                <w:rPr>
                  <w:rFonts w:asciiTheme="minorHAnsi" w:hAnsiTheme="minorHAnsi"/>
                  <w:noProof/>
                </w:rPr>
                <w:delText>(</w:delText>
              </w:r>
              <w:r w:rsidR="000573AE" w:rsidDel="00567C9D">
                <w:fldChar w:fldCharType="begin"/>
              </w:r>
              <w:r w:rsidR="000573AE" w:rsidDel="00567C9D">
                <w:delInstrText xml:space="preserve"> HYPERLINK \l "_ENREF_79" \o "Kim, 2002 #99" </w:delInstrText>
              </w:r>
              <w:r w:rsidR="000573AE" w:rsidDel="00567C9D">
                <w:fldChar w:fldCharType="separate"/>
              </w:r>
              <w:r w:rsidR="00BD02AC" w:rsidRPr="008E6D41" w:rsidDel="00567C9D">
                <w:rPr>
                  <w:rFonts w:asciiTheme="minorHAnsi" w:hAnsiTheme="minorHAnsi"/>
                  <w:noProof/>
                </w:rPr>
                <w:delText>79</w:delText>
              </w:r>
              <w:r w:rsidR="000573AE" w:rsidDel="00567C9D">
                <w:rPr>
                  <w:rFonts w:asciiTheme="minorHAnsi" w:hAnsiTheme="minorHAnsi"/>
                  <w:noProof/>
                </w:rPr>
                <w:fldChar w:fldCharType="end"/>
              </w:r>
              <w:r w:rsidR="0036573D" w:rsidDel="00567C9D">
                <w:rPr>
                  <w:rFonts w:asciiTheme="minorHAnsi" w:hAnsiTheme="minorHAnsi"/>
                  <w:noProof/>
                </w:rPr>
                <w:delText>)</w:delText>
              </w:r>
              <w:r w:rsidDel="00567C9D">
                <w:rPr>
                  <w:rFonts w:asciiTheme="minorHAnsi" w:hAnsiTheme="minorHAnsi"/>
                </w:rPr>
                <w:fldChar w:fldCharType="end"/>
              </w:r>
            </w:del>
          </w:p>
        </w:tc>
      </w:tr>
      <w:tr w:rsidR="001C272A" w:rsidRPr="00135430" w:rsidDel="00567C9D" w:rsidTr="00785B2A">
        <w:trPr>
          <w:del w:id="408" w:author="Swaminathan P." w:date="2015-04-02T22:05:00Z"/>
        </w:trPr>
        <w:tc>
          <w:tcPr>
            <w:cnfStyle w:val="001000000000" w:firstRow="0" w:lastRow="0" w:firstColumn="1" w:lastColumn="0" w:oddVBand="0" w:evenVBand="0" w:oddHBand="0" w:evenHBand="0" w:firstRowFirstColumn="0" w:firstRowLastColumn="0" w:lastRowFirstColumn="0" w:lastRowLastColumn="0"/>
            <w:tcW w:w="0" w:type="auto"/>
          </w:tcPr>
          <w:p w:rsidR="00E8750D" w:rsidRPr="00135430" w:rsidDel="00567C9D" w:rsidRDefault="00E8750D" w:rsidP="00C16534">
            <w:pPr>
              <w:spacing w:after="200" w:line="276" w:lineRule="auto"/>
              <w:rPr>
                <w:del w:id="409" w:author="Swaminathan P." w:date="2015-04-02T22:05:00Z"/>
                <w:rFonts w:asciiTheme="minorHAnsi" w:hAnsiTheme="minorHAnsi"/>
                <w:b w:val="0"/>
              </w:rPr>
            </w:pPr>
            <w:del w:id="410" w:author="Swaminathan P." w:date="2015-04-02T22:05:00Z">
              <w:r w:rsidDel="00567C9D">
                <w:rPr>
                  <w:rFonts w:asciiTheme="minorHAnsi" w:hAnsiTheme="minorHAnsi"/>
                </w:rPr>
                <w:delText>Abbreviations and Units</w:delText>
              </w:r>
            </w:del>
          </w:p>
        </w:tc>
        <w:tc>
          <w:tcPr>
            <w:tcW w:w="7571" w:type="dxa"/>
          </w:tcPr>
          <w:p w:rsidR="00B91FA5" w:rsidRPr="00135430" w:rsidDel="00567C9D" w:rsidRDefault="003E4775" w:rsidP="00B91FA5">
            <w:pPr>
              <w:tabs>
                <w:tab w:val="left" w:pos="432"/>
                <w:tab w:val="left" w:pos="576"/>
                <w:tab w:val="left" w:pos="720"/>
              </w:tabs>
              <w:spacing w:line="240" w:lineRule="atLeast"/>
              <w:cnfStyle w:val="000000000000" w:firstRow="0" w:lastRow="0" w:firstColumn="0" w:lastColumn="0" w:oddVBand="0" w:evenVBand="0" w:oddHBand="0" w:evenHBand="0" w:firstRowFirstColumn="0" w:firstRowLastColumn="0" w:lastRowFirstColumn="0" w:lastRowLastColumn="0"/>
              <w:rPr>
                <w:del w:id="411" w:author="Swaminathan P." w:date="2015-04-02T22:05:00Z"/>
                <w:rFonts w:asciiTheme="minorHAnsi" w:hAnsiTheme="minorHAnsi"/>
                <w:b/>
              </w:rPr>
            </w:pPr>
            <w:del w:id="412" w:author="Swaminathan P." w:date="2015-04-02T22:05:00Z">
              <w:r w:rsidDel="00567C9D">
                <w:rPr>
                  <w:rFonts w:asciiTheme="minorHAnsi" w:hAnsiTheme="minorHAnsi"/>
                </w:rPr>
                <w:delText>3-MH, 3-methylhistidine (</w:delText>
              </w:r>
              <w:r w:rsidR="00A6458C" w:rsidDel="00567C9D">
                <w:rPr>
                  <w:rFonts w:asciiTheme="minorHAnsi" w:hAnsiTheme="minorHAnsi"/>
                </w:rPr>
                <w:delText>mumol/d</w:delText>
              </w:r>
              <w:r w:rsidDel="00567C9D">
                <w:rPr>
                  <w:rFonts w:asciiTheme="minorHAnsi" w:hAnsiTheme="minorHAnsi"/>
                </w:rPr>
                <w:delText xml:space="preserve">); </w:delText>
              </w:r>
              <w:r w:rsidR="00A6458C" w:rsidDel="00567C9D">
                <w:rPr>
                  <w:rFonts w:asciiTheme="minorHAnsi" w:hAnsiTheme="minorHAnsi"/>
                </w:rPr>
                <w:delText>a</w:delText>
              </w:r>
              <w:r w:rsidR="00B75713" w:rsidRPr="003E4775" w:rsidDel="00567C9D">
                <w:rPr>
                  <w:rFonts w:asciiTheme="minorHAnsi" w:hAnsiTheme="minorHAnsi"/>
                </w:rPr>
                <w:delText xml:space="preserve">ge </w:delText>
              </w:r>
              <w:r w:rsidR="00A6458C" w:rsidDel="00567C9D">
                <w:rPr>
                  <w:rFonts w:asciiTheme="minorHAnsi" w:hAnsiTheme="minorHAnsi"/>
                </w:rPr>
                <w:delText>(</w:delText>
              </w:r>
              <w:r w:rsidR="00B75713" w:rsidRPr="003E4775" w:rsidDel="00567C9D">
                <w:rPr>
                  <w:rFonts w:asciiTheme="minorHAnsi" w:hAnsiTheme="minorHAnsi"/>
                </w:rPr>
                <w:delText>yrs</w:delText>
              </w:r>
              <w:r w:rsidR="00A6458C" w:rsidDel="00567C9D">
                <w:rPr>
                  <w:rFonts w:asciiTheme="minorHAnsi" w:hAnsiTheme="minorHAnsi"/>
                </w:rPr>
                <w:delText>)</w:delText>
              </w:r>
              <w:r w:rsidR="00B75713" w:rsidRPr="003E4775" w:rsidDel="00567C9D">
                <w:rPr>
                  <w:rFonts w:asciiTheme="minorHAnsi" w:hAnsiTheme="minorHAnsi"/>
                </w:rPr>
                <w:delText xml:space="preserve">; </w:delText>
              </w:r>
              <w:r w:rsidR="001C272A" w:rsidRPr="003E4775" w:rsidDel="00567C9D">
                <w:rPr>
                  <w:rFonts w:asciiTheme="minorHAnsi" w:hAnsiTheme="minorHAnsi"/>
                </w:rPr>
                <w:delText xml:space="preserve">ALST, appendicular lean soft tissue (kg); </w:delText>
              </w:r>
              <w:r w:rsidR="003D4C6E" w:rsidRPr="003E4775" w:rsidDel="00567C9D">
                <w:rPr>
                  <w:rFonts w:asciiTheme="minorHAnsi" w:hAnsiTheme="minorHAnsi"/>
                </w:rPr>
                <w:delText xml:space="preserve">ASM, appendicular skeletal muscle (kg); </w:delText>
              </w:r>
              <w:r w:rsidR="001C272A" w:rsidRPr="003E4775" w:rsidDel="00567C9D">
                <w:rPr>
                  <w:rFonts w:asciiTheme="minorHAnsi" w:hAnsiTheme="minorHAnsi"/>
                </w:rPr>
                <w:delText>BMC, bone mineral content</w:delText>
              </w:r>
              <w:r w:rsidR="00DD7ABF" w:rsidRPr="003E4775" w:rsidDel="00567C9D">
                <w:rPr>
                  <w:rFonts w:asciiTheme="minorHAnsi" w:hAnsiTheme="minorHAnsi"/>
                </w:rPr>
                <w:delText xml:space="preserve"> (kg)</w:delText>
              </w:r>
              <w:r w:rsidR="001C272A" w:rsidRPr="003E4775" w:rsidDel="00567C9D">
                <w:rPr>
                  <w:rFonts w:asciiTheme="minorHAnsi" w:hAnsiTheme="minorHAnsi"/>
                </w:rPr>
                <w:delText xml:space="preserve">; </w:delText>
              </w:r>
              <w:r w:rsidRPr="003E4775" w:rsidDel="00567C9D">
                <w:delText xml:space="preserve">BW, body weight (kg); CAG, corrected arm girth (cm); </w:delText>
              </w:r>
              <w:r w:rsidR="00DD7ABF" w:rsidRPr="003E4775" w:rsidDel="00567C9D">
                <w:delText xml:space="preserve">CCG, corrected calf girth (cm); </w:delText>
              </w:r>
              <w:r w:rsidR="00B91FA5" w:rsidRPr="003E4775" w:rsidDel="00567C9D">
                <w:rPr>
                  <w:rFonts w:asciiTheme="minorHAnsi" w:hAnsiTheme="minorHAnsi"/>
                </w:rPr>
                <w:delText>CSF</w:delText>
              </w:r>
              <w:r w:rsidR="00DD7ABF" w:rsidRPr="003E4775" w:rsidDel="00567C9D">
                <w:rPr>
                  <w:rFonts w:asciiTheme="minorHAnsi" w:hAnsiTheme="minorHAnsi"/>
                </w:rPr>
                <w:delText>,</w:delText>
              </w:r>
              <w:r w:rsidR="00B91FA5" w:rsidRPr="003E4775" w:rsidDel="00567C9D">
                <w:rPr>
                  <w:rFonts w:asciiTheme="minorHAnsi" w:hAnsiTheme="minorHAnsi"/>
                </w:rPr>
                <w:delText xml:space="preserve"> calf skinfold (cm); </w:delText>
              </w:r>
              <w:r w:rsidRPr="003E4775" w:rsidDel="00567C9D">
                <w:delText xml:space="preserve">Cr, 24 hour urinary creatinine (g/d); </w:delText>
              </w:r>
              <w:r w:rsidR="00DD7ABF" w:rsidRPr="003E4775" w:rsidDel="00567C9D">
                <w:delText xml:space="preserve">CTG, corrected thigh girth (cm); FG, uncorrected forearm girth (cm); </w:delText>
              </w:r>
              <w:r w:rsidRPr="003E4775" w:rsidDel="00567C9D">
                <w:delText xml:space="preserve">HC, hip circumference (cm); </w:delText>
              </w:r>
              <w:r w:rsidR="00B75713" w:rsidRPr="003E4775" w:rsidDel="00567C9D">
                <w:rPr>
                  <w:rFonts w:asciiTheme="minorHAnsi" w:hAnsiTheme="minorHAnsi"/>
                </w:rPr>
                <w:delText xml:space="preserve">Ht, </w:delText>
              </w:r>
              <w:r w:rsidR="00DD7ABF" w:rsidRPr="003E4775" w:rsidDel="00567C9D">
                <w:rPr>
                  <w:rFonts w:asciiTheme="minorHAnsi" w:hAnsiTheme="minorHAnsi"/>
                </w:rPr>
                <w:delText>height</w:delText>
              </w:r>
              <w:r w:rsidR="00A6458C" w:rsidDel="00567C9D">
                <w:rPr>
                  <w:rFonts w:asciiTheme="minorHAnsi" w:hAnsiTheme="minorHAnsi"/>
                </w:rPr>
                <w:delText xml:space="preserve"> (units, see specific model)</w:delText>
              </w:r>
              <w:r w:rsidR="00B75713" w:rsidRPr="003E4775" w:rsidDel="00567C9D">
                <w:rPr>
                  <w:rFonts w:asciiTheme="minorHAnsi" w:hAnsiTheme="minorHAnsi"/>
                </w:rPr>
                <w:delText xml:space="preserve">; </w:delText>
              </w:r>
              <w:r w:rsidR="00A6458C" w:rsidRPr="003E4775" w:rsidDel="00567C9D">
                <w:rPr>
                  <w:rFonts w:asciiTheme="minorHAnsi" w:hAnsiTheme="minorHAnsi"/>
                </w:rPr>
                <w:delText>MAC, mid-arm circumference (cm);</w:delText>
              </w:r>
              <w:r w:rsidR="00A6458C" w:rsidDel="00567C9D">
                <w:rPr>
                  <w:rFonts w:asciiTheme="minorHAnsi" w:hAnsiTheme="minorHAnsi"/>
                </w:rPr>
                <w:delText xml:space="preserve"> </w:delText>
              </w:r>
              <w:r w:rsidR="00B91FA5" w:rsidRPr="003E4775" w:rsidDel="00567C9D">
                <w:rPr>
                  <w:rFonts w:asciiTheme="minorHAnsi" w:hAnsiTheme="minorHAnsi"/>
                </w:rPr>
                <w:delText xml:space="preserve">MCC, mid-calf circumference (cm); </w:delText>
              </w:r>
              <w:r w:rsidR="00B75713" w:rsidRPr="003E4775" w:rsidDel="00567C9D">
                <w:rPr>
                  <w:rFonts w:asciiTheme="minorHAnsi" w:hAnsiTheme="minorHAnsi"/>
                </w:rPr>
                <w:delText xml:space="preserve">R, resistance (ohms); </w:delText>
              </w:r>
              <w:r w:rsidR="0064084A" w:rsidRPr="003E4775" w:rsidDel="00567C9D">
                <w:rPr>
                  <w:rFonts w:asciiTheme="minorHAnsi" w:hAnsiTheme="minorHAnsi"/>
                </w:rPr>
                <w:delText xml:space="preserve">MT, muscle thickness (cm) summed for nine measurement sites; </w:delText>
              </w:r>
              <w:r w:rsidR="00B91FA5" w:rsidRPr="003E4775" w:rsidDel="00567C9D">
                <w:rPr>
                  <w:rFonts w:asciiTheme="minorHAnsi" w:hAnsiTheme="minorHAnsi"/>
                </w:rPr>
                <w:delText>THSF, thigh skinfold (cm); MTC, mid</w:delText>
              </w:r>
              <w:r w:rsidR="0064084A" w:rsidRPr="003E4775" w:rsidDel="00567C9D">
                <w:rPr>
                  <w:rFonts w:asciiTheme="minorHAnsi" w:hAnsiTheme="minorHAnsi"/>
                </w:rPr>
                <w:delText>-</w:delText>
              </w:r>
              <w:r w:rsidR="00B91FA5" w:rsidRPr="003E4775" w:rsidDel="00567C9D">
                <w:rPr>
                  <w:rFonts w:asciiTheme="minorHAnsi" w:hAnsiTheme="minorHAnsi"/>
                </w:rPr>
                <w:delText>thigh circumference (cm);</w:delText>
              </w:r>
              <w:r w:rsidR="001C272A" w:rsidRPr="003E4775" w:rsidDel="00567C9D">
                <w:rPr>
                  <w:rFonts w:asciiTheme="minorHAnsi" w:hAnsiTheme="minorHAnsi"/>
                </w:rPr>
                <w:delText xml:space="preserve"> </w:delText>
              </w:r>
              <w:r w:rsidR="00DD7ABF" w:rsidRPr="003E4775" w:rsidDel="00567C9D">
                <w:delText>MUThG, modified upper thigh girth (cm);</w:delText>
              </w:r>
              <w:r w:rsidRPr="003E4775" w:rsidDel="00567C9D">
                <w:delText xml:space="preserve"> </w:delText>
              </w:r>
              <w:r w:rsidR="001C272A" w:rsidRPr="003E4775" w:rsidDel="00567C9D">
                <w:rPr>
                  <w:rFonts w:asciiTheme="minorHAnsi" w:hAnsiTheme="minorHAnsi"/>
                </w:rPr>
                <w:delText xml:space="preserve">sex, </w:delText>
              </w:r>
              <w:r w:rsidR="00B75713" w:rsidRPr="003E4775" w:rsidDel="00567C9D">
                <w:rPr>
                  <w:rFonts w:asciiTheme="minorHAnsi" w:hAnsiTheme="minorHAnsi"/>
                </w:rPr>
                <w:delText>1</w:delText>
              </w:r>
              <w:r w:rsidR="001C272A" w:rsidRPr="003E4775" w:rsidDel="00567C9D">
                <w:rPr>
                  <w:rFonts w:asciiTheme="minorHAnsi" w:hAnsiTheme="minorHAnsi"/>
                </w:rPr>
                <w:delText xml:space="preserve"> m</w:delText>
              </w:r>
              <w:r w:rsidRPr="003E4775" w:rsidDel="00567C9D">
                <w:rPr>
                  <w:rFonts w:asciiTheme="minorHAnsi" w:hAnsiTheme="minorHAnsi"/>
                </w:rPr>
                <w:delText>ale</w:delText>
              </w:r>
              <w:r w:rsidR="001C272A" w:rsidRPr="003E4775" w:rsidDel="00567C9D">
                <w:rPr>
                  <w:rFonts w:asciiTheme="minorHAnsi" w:hAnsiTheme="minorHAnsi"/>
                </w:rPr>
                <w:delText xml:space="preserve">, </w:delText>
              </w:r>
              <w:r w:rsidR="00B75713" w:rsidRPr="003E4775" w:rsidDel="00567C9D">
                <w:rPr>
                  <w:rFonts w:asciiTheme="minorHAnsi" w:hAnsiTheme="minorHAnsi"/>
                </w:rPr>
                <w:delText>0</w:delText>
              </w:r>
              <w:r w:rsidR="001C272A" w:rsidRPr="003E4775" w:rsidDel="00567C9D">
                <w:rPr>
                  <w:rFonts w:asciiTheme="minorHAnsi" w:hAnsiTheme="minorHAnsi"/>
                </w:rPr>
                <w:delText xml:space="preserve"> </w:delText>
              </w:r>
              <w:r w:rsidRPr="003E4775" w:rsidDel="00567C9D">
                <w:rPr>
                  <w:rFonts w:asciiTheme="minorHAnsi" w:hAnsiTheme="minorHAnsi"/>
                </w:rPr>
                <w:delText>female</w:delText>
              </w:r>
              <w:r w:rsidR="001C272A" w:rsidRPr="003E4775" w:rsidDel="00567C9D">
                <w:rPr>
                  <w:rFonts w:asciiTheme="minorHAnsi" w:hAnsiTheme="minorHAnsi"/>
                </w:rPr>
                <w:delText xml:space="preserve">; </w:delText>
              </w:r>
              <w:r w:rsidR="00173E2D" w:rsidRPr="003E4775" w:rsidDel="00567C9D">
                <w:rPr>
                  <w:rFonts w:asciiTheme="minorHAnsi" w:hAnsiTheme="minorHAnsi"/>
                </w:rPr>
                <w:delText xml:space="preserve">SM, skeletal muscle (kg); </w:delText>
              </w:r>
              <w:r w:rsidR="00E8750D" w:rsidRPr="003E4775" w:rsidDel="00567C9D">
                <w:rPr>
                  <w:rFonts w:asciiTheme="minorHAnsi" w:hAnsiTheme="minorHAnsi"/>
                </w:rPr>
                <w:delText>TSF,</w:delText>
              </w:r>
              <w:r w:rsidR="00173E2D" w:rsidRPr="003E4775" w:rsidDel="00567C9D">
                <w:rPr>
                  <w:rFonts w:asciiTheme="minorHAnsi" w:hAnsiTheme="minorHAnsi"/>
                </w:rPr>
                <w:delText xml:space="preserve"> triceps skinfold (cm)</w:delText>
              </w:r>
              <w:r w:rsidRPr="003E4775" w:rsidDel="00567C9D">
                <w:rPr>
                  <w:rFonts w:asciiTheme="minorHAnsi" w:hAnsiTheme="minorHAnsi"/>
                </w:rPr>
                <w:delText xml:space="preserve">; </w:delText>
              </w:r>
              <w:r w:rsidRPr="003E4775" w:rsidDel="00567C9D">
                <w:delText>WC, waist circumference (cm)</w:delText>
              </w:r>
              <w:r w:rsidR="00E8750D" w:rsidRPr="00E8750D" w:rsidDel="00567C9D">
                <w:rPr>
                  <w:rFonts w:asciiTheme="minorHAnsi" w:hAnsiTheme="minorHAnsi"/>
                </w:rPr>
                <w:delText xml:space="preserve"> </w:delText>
              </w:r>
            </w:del>
          </w:p>
          <w:p w:rsidR="00E8750D" w:rsidRPr="00135430" w:rsidDel="00567C9D" w:rsidRDefault="00E8750D" w:rsidP="00B91FA5">
            <w:pPr>
              <w:tabs>
                <w:tab w:val="left" w:pos="432"/>
                <w:tab w:val="left" w:pos="576"/>
                <w:tab w:val="left" w:pos="720"/>
              </w:tabs>
              <w:spacing w:line="240" w:lineRule="atLeast"/>
              <w:cnfStyle w:val="000000000000" w:firstRow="0" w:lastRow="0" w:firstColumn="0" w:lastColumn="0" w:oddVBand="0" w:evenVBand="0" w:oddHBand="0" w:evenHBand="0" w:firstRowFirstColumn="0" w:firstRowLastColumn="0" w:lastRowFirstColumn="0" w:lastRowLastColumn="0"/>
              <w:rPr>
                <w:del w:id="413" w:author="Swaminathan P." w:date="2015-04-02T22:05:00Z"/>
                <w:rFonts w:asciiTheme="minorHAnsi" w:hAnsiTheme="minorHAnsi"/>
                <w:b/>
              </w:rPr>
            </w:pPr>
          </w:p>
        </w:tc>
        <w:tc>
          <w:tcPr>
            <w:tcW w:w="0" w:type="auto"/>
          </w:tcPr>
          <w:p w:rsidR="00E8750D" w:rsidRPr="00135430" w:rsidDel="00567C9D" w:rsidRDefault="00E8750D" w:rsidP="00C16534">
            <w:pPr>
              <w:spacing w:after="200" w:line="276" w:lineRule="auto"/>
              <w:jc w:val="center"/>
              <w:cnfStyle w:val="000000000000" w:firstRow="0" w:lastRow="0" w:firstColumn="0" w:lastColumn="0" w:oddVBand="0" w:evenVBand="0" w:oddHBand="0" w:evenHBand="0" w:firstRowFirstColumn="0" w:firstRowLastColumn="0" w:lastRowFirstColumn="0" w:lastRowLastColumn="0"/>
              <w:rPr>
                <w:del w:id="414" w:author="Swaminathan P." w:date="2015-04-02T22:05:00Z"/>
                <w:rFonts w:asciiTheme="minorHAnsi" w:hAnsiTheme="minorHAnsi"/>
                <w:b/>
              </w:rPr>
            </w:pPr>
          </w:p>
        </w:tc>
      </w:tr>
    </w:tbl>
    <w:p w:rsidR="003E4775" w:rsidDel="00567C9D" w:rsidRDefault="003E4775" w:rsidP="00C33981">
      <w:pPr>
        <w:autoSpaceDE w:val="0"/>
        <w:autoSpaceDN w:val="0"/>
        <w:adjustRightInd w:val="0"/>
        <w:rPr>
          <w:del w:id="415" w:author="Swaminathan P." w:date="2015-04-02T22:05:00Z"/>
        </w:rPr>
      </w:pPr>
    </w:p>
    <w:p w:rsidR="00E8442C" w:rsidDel="00567C9D" w:rsidRDefault="00E8442C" w:rsidP="00E8442C">
      <w:pPr>
        <w:autoSpaceDE w:val="0"/>
        <w:autoSpaceDN w:val="0"/>
        <w:adjustRightInd w:val="0"/>
        <w:spacing w:line="480" w:lineRule="auto"/>
        <w:rPr>
          <w:del w:id="416" w:author="Swaminathan P." w:date="2015-04-02T22:05:00Z"/>
        </w:rPr>
      </w:pPr>
      <w:del w:id="417" w:author="Swaminathan P." w:date="2015-04-02T22:05:00Z">
        <w:r w:rsidDel="00567C9D">
          <w:rPr>
            <w:b/>
          </w:rPr>
          <w:delText xml:space="preserve">Table 3. </w:delText>
        </w:r>
        <w:r w:rsidRPr="00DF7DCD" w:rsidDel="00567C9D">
          <w:delText xml:space="preserve">Magnetic </w:delText>
        </w:r>
        <w:r w:rsidR="004F65BB" w:rsidDel="00567C9D">
          <w:delText>r</w:delText>
        </w:r>
        <w:r w:rsidRPr="00DF7DCD" w:rsidDel="00567C9D">
          <w:delText xml:space="preserve">esonance </w:delText>
        </w:r>
        <w:r w:rsidR="004F65BB" w:rsidDel="00567C9D">
          <w:delText>m</w:delText>
        </w:r>
        <w:r w:rsidDel="00567C9D">
          <w:delText xml:space="preserve">easurements and </w:delText>
        </w:r>
        <w:r w:rsidR="004F65BB" w:rsidDel="00567C9D">
          <w:delText>a</w:delText>
        </w:r>
        <w:r w:rsidRPr="00DF7DCD" w:rsidDel="00567C9D">
          <w:delText xml:space="preserve">pproaches for </w:delText>
        </w:r>
        <w:r w:rsidR="004F65BB" w:rsidDel="00567C9D">
          <w:delText>e</w:delText>
        </w:r>
        <w:r w:rsidRPr="00DF7DCD" w:rsidDel="00567C9D">
          <w:delText xml:space="preserve">valuating </w:delText>
        </w:r>
        <w:r w:rsidR="004F65BB" w:rsidDel="00567C9D">
          <w:delText>s</w:delText>
        </w:r>
        <w:r w:rsidRPr="00DF7DCD" w:rsidDel="00567C9D">
          <w:delText xml:space="preserve">keletal </w:delText>
        </w:r>
        <w:r w:rsidR="004F65BB" w:rsidDel="00567C9D">
          <w:delText>mus</w:delText>
        </w:r>
        <w:r w:rsidRPr="00DF7DCD" w:rsidDel="00567C9D">
          <w:delText xml:space="preserve">cle </w:delText>
        </w:r>
        <w:r w:rsidR="004F65BB" w:rsidDel="00567C9D">
          <w:delText>t</w:delText>
        </w:r>
        <w:r w:rsidRPr="00DF7DCD" w:rsidDel="00567C9D">
          <w:delText xml:space="preserve">hat go </w:delText>
        </w:r>
        <w:r w:rsidR="004F65BB" w:rsidDel="00567C9D">
          <w:delText>b</w:delText>
        </w:r>
        <w:r w:rsidRPr="00DF7DCD" w:rsidDel="00567C9D">
          <w:delText xml:space="preserve">eyond </w:delText>
        </w:r>
        <w:r w:rsidR="004F65BB" w:rsidDel="00567C9D">
          <w:delText>c</w:delText>
        </w:r>
        <w:r w:rsidRPr="00DF7DCD" w:rsidDel="00567C9D">
          <w:delText xml:space="preserve">onventional </w:delText>
        </w:r>
        <w:r w:rsidR="004F65BB" w:rsidDel="00567C9D">
          <w:delText>v</w:delText>
        </w:r>
        <w:r w:rsidRPr="00DF7DCD" w:rsidDel="00567C9D">
          <w:delText xml:space="preserve">olumetric </w:delText>
        </w:r>
        <w:r w:rsidR="004F65BB" w:rsidDel="00567C9D">
          <w:delText>r</w:delText>
        </w:r>
        <w:r w:rsidRPr="00DF7DCD" w:rsidDel="00567C9D">
          <w:delText>endering.</w:delText>
        </w:r>
      </w:del>
    </w:p>
    <w:tbl>
      <w:tblPr>
        <w:tblStyle w:val="LightShading"/>
        <w:tblW w:w="0" w:type="auto"/>
        <w:tblLook w:val="04A0" w:firstRow="1" w:lastRow="0" w:firstColumn="1" w:lastColumn="0" w:noHBand="0" w:noVBand="1"/>
      </w:tblPr>
      <w:tblGrid>
        <w:gridCol w:w="2977"/>
        <w:gridCol w:w="8796"/>
        <w:gridCol w:w="1242"/>
      </w:tblGrid>
      <w:tr w:rsidR="00E8442C" w:rsidRPr="00F8274F" w:rsidDel="00567C9D" w:rsidTr="000A0391">
        <w:trPr>
          <w:cnfStyle w:val="100000000000" w:firstRow="1" w:lastRow="0" w:firstColumn="0" w:lastColumn="0" w:oddVBand="0" w:evenVBand="0" w:oddHBand="0" w:evenHBand="0" w:firstRowFirstColumn="0" w:firstRowLastColumn="0" w:lastRowFirstColumn="0" w:lastRowLastColumn="0"/>
          <w:del w:id="418" w:author="Swaminathan P." w:date="2015-04-02T22:05:00Z"/>
        </w:trPr>
        <w:tc>
          <w:tcPr>
            <w:cnfStyle w:val="001000000000" w:firstRow="0" w:lastRow="0" w:firstColumn="1" w:lastColumn="0" w:oddVBand="0" w:evenVBand="0" w:oddHBand="0" w:evenHBand="0" w:firstRowFirstColumn="0" w:firstRowLastColumn="0" w:lastRowFirstColumn="0" w:lastRowLastColumn="0"/>
            <w:tcW w:w="2977" w:type="dxa"/>
          </w:tcPr>
          <w:p w:rsidR="00E8442C" w:rsidRPr="00F8274F" w:rsidDel="00567C9D" w:rsidRDefault="00E8442C" w:rsidP="00B305E4">
            <w:pPr>
              <w:autoSpaceDE w:val="0"/>
              <w:autoSpaceDN w:val="0"/>
              <w:adjustRightInd w:val="0"/>
              <w:jc w:val="center"/>
              <w:rPr>
                <w:del w:id="419" w:author="Swaminathan P." w:date="2015-04-02T22:05:00Z"/>
              </w:rPr>
            </w:pPr>
            <w:del w:id="420" w:author="Swaminathan P." w:date="2015-04-02T22:05:00Z">
              <w:r w:rsidRPr="00F8274F" w:rsidDel="00567C9D">
                <w:delText>Measurement</w:delText>
              </w:r>
            </w:del>
          </w:p>
        </w:tc>
        <w:tc>
          <w:tcPr>
            <w:tcW w:w="8796" w:type="dxa"/>
          </w:tcPr>
          <w:p w:rsidR="00E8442C" w:rsidRPr="00F8274F" w:rsidDel="00567C9D" w:rsidRDefault="00E8442C" w:rsidP="00B305E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del w:id="421" w:author="Swaminathan P." w:date="2015-04-02T22:05:00Z"/>
              </w:rPr>
            </w:pPr>
            <w:del w:id="422" w:author="Swaminathan P." w:date="2015-04-02T22:05:00Z">
              <w:r w:rsidRPr="00F8274F" w:rsidDel="00567C9D">
                <w:delText>Comment</w:delText>
              </w:r>
            </w:del>
          </w:p>
        </w:tc>
        <w:tc>
          <w:tcPr>
            <w:tcW w:w="0" w:type="auto"/>
          </w:tcPr>
          <w:p w:rsidR="00E8442C" w:rsidDel="00567C9D" w:rsidRDefault="00E8442C" w:rsidP="00B305E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del w:id="423" w:author="Swaminathan P." w:date="2015-04-02T22:05:00Z"/>
              </w:rPr>
            </w:pPr>
            <w:del w:id="424" w:author="Swaminathan P." w:date="2015-04-02T22:05:00Z">
              <w:r w:rsidRPr="00F8274F" w:rsidDel="00567C9D">
                <w:delText>Reference</w:delText>
              </w:r>
            </w:del>
          </w:p>
          <w:p w:rsidR="00E8442C" w:rsidRPr="00F8274F" w:rsidDel="00567C9D" w:rsidRDefault="00E8442C" w:rsidP="00B305E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del w:id="425" w:author="Swaminathan P." w:date="2015-04-02T22:05:00Z"/>
              </w:rPr>
            </w:pPr>
          </w:p>
        </w:tc>
      </w:tr>
      <w:tr w:rsidR="00E8442C" w:rsidRPr="00F8274F" w:rsidDel="00567C9D" w:rsidTr="000A0391">
        <w:trPr>
          <w:cnfStyle w:val="000000100000" w:firstRow="0" w:lastRow="0" w:firstColumn="0" w:lastColumn="0" w:oddVBand="0" w:evenVBand="0" w:oddHBand="1" w:evenHBand="0" w:firstRowFirstColumn="0" w:firstRowLastColumn="0" w:lastRowFirstColumn="0" w:lastRowLastColumn="0"/>
          <w:del w:id="426" w:author="Swaminathan P." w:date="2015-04-02T22:05:00Z"/>
        </w:trPr>
        <w:tc>
          <w:tcPr>
            <w:cnfStyle w:val="001000000000" w:firstRow="0" w:lastRow="0" w:firstColumn="1" w:lastColumn="0" w:oddVBand="0" w:evenVBand="0" w:oddHBand="0" w:evenHBand="0" w:firstRowFirstColumn="0" w:firstRowLastColumn="0" w:lastRowFirstColumn="0" w:lastRowLastColumn="0"/>
            <w:tcW w:w="2977" w:type="dxa"/>
          </w:tcPr>
          <w:p w:rsidR="00E8442C" w:rsidRPr="00F8274F" w:rsidDel="00567C9D" w:rsidRDefault="00E8442C" w:rsidP="00B305E4">
            <w:pPr>
              <w:autoSpaceDE w:val="0"/>
              <w:autoSpaceDN w:val="0"/>
              <w:adjustRightInd w:val="0"/>
              <w:rPr>
                <w:del w:id="427" w:author="Swaminathan P." w:date="2015-04-02T22:05:00Z"/>
              </w:rPr>
            </w:pPr>
            <w:del w:id="428" w:author="Swaminathan P." w:date="2015-04-02T22:05:00Z">
              <w:r w:rsidRPr="00F8274F" w:rsidDel="00567C9D">
                <w:delText>Intermuscular Adipose Tissue</w:delText>
              </w:r>
              <w:r w:rsidR="000E7751" w:rsidDel="00567C9D">
                <w:delText xml:space="preserve"> (IMAT)</w:delText>
              </w:r>
            </w:del>
          </w:p>
        </w:tc>
        <w:tc>
          <w:tcPr>
            <w:tcW w:w="8796" w:type="dxa"/>
          </w:tcPr>
          <w:p w:rsidR="00E8442C" w:rsidDel="00567C9D" w:rsidRDefault="00E8442C" w:rsidP="00C54DBB">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429" w:author="Swaminathan P." w:date="2015-04-02T22:05:00Z"/>
                <w:rFonts w:eastAsiaTheme="majorEastAsia"/>
                <w:color w:val="404040" w:themeColor="text1" w:themeTint="BF"/>
              </w:rPr>
            </w:pPr>
            <w:del w:id="430" w:author="Swaminathan P." w:date="2015-04-02T22:05:00Z">
              <w:r w:rsidRPr="00F8274F" w:rsidDel="00567C9D">
                <w:delText xml:space="preserve">Measured on conventional CT </w:delText>
              </w:r>
              <w:r w:rsidDel="00567C9D">
                <w:delText xml:space="preserve">scan </w:delText>
              </w:r>
              <w:r w:rsidRPr="00F8274F" w:rsidDel="00567C9D">
                <w:delText xml:space="preserve">and </w:delText>
              </w:r>
              <w:r w:rsidDel="00567C9D">
                <w:delText xml:space="preserve">T1-weighted </w:delText>
              </w:r>
              <w:r w:rsidRPr="00F8274F" w:rsidDel="00567C9D">
                <w:delText>images</w:delText>
              </w:r>
              <w:r w:rsidDel="00567C9D">
                <w:delText>. IMAT linked with metabolic and clinical outcomes; IMAT-free SM proportionally decreased in the elderly.</w:delText>
              </w:r>
            </w:del>
          </w:p>
          <w:p w:rsidR="00E8442C" w:rsidRPr="00F8274F" w:rsidDel="00567C9D" w:rsidRDefault="00E8442C" w:rsidP="00B305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431" w:author="Swaminathan P." w:date="2015-04-02T22:05:00Z"/>
              </w:rPr>
            </w:pPr>
          </w:p>
        </w:tc>
        <w:tc>
          <w:tcPr>
            <w:tcW w:w="0" w:type="auto"/>
          </w:tcPr>
          <w:p w:rsidR="00E8442C" w:rsidRPr="00F8274F" w:rsidDel="00567C9D" w:rsidRDefault="00B74F74" w:rsidP="00BD02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432" w:author="Swaminathan P." w:date="2015-04-02T22:05:00Z"/>
              </w:rPr>
            </w:pPr>
            <w:del w:id="433" w:author="Swaminathan P." w:date="2015-04-02T22:05:00Z">
              <w:r w:rsidDel="00567C9D">
                <w:fldChar w:fldCharType="begin"/>
              </w:r>
              <w:r w:rsidR="0036573D" w:rsidDel="00567C9D">
                <w:delInstrText xml:space="preserve"> ADDIN EN.CITE &lt;EndNote&gt;&lt;Cite&gt;&lt;Author&gt;Addison&lt;/Author&gt;&lt;Year&gt;2014&lt;/Year&gt;&lt;RecNum&gt;95&lt;/RecNum&gt;&lt;DisplayText&gt;(74)&lt;/DisplayText&gt;&lt;record&gt;&lt;rec-number&gt;95&lt;/rec-number&gt;&lt;foreign-keys&gt;&lt;key app="EN" db-id="dwd90t59sr95zsewvaa5rfz7rr0av5xdwpx0"&gt;95&lt;/key&gt;&lt;/foreign-keys&gt;&lt;ref-type name="Journal Article"&gt;17&lt;/ref-type&gt;&lt;contributors&gt;&lt;authors&gt;&lt;author&gt;Addison, O.&lt;/author&gt;&lt;author&gt;Marcus, R. L.&lt;/author&gt;&lt;author&gt;Lastayo, P. C.&lt;/author&gt;&lt;author&gt;Ryan, A. S.&lt;/author&gt;&lt;/authors&gt;&lt;/contributors&gt;&lt;auth-address&gt;Division of Gerontology and Geriatric Medicine, Department of Medicine, University of Maryland School of Medicine, 10 North Green Street, BT/18/GRECC, Baltimore, MD 21201, USA ; Geriatric Research, Education and Clinical Center, Baltimore Veterans Affairs Medical Center, Baltimore, MD 21201, USA.&amp;#xD;Department of Physical Therapy, University of Utah, Salt Lake City, UT 84108, USA ; Department of Exercise and Sport Science, University of Utah, Salt Lake City, UT 84112, USA.&amp;#xD;Department of Physical Therapy, University of Utah, Salt Lake City, UT 84108, USA ; Department of Exercise and Sport Science, University of Utah, Salt Lake City, UT 84112, USA ; Department of Orthopedics, University of Utah, Salt Lake City, UT 84108, USA.&lt;/auth-address&gt;&lt;titles&gt;&lt;title&gt;Intermuscular fat: a review of the consequences and causes&lt;/title&gt;&lt;secondary-title&gt;Int J Endocrinol&lt;/secondary-title&gt;&lt;/titles&gt;&lt;periodical&gt;&lt;full-title&gt;Int J Endocrinol&lt;/full-title&gt;&lt;/periodical&gt;&lt;pages&gt;309570&lt;/pages&gt;&lt;volume&gt;2014&lt;/volume&gt;&lt;edition&gt;2014/02/15&lt;/edition&gt;&lt;dates&gt;&lt;year&gt;2014&lt;/year&gt;&lt;/dates&gt;&lt;isbn&gt;1687-8337 (Print)&amp;#xD;1687-8337 (Linking)&lt;/isbn&gt;&lt;accession-num&gt;24527032&lt;/accession-num&gt;&lt;urls&gt;&lt;related-urls&gt;&lt;url&gt;http://www.ncbi.nlm.nih.gov/pubmed/24527032&lt;/url&gt;&lt;/related-urls&gt;&lt;/urls&gt;&lt;custom2&gt;3910392&lt;/custom2&gt;&lt;electronic-resource-num&gt;10.1155/2014/309570&lt;/electronic-resource-num&gt;&lt;language&gt;eng&lt;/language&gt;&lt;/record&gt;&lt;/Cite&gt;&lt;/EndNote&gt;</w:delInstrText>
              </w:r>
              <w:r w:rsidDel="00567C9D">
                <w:fldChar w:fldCharType="separate"/>
              </w:r>
              <w:r w:rsidR="0036573D" w:rsidDel="00567C9D">
                <w:rPr>
                  <w:noProof/>
                </w:rPr>
                <w:delText>(</w:delText>
              </w:r>
              <w:r w:rsidR="000573AE" w:rsidDel="00567C9D">
                <w:fldChar w:fldCharType="begin"/>
              </w:r>
              <w:r w:rsidR="000573AE" w:rsidDel="00567C9D">
                <w:delInstrText xml:space="preserve"> HYPERLINK \l "_ENREF_74" \o "Addison, 20</w:delInstrText>
              </w:r>
              <w:r w:rsidR="000573AE" w:rsidDel="00567C9D">
                <w:delInstrText xml:space="preserve">14 #95" </w:delInstrText>
              </w:r>
              <w:r w:rsidR="000573AE" w:rsidDel="00567C9D">
                <w:fldChar w:fldCharType="separate"/>
              </w:r>
              <w:r w:rsidR="00BD02AC" w:rsidRPr="008E6D41" w:rsidDel="00567C9D">
                <w:rPr>
                  <w:noProof/>
                </w:rPr>
                <w:delText>74</w:delText>
              </w:r>
              <w:r w:rsidR="000573AE" w:rsidDel="00567C9D">
                <w:rPr>
                  <w:noProof/>
                </w:rPr>
                <w:fldChar w:fldCharType="end"/>
              </w:r>
              <w:r w:rsidR="0036573D" w:rsidDel="00567C9D">
                <w:rPr>
                  <w:noProof/>
                </w:rPr>
                <w:delText>)</w:delText>
              </w:r>
              <w:r w:rsidDel="00567C9D">
                <w:fldChar w:fldCharType="end"/>
              </w:r>
            </w:del>
          </w:p>
        </w:tc>
      </w:tr>
      <w:tr w:rsidR="00E8442C" w:rsidRPr="00F8274F" w:rsidDel="00567C9D" w:rsidTr="000A0391">
        <w:trPr>
          <w:del w:id="434" w:author="Swaminathan P." w:date="2015-04-02T22:05:00Z"/>
        </w:trPr>
        <w:tc>
          <w:tcPr>
            <w:cnfStyle w:val="001000000000" w:firstRow="0" w:lastRow="0" w:firstColumn="1" w:lastColumn="0" w:oddVBand="0" w:evenVBand="0" w:oddHBand="0" w:evenHBand="0" w:firstRowFirstColumn="0" w:firstRowLastColumn="0" w:lastRowFirstColumn="0" w:lastRowLastColumn="0"/>
            <w:tcW w:w="2977" w:type="dxa"/>
          </w:tcPr>
          <w:p w:rsidR="00E8442C" w:rsidDel="00567C9D" w:rsidRDefault="00E8442C" w:rsidP="00B305E4">
            <w:pPr>
              <w:autoSpaceDE w:val="0"/>
              <w:autoSpaceDN w:val="0"/>
              <w:adjustRightInd w:val="0"/>
              <w:rPr>
                <w:del w:id="435" w:author="Swaminathan P." w:date="2015-04-02T22:05:00Z"/>
                <w:szCs w:val="20"/>
              </w:rPr>
            </w:pPr>
            <w:del w:id="436" w:author="Swaminathan P." w:date="2015-04-02T22:05:00Z">
              <w:r w:rsidRPr="00D1589F" w:rsidDel="00567C9D">
                <w:rPr>
                  <w:szCs w:val="20"/>
                </w:rPr>
                <w:delText xml:space="preserve">Short-tau inversion recovery (STIR) </w:delText>
              </w:r>
            </w:del>
          </w:p>
          <w:p w:rsidR="00E8442C" w:rsidRPr="00D1589F" w:rsidDel="00567C9D" w:rsidRDefault="00E8442C" w:rsidP="00B305E4">
            <w:pPr>
              <w:autoSpaceDE w:val="0"/>
              <w:autoSpaceDN w:val="0"/>
              <w:adjustRightInd w:val="0"/>
              <w:rPr>
                <w:del w:id="437" w:author="Swaminathan P." w:date="2015-04-02T22:05:00Z"/>
              </w:rPr>
            </w:pPr>
          </w:p>
        </w:tc>
        <w:tc>
          <w:tcPr>
            <w:tcW w:w="8796" w:type="dxa"/>
          </w:tcPr>
          <w:p w:rsidR="00E8442C" w:rsidRPr="00F8274F" w:rsidDel="00567C9D" w:rsidRDefault="00E8442C" w:rsidP="00B305E4">
            <w:pPr>
              <w:autoSpaceDE w:val="0"/>
              <w:autoSpaceDN w:val="0"/>
              <w:adjustRightInd w:val="0"/>
              <w:cnfStyle w:val="000000000000" w:firstRow="0" w:lastRow="0" w:firstColumn="0" w:lastColumn="0" w:oddVBand="0" w:evenVBand="0" w:oddHBand="0" w:evenHBand="0" w:firstRowFirstColumn="0" w:firstRowLastColumn="0" w:lastRowFirstColumn="0" w:lastRowLastColumn="0"/>
              <w:rPr>
                <w:del w:id="438" w:author="Swaminathan P." w:date="2015-04-02T22:05:00Z"/>
              </w:rPr>
            </w:pPr>
            <w:del w:id="439" w:author="Swaminathan P." w:date="2015-04-02T22:05:00Z">
              <w:r w:rsidDel="00567C9D">
                <w:delText>Muscle edema characterized by increased SM signal intensity.</w:delText>
              </w:r>
            </w:del>
          </w:p>
        </w:tc>
        <w:tc>
          <w:tcPr>
            <w:tcW w:w="0" w:type="auto"/>
          </w:tcPr>
          <w:p w:rsidR="00E8442C" w:rsidRPr="00F8274F" w:rsidDel="00567C9D" w:rsidRDefault="00B74F74" w:rsidP="00BD02A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440" w:author="Swaminathan P." w:date="2015-04-02T22:05:00Z"/>
              </w:rPr>
            </w:pPr>
            <w:del w:id="441" w:author="Swaminathan P." w:date="2015-04-02T22:05:00Z">
              <w:r w:rsidDel="00567C9D">
                <w:fldChar w:fldCharType="begin"/>
              </w:r>
              <w:r w:rsidR="0036573D" w:rsidDel="00567C9D">
                <w:delInstrText xml:space="preserve"> ADDIN EN.CITE &lt;EndNote&gt;&lt;Cite&gt;&lt;Author&gt;Kim&lt;/Author&gt;&lt;Year&gt;2013&lt;/Year&gt;&lt;RecNum&gt;123&lt;/RecNum&gt;&lt;DisplayText&gt;(102)&lt;/DisplayText&gt;&lt;record&gt;&lt;rec-number&gt;123&lt;/rec-number&gt;&lt;foreign-keys&gt;&lt;key app="EN" db-id="dwd90t59sr95zsewvaa5rfz7rr0av5xdwpx0"&gt;123&lt;/key&gt;&lt;/foreign-keys&gt;&lt;ref-type name="Journal Article"&gt;17&lt;/ref-type&gt;&lt;contributors&gt;&lt;authors&gt;&lt;author&gt;Kim, H. K.&lt;/author&gt;&lt;author&gt;Lindquist, D. M.&lt;/author&gt;&lt;author&gt;Serai, S. D.&lt;/author&gt;&lt;author&gt;Mariappan, Y. K.&lt;/author&gt;&lt;author&gt;Wang, L. L.&lt;/author&gt;&lt;author&gt;Merrow, A. C.&lt;/author&gt;&lt;author&gt;McGee, K. P.&lt;/author&gt;&lt;author&gt;Ehman, R. L.&lt;/author&gt;&lt;author&gt;Laor, T.&lt;/author&gt;&lt;/authors&gt;&lt;/contributors&gt;&lt;auth-address&gt;Department of Radiology, Cincinnati Children&amp;apos;s Hospital Medical Center, 3333 Burnet Avenue, MLC 5031, Cincinnati, OH 45229, USA. hee.kim@cchmc.org&lt;/auth-address&gt;&lt;titles&gt;&lt;title&gt;Magnetic resonance imaging of pediatric muscular disorders: recent advances and clinical applications&lt;/title&gt;&lt;secondary-title&gt;Radiol Clin North Am&lt;/secondary-title&gt;&lt;/titles&gt;&lt;periodical&gt;&lt;full-title&gt;Radiol Clin North Am&lt;/full-title&gt;&lt;/periodical&gt;&lt;pages&gt;721-42&lt;/pages&gt;&lt;volume&gt;51&lt;/volume&gt;&lt;number&gt;4&lt;/number&gt;&lt;edition&gt;2013/07/09&lt;/edition&gt;&lt;keywords&gt;&lt;keyword&gt;Adolescent&lt;/keyword&gt;&lt;keyword&gt;Child&lt;/keyword&gt;&lt;keyword&gt;Elasticity Imaging Techniques&lt;/keyword&gt;&lt;keyword&gt;Female&lt;/keyword&gt;&lt;keyword&gt;Humans&lt;/keyword&gt;&lt;keyword&gt;Magnetic Resonance Imaging/*methods&lt;/keyword&gt;&lt;keyword&gt;Male&lt;/keyword&gt;&lt;keyword&gt;Muscular Diseases/*diagnosis/*physiopathology&lt;/keyword&gt;&lt;keyword&gt;Spectrum Analysis&lt;/keyword&gt;&lt;/keywords&gt;&lt;dates&gt;&lt;year&gt;2013&lt;/year&gt;&lt;pub-dates&gt;&lt;date&gt;Jul&lt;/date&gt;&lt;/pub-dates&gt;&lt;/dates&gt;&lt;isbn&gt;1557-8275 (Electronic)&amp;#xD;0033-8389 (Linking)&lt;/isbn&gt;&lt;accession-num&gt;23830795&lt;/accession-num&gt;&lt;urls&gt;&lt;related-urls&gt;&lt;url&gt;http://www.ncbi.nlm.nih.gov/pubmed/23830795&lt;/url&gt;&lt;/related-urls&gt;&lt;/urls&gt;&lt;custom2&gt;3950969&lt;/custom2&gt;&lt;electronic-resource-num&gt;10.1016/j.rcl.2013.03.002&amp;#xD;S0033-8389(13)00021-3 [pii]&lt;/electronic-resource-num&gt;&lt;language&gt;eng&lt;/language&gt;&lt;/record&gt;&lt;/Cite&gt;&lt;/EndNote&gt;</w:delInstrText>
              </w:r>
              <w:r w:rsidDel="00567C9D">
                <w:fldChar w:fldCharType="separate"/>
              </w:r>
              <w:r w:rsidR="0036573D" w:rsidDel="00567C9D">
                <w:rPr>
                  <w:noProof/>
                </w:rPr>
                <w:delText>(</w:delText>
              </w:r>
              <w:r w:rsidR="000573AE" w:rsidDel="00567C9D">
                <w:fldChar w:fldCharType="begin"/>
              </w:r>
              <w:r w:rsidR="000573AE" w:rsidDel="00567C9D">
                <w:delInstrText xml:space="preserve"> HYPERLINK \l "_ENREF_102" \o "Kim, 2013 #123" </w:delInstrText>
              </w:r>
              <w:r w:rsidR="000573AE" w:rsidDel="00567C9D">
                <w:fldChar w:fldCharType="separate"/>
              </w:r>
              <w:r w:rsidR="00BD02AC" w:rsidRPr="008E6D41" w:rsidDel="00567C9D">
                <w:rPr>
                  <w:noProof/>
                </w:rPr>
                <w:delText>102</w:delText>
              </w:r>
              <w:r w:rsidR="000573AE" w:rsidDel="00567C9D">
                <w:rPr>
                  <w:noProof/>
                </w:rPr>
                <w:fldChar w:fldCharType="end"/>
              </w:r>
              <w:r w:rsidR="0036573D" w:rsidDel="00567C9D">
                <w:rPr>
                  <w:noProof/>
                </w:rPr>
                <w:delText>)</w:delText>
              </w:r>
              <w:r w:rsidDel="00567C9D">
                <w:fldChar w:fldCharType="end"/>
              </w:r>
            </w:del>
          </w:p>
        </w:tc>
      </w:tr>
      <w:tr w:rsidR="00E8442C" w:rsidRPr="00F8274F" w:rsidDel="00567C9D" w:rsidTr="000A0391">
        <w:trPr>
          <w:cnfStyle w:val="000000100000" w:firstRow="0" w:lastRow="0" w:firstColumn="0" w:lastColumn="0" w:oddVBand="0" w:evenVBand="0" w:oddHBand="1" w:evenHBand="0" w:firstRowFirstColumn="0" w:firstRowLastColumn="0" w:lastRowFirstColumn="0" w:lastRowLastColumn="0"/>
          <w:del w:id="442" w:author="Swaminathan P." w:date="2015-04-02T22:05:00Z"/>
        </w:trPr>
        <w:tc>
          <w:tcPr>
            <w:cnfStyle w:val="001000000000" w:firstRow="0" w:lastRow="0" w:firstColumn="1" w:lastColumn="0" w:oddVBand="0" w:evenVBand="0" w:oddHBand="0" w:evenHBand="0" w:firstRowFirstColumn="0" w:firstRowLastColumn="0" w:lastRowFirstColumn="0" w:lastRowLastColumn="0"/>
            <w:tcW w:w="2977" w:type="dxa"/>
          </w:tcPr>
          <w:p w:rsidR="00E8442C" w:rsidRPr="00F8274F" w:rsidDel="00567C9D" w:rsidRDefault="00E8442C" w:rsidP="00B305E4">
            <w:pPr>
              <w:autoSpaceDE w:val="0"/>
              <w:autoSpaceDN w:val="0"/>
              <w:adjustRightInd w:val="0"/>
              <w:rPr>
                <w:del w:id="443" w:author="Swaminathan P." w:date="2015-04-02T22:05:00Z"/>
              </w:rPr>
            </w:pPr>
            <w:del w:id="444" w:author="Swaminathan P." w:date="2015-04-02T22:05:00Z">
              <w:r w:rsidRPr="00F8274F" w:rsidDel="00567C9D">
                <w:delText>Ultra</w:delText>
              </w:r>
              <w:r w:rsidDel="00567C9D">
                <w:delText>-S</w:delText>
              </w:r>
              <w:r w:rsidRPr="00F8274F" w:rsidDel="00567C9D">
                <w:delText>hort Echo-Time</w:delText>
              </w:r>
              <w:r w:rsidDel="00567C9D">
                <w:br/>
              </w:r>
              <w:r w:rsidRPr="00F8274F" w:rsidDel="00567C9D">
                <w:delText>Imaging</w:delText>
              </w:r>
              <w:r w:rsidR="000E7751" w:rsidDel="00567C9D">
                <w:delText xml:space="preserve"> (UTE)</w:delText>
              </w:r>
            </w:del>
          </w:p>
        </w:tc>
        <w:tc>
          <w:tcPr>
            <w:tcW w:w="8796" w:type="dxa"/>
          </w:tcPr>
          <w:p w:rsidR="00E8442C" w:rsidDel="00567C9D" w:rsidRDefault="00E8442C" w:rsidP="00B305E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445" w:author="Swaminathan P." w:date="2015-04-02T22:05:00Z"/>
              </w:rPr>
            </w:pPr>
            <w:del w:id="446" w:author="Swaminathan P." w:date="2015-04-02T22:05:00Z">
              <w:r w:rsidRPr="00F8274F" w:rsidDel="00567C9D">
                <w:delText>Visualization of cortical bone, tendons, and ligaments</w:delText>
              </w:r>
              <w:r w:rsidDel="00567C9D">
                <w:delText xml:space="preserve">. </w:delText>
              </w:r>
              <w:r w:rsidR="000E7751" w:rsidDel="00567C9D">
                <w:delText>UTE imaging h</w:delText>
              </w:r>
              <w:r w:rsidDel="00567C9D">
                <w:delText>elps define mechanically-active portions of SM. Connective-tissue free SM decreased in the elderly.</w:delText>
              </w:r>
              <w:r w:rsidRPr="00F8274F" w:rsidDel="00567C9D">
                <w:delText xml:space="preserve"> </w:delText>
              </w:r>
            </w:del>
          </w:p>
          <w:p w:rsidR="00E8442C" w:rsidRPr="00F8274F" w:rsidDel="00567C9D" w:rsidRDefault="00E8442C" w:rsidP="00B305E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447" w:author="Swaminathan P." w:date="2015-04-02T22:05:00Z"/>
              </w:rPr>
            </w:pPr>
          </w:p>
        </w:tc>
        <w:tc>
          <w:tcPr>
            <w:tcW w:w="0" w:type="auto"/>
          </w:tcPr>
          <w:p w:rsidR="00E8442C" w:rsidRPr="00F8274F" w:rsidDel="00567C9D" w:rsidRDefault="00B74F74" w:rsidP="00BD02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448" w:author="Swaminathan P." w:date="2015-04-02T22:05:00Z"/>
              </w:rPr>
            </w:pPr>
            <w:del w:id="449" w:author="Swaminathan P." w:date="2015-04-02T22:05:00Z">
              <w:r w:rsidRPr="0036573D" w:rsidDel="00567C9D">
                <w:fldChar w:fldCharType="begin"/>
              </w:r>
              <w:r w:rsidR="0036573D" w:rsidDel="00567C9D">
                <w:delInstrText xml:space="preserve"> ADDIN EN.CITE &lt;EndNote&gt;&lt;Cite&gt;&lt;Author&gt;Robson&lt;/Author&gt;&lt;Year&gt;2006&lt;/Year&gt;&lt;RecNum&gt;122&lt;/RecNum&gt;&lt;DisplayText&gt;(103)&lt;/DisplayText&gt;&lt;record&gt;&lt;rec-number&gt;122&lt;/rec-number&gt;&lt;foreign-keys&gt;&lt;key app="EN" db-id="dwd90t59sr95zsewvaa5rfz7rr0av5xdwpx0"&gt;122&lt;/key&gt;&lt;/foreign-keys&gt;&lt;ref-type name="Journal Article"&gt;17&lt;/ref-type&gt;&lt;contributors&gt;&lt;authors&gt;&lt;author&gt;Robson, M. D.&lt;/author&gt;&lt;author&gt;Bydder, G. M.&lt;/author&gt;&lt;/authors&gt;&lt;/contributors&gt;&lt;auth-address&gt;Oxford University Centre for Clinical Magnetic Resonance Research, OCMR Unit, John Radcliffe Hospital, Oxford OX3 9DU, UK.&lt;/auth-address&gt;&lt;titles&gt;&lt;title&gt;Clinical ultrashort echo time imaging of bone and other connective tissues&lt;/title&gt;&lt;secondary-title&gt;NMR Biomed&lt;/secondary-title&gt;&lt;/titles&gt;&lt;periodical&gt;&lt;full-title&gt;NMR Biomed&lt;/full-title&gt;&lt;/periodical&gt;&lt;pages&gt;765-80&lt;/pages&gt;&lt;volume&gt;19&lt;/volume&gt;&lt;number&gt;7&lt;/number&gt;&lt;edition&gt;2006/11/01&lt;/edition&gt;&lt;keywords&gt;&lt;keyword&gt;Animals&lt;/keyword&gt;&lt;keyword&gt;Bone and Bones/anatomy &amp;amp; histology/physiology&lt;/keyword&gt;&lt;keyword&gt;Connective Tissue/*anatomy &amp;amp; histology/*physiology&lt;/keyword&gt;&lt;keyword&gt;Echo-Planar Imaging/*methods&lt;/keyword&gt;&lt;keyword&gt;Humans&lt;/keyword&gt;&lt;keyword&gt;Image Enhancement/*methods&lt;/keyword&gt;&lt;keyword&gt;Image Interpretation, Computer-Assisted/*methods&lt;/keyword&gt;&lt;keyword&gt;Signal Processing, Computer-Assisted&lt;/keyword&gt;&lt;/keywords&gt;&lt;dates&gt;&lt;year&gt;2006&lt;/year&gt;&lt;pub-dates&gt;&lt;date&gt;Nov&lt;/date&gt;&lt;/pub-dates&gt;&lt;/dates&gt;&lt;isbn&gt;0952-3480 (Print)&amp;#xD;0952-3480 (Linking)&lt;/isbn&gt;&lt;accession-num&gt;17075960&lt;/accession-num&gt;&lt;urls&gt;&lt;related-urls&gt;&lt;url&gt;http://www.ncbi.nlm.nih.gov/pubmed/17075960&lt;/url&gt;&lt;/related-urls&gt;&lt;/urls&gt;&lt;electronic-resource-num&gt;10.1002/nbm.1100&lt;/electronic-resource-num&gt;&lt;language&gt;eng&lt;/language&gt;&lt;/record&gt;&lt;/Cite&gt;&lt;/EndNote&gt;</w:delInstrText>
              </w:r>
              <w:r w:rsidRPr="0036573D" w:rsidDel="00567C9D">
                <w:fldChar w:fldCharType="separate"/>
              </w:r>
              <w:r w:rsidR="0036573D" w:rsidDel="00567C9D">
                <w:rPr>
                  <w:noProof/>
                </w:rPr>
                <w:delText>(</w:delText>
              </w:r>
              <w:r w:rsidR="000573AE" w:rsidDel="00567C9D">
                <w:fldChar w:fldCharType="begin"/>
              </w:r>
              <w:r w:rsidR="000573AE" w:rsidDel="00567C9D">
                <w:delInstrText xml:space="preserve"> HYPERLINK \l "_ENREF_103" \o "Robson, 2006 #122" </w:delInstrText>
              </w:r>
              <w:r w:rsidR="000573AE" w:rsidDel="00567C9D">
                <w:fldChar w:fldCharType="separate"/>
              </w:r>
              <w:r w:rsidR="00BD02AC" w:rsidRPr="008E6D41" w:rsidDel="00567C9D">
                <w:rPr>
                  <w:noProof/>
                </w:rPr>
                <w:delText>103</w:delText>
              </w:r>
              <w:r w:rsidR="000573AE" w:rsidDel="00567C9D">
                <w:rPr>
                  <w:noProof/>
                </w:rPr>
                <w:fldChar w:fldCharType="end"/>
              </w:r>
              <w:r w:rsidR="0036573D" w:rsidDel="00567C9D">
                <w:rPr>
                  <w:noProof/>
                </w:rPr>
                <w:delText>)</w:delText>
              </w:r>
              <w:r w:rsidRPr="0036573D" w:rsidDel="00567C9D">
                <w:fldChar w:fldCharType="end"/>
              </w:r>
            </w:del>
          </w:p>
        </w:tc>
      </w:tr>
      <w:tr w:rsidR="00E8442C" w:rsidRPr="00F8274F" w:rsidDel="00567C9D" w:rsidTr="000A0391">
        <w:trPr>
          <w:del w:id="450" w:author="Swaminathan P." w:date="2015-04-02T22:05:00Z"/>
        </w:trPr>
        <w:tc>
          <w:tcPr>
            <w:cnfStyle w:val="001000000000" w:firstRow="0" w:lastRow="0" w:firstColumn="1" w:lastColumn="0" w:oddVBand="0" w:evenVBand="0" w:oddHBand="0" w:evenHBand="0" w:firstRowFirstColumn="0" w:firstRowLastColumn="0" w:lastRowFirstColumn="0" w:lastRowLastColumn="0"/>
            <w:tcW w:w="2977" w:type="dxa"/>
          </w:tcPr>
          <w:p w:rsidR="00E8442C" w:rsidDel="00567C9D" w:rsidRDefault="00E8442C" w:rsidP="00B305E4">
            <w:pPr>
              <w:autoSpaceDE w:val="0"/>
              <w:autoSpaceDN w:val="0"/>
              <w:adjustRightInd w:val="0"/>
              <w:rPr>
                <w:del w:id="451" w:author="Swaminathan P." w:date="2015-04-02T22:05:00Z"/>
              </w:rPr>
            </w:pPr>
            <w:del w:id="452" w:author="Swaminathan P." w:date="2015-04-02T22:05:00Z">
              <w:r w:rsidDel="00567C9D">
                <w:delText>Magnetic Resonance Elastography</w:delText>
              </w:r>
            </w:del>
          </w:p>
        </w:tc>
        <w:tc>
          <w:tcPr>
            <w:tcW w:w="8796" w:type="dxa"/>
          </w:tcPr>
          <w:p w:rsidR="00E8442C" w:rsidDel="00567C9D" w:rsidRDefault="00E8442C" w:rsidP="00B305E4">
            <w:pPr>
              <w:autoSpaceDE w:val="0"/>
              <w:autoSpaceDN w:val="0"/>
              <w:adjustRightInd w:val="0"/>
              <w:cnfStyle w:val="000000000000" w:firstRow="0" w:lastRow="0" w:firstColumn="0" w:lastColumn="0" w:oddVBand="0" w:evenVBand="0" w:oddHBand="0" w:evenHBand="0" w:firstRowFirstColumn="0" w:firstRowLastColumn="0" w:lastRowFirstColumn="0" w:lastRowLastColumn="0"/>
              <w:rPr>
                <w:del w:id="453" w:author="Swaminathan P." w:date="2015-04-02T22:05:00Z"/>
              </w:rPr>
            </w:pPr>
            <w:del w:id="454" w:author="Swaminathan P." w:date="2015-04-02T22:05:00Z">
              <w:r w:rsidDel="00567C9D">
                <w:delText>Evaluates SM viscoelastic properties/stiffness that may be adversely influenced by the presence of sarcopenia.</w:delText>
              </w:r>
            </w:del>
          </w:p>
          <w:p w:rsidR="00E8442C" w:rsidDel="00567C9D" w:rsidRDefault="00E8442C" w:rsidP="00B305E4">
            <w:pPr>
              <w:autoSpaceDE w:val="0"/>
              <w:autoSpaceDN w:val="0"/>
              <w:adjustRightInd w:val="0"/>
              <w:cnfStyle w:val="000000000000" w:firstRow="0" w:lastRow="0" w:firstColumn="0" w:lastColumn="0" w:oddVBand="0" w:evenVBand="0" w:oddHBand="0" w:evenHBand="0" w:firstRowFirstColumn="0" w:firstRowLastColumn="0" w:lastRowFirstColumn="0" w:lastRowLastColumn="0"/>
              <w:rPr>
                <w:del w:id="455" w:author="Swaminathan P." w:date="2015-04-02T22:05:00Z"/>
              </w:rPr>
            </w:pPr>
          </w:p>
        </w:tc>
        <w:tc>
          <w:tcPr>
            <w:tcW w:w="0" w:type="auto"/>
          </w:tcPr>
          <w:p w:rsidR="00E8442C" w:rsidRPr="00F8274F" w:rsidDel="00567C9D" w:rsidRDefault="00B74F74" w:rsidP="00BD02A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456" w:author="Swaminathan P." w:date="2015-04-02T22:05:00Z"/>
              </w:rPr>
            </w:pPr>
            <w:del w:id="457" w:author="Swaminathan P." w:date="2015-04-02T22:05:00Z">
              <w:r w:rsidDel="00567C9D">
                <w:fldChar w:fldCharType="begin"/>
              </w:r>
              <w:r w:rsidR="0036573D" w:rsidDel="00567C9D">
                <w:delInstrText xml:space="preserve"> ADDIN EN.CITE &lt;EndNote&gt;&lt;Cite&gt;&lt;Author&gt;Glaser&lt;/Author&gt;&lt;Year&gt;2012&lt;/Year&gt;&lt;RecNum&gt;37&lt;/RecNum&gt;&lt;DisplayText&gt;(104)&lt;/DisplayText&gt;&lt;record&gt;&lt;rec-number&gt;37&lt;/rec-number&gt;&lt;foreign-keys&gt;&lt;key app="EN" db-id="dwd90t59sr95zsewvaa5rfz7rr0av5xdwpx0"&gt;37&lt;/key&gt;&lt;/foreign-keys&gt;&lt;ref-type name="Journal Article"&gt;17&lt;/ref-type&gt;&lt;contributors&gt;&lt;authors&gt;&lt;author&gt;Glaser, K. J.&lt;/author&gt;&lt;author&gt;Manduca, A.&lt;/author&gt;&lt;author&gt;Ehman, R. L.&lt;/author&gt;&lt;/authors&gt;&lt;/contributors&gt;&lt;auth-address&gt;Department of Radiology, Mayo Clinic, Rochester, Minnesota, USA.&lt;/auth-address&gt;&lt;titles&gt;&lt;title&gt;Review of MR elastography applications and recent developments&lt;/title&gt;&lt;secondary-title&gt;J Magn Reson Imaging&lt;/secondary-title&gt;&lt;/titles&gt;&lt;periodical&gt;&lt;full-title&gt;J Magn Reson Imaging&lt;/full-title&gt;&lt;/periodical&gt;&lt;pages&gt;757-74&lt;/pages&gt;&lt;volume&gt;36&lt;/volume&gt;&lt;number&gt;4&lt;/number&gt;&lt;edition&gt;2012/09/19&lt;/edition&gt;&lt;keywords&gt;&lt;keyword&gt;Elasticity Imaging Techniques/*methods/*trends&lt;/keyword&gt;&lt;keyword&gt;Humans&lt;/keyword&gt;&lt;keyword&gt;Image Enhancement/*methods&lt;/keyword&gt;&lt;/keywords&gt;&lt;dates&gt;&lt;year&gt;2012&lt;/year&gt;&lt;pub-dates&gt;&lt;date&gt;Oct&lt;/date&gt;&lt;/pub-dates&gt;&lt;/dates&gt;&lt;isbn&gt;1522-2586 (Electronic)&amp;#xD;1053-1807 (Linking)&lt;/isbn&gt;&lt;accession-num&gt;22987755&lt;/accession-num&gt;&lt;urls&gt;&lt;related-urls&gt;&lt;url&gt;http://www.ncbi.nlm.nih.gov/pubmed/22987755&lt;/url&gt;&lt;/related-urls&gt;&lt;/urls&gt;&lt;custom2&gt;3462370&lt;/custom2&gt;&lt;electronic-resource-num&gt;10.1002/jmri.23597&lt;/electronic-resource-num&gt;&lt;language&gt;eng&lt;/language&gt;&lt;/record&gt;&lt;/Cite&gt;&lt;/EndNote&gt;</w:delInstrText>
              </w:r>
              <w:r w:rsidDel="00567C9D">
                <w:fldChar w:fldCharType="separate"/>
              </w:r>
              <w:r w:rsidR="0036573D" w:rsidDel="00567C9D">
                <w:rPr>
                  <w:noProof/>
                </w:rPr>
                <w:delText>(</w:delText>
              </w:r>
              <w:r w:rsidR="000573AE" w:rsidDel="00567C9D">
                <w:fldChar w:fldCharType="begin"/>
              </w:r>
              <w:r w:rsidR="000573AE" w:rsidDel="00567C9D">
                <w:delInstrText xml:space="preserve"> HYPERLINK \l "_ENREF_104" \o "Glase</w:delInstrText>
              </w:r>
              <w:r w:rsidR="000573AE" w:rsidDel="00567C9D">
                <w:delInstrText xml:space="preserve">r, 2012 #37" </w:delInstrText>
              </w:r>
              <w:r w:rsidR="000573AE" w:rsidDel="00567C9D">
                <w:fldChar w:fldCharType="separate"/>
              </w:r>
              <w:r w:rsidR="00BD02AC" w:rsidRPr="008E6D41" w:rsidDel="00567C9D">
                <w:rPr>
                  <w:noProof/>
                </w:rPr>
                <w:delText>104</w:delText>
              </w:r>
              <w:r w:rsidR="000573AE" w:rsidDel="00567C9D">
                <w:rPr>
                  <w:noProof/>
                </w:rPr>
                <w:fldChar w:fldCharType="end"/>
              </w:r>
              <w:r w:rsidR="0036573D" w:rsidDel="00567C9D">
                <w:rPr>
                  <w:noProof/>
                </w:rPr>
                <w:delText>)</w:delText>
              </w:r>
              <w:r w:rsidDel="00567C9D">
                <w:fldChar w:fldCharType="end"/>
              </w:r>
            </w:del>
          </w:p>
        </w:tc>
      </w:tr>
      <w:tr w:rsidR="00E8442C" w:rsidRPr="00F8274F" w:rsidDel="00567C9D" w:rsidTr="000A0391">
        <w:trPr>
          <w:cnfStyle w:val="000000100000" w:firstRow="0" w:lastRow="0" w:firstColumn="0" w:lastColumn="0" w:oddVBand="0" w:evenVBand="0" w:oddHBand="1" w:evenHBand="0" w:firstRowFirstColumn="0" w:firstRowLastColumn="0" w:lastRowFirstColumn="0" w:lastRowLastColumn="0"/>
          <w:del w:id="458" w:author="Swaminathan P." w:date="2015-04-02T22:05:00Z"/>
        </w:trPr>
        <w:tc>
          <w:tcPr>
            <w:cnfStyle w:val="001000000000" w:firstRow="0" w:lastRow="0" w:firstColumn="1" w:lastColumn="0" w:oddVBand="0" w:evenVBand="0" w:oddHBand="0" w:evenHBand="0" w:firstRowFirstColumn="0" w:firstRowLastColumn="0" w:lastRowFirstColumn="0" w:lastRowLastColumn="0"/>
            <w:tcW w:w="2977" w:type="dxa"/>
          </w:tcPr>
          <w:p w:rsidR="00E8442C" w:rsidRPr="00F8274F" w:rsidDel="00567C9D" w:rsidRDefault="00E8442C" w:rsidP="00B305E4">
            <w:pPr>
              <w:autoSpaceDE w:val="0"/>
              <w:autoSpaceDN w:val="0"/>
              <w:adjustRightInd w:val="0"/>
              <w:rPr>
                <w:del w:id="459" w:author="Swaminathan P." w:date="2015-04-02T22:05:00Z"/>
              </w:rPr>
            </w:pPr>
            <w:del w:id="460" w:author="Swaminathan P." w:date="2015-04-02T22:05:00Z">
              <w:r w:rsidRPr="00F8274F" w:rsidDel="00567C9D">
                <w:delText>Diffusion</w:delText>
              </w:r>
              <w:r w:rsidR="00D555AB" w:rsidDel="00567C9D">
                <w:delText xml:space="preserve"> Weighted</w:delText>
              </w:r>
              <w:r w:rsidRPr="00F8274F" w:rsidDel="00567C9D">
                <w:delText xml:space="preserve"> Imaging</w:delText>
              </w:r>
              <w:r w:rsidR="004F65BB" w:rsidDel="00567C9D">
                <w:delText xml:space="preserve"> </w:delText>
              </w:r>
            </w:del>
          </w:p>
        </w:tc>
        <w:tc>
          <w:tcPr>
            <w:tcW w:w="8796" w:type="dxa"/>
          </w:tcPr>
          <w:p w:rsidR="00E8442C" w:rsidRPr="00F8274F" w:rsidDel="00567C9D" w:rsidRDefault="00E8442C" w:rsidP="00B305E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461" w:author="Swaminathan P." w:date="2015-04-02T22:05:00Z"/>
              </w:rPr>
            </w:pPr>
            <w:del w:id="462" w:author="Swaminathan P." w:date="2015-04-02T22:05:00Z">
              <w:r w:rsidDel="00567C9D">
                <w:delText>Apparent diffusion coefficient gives a measure of muscle cell membrane integrity and perfusion through the microcirculation.</w:delText>
              </w:r>
            </w:del>
          </w:p>
        </w:tc>
        <w:tc>
          <w:tcPr>
            <w:tcW w:w="0" w:type="auto"/>
          </w:tcPr>
          <w:p w:rsidR="00E8442C" w:rsidRPr="00F8274F" w:rsidDel="00567C9D" w:rsidRDefault="00B74F74" w:rsidP="00BD02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463" w:author="Swaminathan P." w:date="2015-04-02T22:05:00Z"/>
              </w:rPr>
            </w:pPr>
            <w:del w:id="464" w:author="Swaminathan P." w:date="2015-04-02T22:05:00Z">
              <w:r w:rsidDel="00567C9D">
                <w:fldChar w:fldCharType="begin">
                  <w:fldData xml:space="preserve">PEVuZE5vdGU+PENpdGU+PEF1dGhvcj5LaW08L0F1dGhvcj48WWVhcj4yMDEzPC9ZZWFyPjxSZWNO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</w:fldData>
                </w:fldChar>
              </w:r>
              <w:r w:rsidR="0036573D" w:rsidDel="00567C9D">
                <w:delInstrText xml:space="preserve"> ADDIN EN.CITE </w:delInstrText>
              </w:r>
              <w:r w:rsidR="0036573D" w:rsidDel="00567C9D">
                <w:fldChar w:fldCharType="begin">
                  <w:fldData xml:space="preserve">PEVuZE5vdGU+PENpdGU+PEF1dGhvcj5LaW08L0F1dGhvcj48WWVhcj4yMDEzPC9ZZWFyPjxSZWNO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</w:fldData>
                </w:fldChar>
              </w:r>
              <w:r w:rsidR="0036573D" w:rsidDel="00567C9D">
                <w:delInstrText xml:space="preserve"> ADDIN EN.CITE.DATA </w:delInstrText>
              </w:r>
              <w:r w:rsidR="0036573D" w:rsidDel="00567C9D">
                <w:fldChar w:fldCharType="end"/>
              </w:r>
              <w:r w:rsidDel="00567C9D">
                <w:fldChar w:fldCharType="separate"/>
              </w:r>
              <w:r w:rsidR="0036573D" w:rsidDel="00567C9D">
                <w:rPr>
                  <w:noProof/>
                </w:rPr>
                <w:delText>(</w:delText>
              </w:r>
              <w:r w:rsidR="000573AE" w:rsidDel="00567C9D">
                <w:fldChar w:fldCharType="begin"/>
              </w:r>
              <w:r w:rsidR="000573AE" w:rsidDel="00567C9D">
                <w:delInstrText xml:space="preserve"> HYPERLINK \l "_ENREF_2" \o "Heymsfield, 2014 #14" </w:delInstrText>
              </w:r>
              <w:r w:rsidR="000573AE" w:rsidDel="00567C9D">
                <w:fldChar w:fldCharType="separate"/>
              </w:r>
              <w:r w:rsidR="00BD02AC" w:rsidRPr="008E6D41" w:rsidDel="00567C9D">
                <w:rPr>
                  <w:noProof/>
                </w:rPr>
                <w:delText>2</w:delText>
              </w:r>
              <w:r w:rsidR="000573AE" w:rsidDel="00567C9D">
                <w:rPr>
                  <w:noProof/>
                </w:rPr>
                <w:fldChar w:fldCharType="end"/>
              </w:r>
              <w:r w:rsidR="0036573D" w:rsidDel="00567C9D">
                <w:rPr>
                  <w:noProof/>
                </w:rPr>
                <w:delText xml:space="preserve">, </w:delText>
              </w:r>
              <w:r w:rsidR="000573AE" w:rsidDel="00567C9D">
                <w:fldChar w:fldCharType="begin"/>
              </w:r>
              <w:r w:rsidR="000573AE" w:rsidDel="00567C9D">
                <w:delInstrText xml:space="preserve"> HYPERLINK \l "_ENREF_102" \o "Kim, 2013 #123" </w:delInstrText>
              </w:r>
              <w:r w:rsidR="000573AE" w:rsidDel="00567C9D">
                <w:fldChar w:fldCharType="separate"/>
              </w:r>
              <w:r w:rsidR="00BD02AC" w:rsidRPr="008E6D41" w:rsidDel="00567C9D">
                <w:rPr>
                  <w:noProof/>
                </w:rPr>
                <w:delText>102</w:delText>
              </w:r>
              <w:r w:rsidR="000573AE" w:rsidDel="00567C9D">
                <w:rPr>
                  <w:noProof/>
                </w:rPr>
                <w:fldChar w:fldCharType="end"/>
              </w:r>
              <w:r w:rsidR="0036573D" w:rsidDel="00567C9D">
                <w:rPr>
                  <w:noProof/>
                </w:rPr>
                <w:delText>)</w:delText>
              </w:r>
              <w:r w:rsidDel="00567C9D">
                <w:fldChar w:fldCharType="end"/>
              </w:r>
              <w:r w:rsidR="002F5565" w:rsidRPr="00C54DBB" w:rsidDel="00567C9D">
                <w:rPr>
                  <w:highlight w:val="green"/>
                </w:rPr>
                <w:delText xml:space="preserve"> </w:delText>
              </w:r>
            </w:del>
          </w:p>
        </w:tc>
      </w:tr>
      <w:tr w:rsidR="00E8442C" w:rsidRPr="00F8274F" w:rsidDel="00567C9D" w:rsidTr="000A0391">
        <w:trPr>
          <w:del w:id="465" w:author="Swaminathan P." w:date="2015-04-02T22:05:00Z"/>
        </w:trPr>
        <w:tc>
          <w:tcPr>
            <w:cnfStyle w:val="001000000000" w:firstRow="0" w:lastRow="0" w:firstColumn="1" w:lastColumn="0" w:oddVBand="0" w:evenVBand="0" w:oddHBand="0" w:evenHBand="0" w:firstRowFirstColumn="0" w:firstRowLastColumn="0" w:lastRowFirstColumn="0" w:lastRowLastColumn="0"/>
            <w:tcW w:w="2977" w:type="dxa"/>
          </w:tcPr>
          <w:p w:rsidR="00E8442C" w:rsidRPr="00D42BB9" w:rsidDel="00567C9D" w:rsidRDefault="00E8442C" w:rsidP="00B305E4">
            <w:pPr>
              <w:autoSpaceDE w:val="0"/>
              <w:autoSpaceDN w:val="0"/>
              <w:adjustRightInd w:val="0"/>
              <w:rPr>
                <w:del w:id="466" w:author="Swaminathan P." w:date="2015-04-02T22:05:00Z"/>
              </w:rPr>
            </w:pPr>
            <w:del w:id="467" w:author="Swaminathan P." w:date="2015-04-02T22:05:00Z">
              <w:r w:rsidRPr="00D42BB9" w:rsidDel="00567C9D">
                <w:delText>Diffusion Tensor Imaging</w:delText>
              </w:r>
              <w:r w:rsidR="000E7751" w:rsidDel="00567C9D">
                <w:delText xml:space="preserve"> (DTI)</w:delText>
              </w:r>
            </w:del>
          </w:p>
        </w:tc>
        <w:tc>
          <w:tcPr>
            <w:tcW w:w="8796" w:type="dxa"/>
          </w:tcPr>
          <w:p w:rsidR="00E8442C" w:rsidRPr="00D42BB9" w:rsidDel="00567C9D" w:rsidRDefault="000E7751" w:rsidP="000E7751">
            <w:pPr>
              <w:autoSpaceDE w:val="0"/>
              <w:autoSpaceDN w:val="0"/>
              <w:adjustRightInd w:val="0"/>
              <w:cnfStyle w:val="000000000000" w:firstRow="0" w:lastRow="0" w:firstColumn="0" w:lastColumn="0" w:oddVBand="0" w:evenVBand="0" w:oddHBand="0" w:evenHBand="0" w:firstRowFirstColumn="0" w:firstRowLastColumn="0" w:lastRowFirstColumn="0" w:lastRowLastColumn="0"/>
              <w:rPr>
                <w:del w:id="468" w:author="Swaminathan P." w:date="2015-04-02T22:05:00Z"/>
              </w:rPr>
            </w:pPr>
            <w:del w:id="469" w:author="Swaminathan P." w:date="2015-04-02T22:05:00Z">
              <w:r w:rsidDel="00567C9D">
                <w:delText>DTI m</w:delText>
              </w:r>
              <w:r w:rsidR="00E8442C" w:rsidRPr="00D42BB9" w:rsidDel="00567C9D">
                <w:delText>easures anisotropy</w:delText>
              </w:r>
              <w:r w:rsidR="00E8442C" w:rsidDel="00567C9D">
                <w:delText xml:space="preserve"> of water diffusion giving a measure of muscle cellular orientation and integrity. Measures such as fractional anisotropy give estimates of muscle microstructure.</w:delText>
              </w:r>
            </w:del>
          </w:p>
        </w:tc>
        <w:tc>
          <w:tcPr>
            <w:tcW w:w="0" w:type="auto"/>
          </w:tcPr>
          <w:p w:rsidR="00E8442C" w:rsidDel="00567C9D" w:rsidRDefault="00B74F74" w:rsidP="00BD02A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470" w:author="Swaminathan P." w:date="2015-04-02T22:05:00Z"/>
              </w:rPr>
            </w:pPr>
            <w:del w:id="471" w:author="Swaminathan P." w:date="2015-04-02T22:05:00Z">
              <w:r w:rsidDel="00567C9D">
                <w:fldChar w:fldCharType="begin"/>
              </w:r>
              <w:r w:rsidR="0036573D" w:rsidDel="00567C9D">
                <w:delInstrText xml:space="preserve"> ADDIN EN.CITE &lt;EndNote&gt;&lt;Cite&gt;&lt;Author&gt;Kim&lt;/Author&gt;&lt;Year&gt;2013&lt;/Year&gt;&lt;RecNum&gt;123&lt;/RecNum&gt;&lt;DisplayText&gt;(102)&lt;/DisplayText&gt;&lt;record&gt;&lt;rec-number&gt;123&lt;/rec-number&gt;&lt;foreign-keys&gt;&lt;key app="EN" db-id="dwd90t59sr95zsewvaa5rfz7rr0av5xdwpx0"&gt;123&lt;/key&gt;&lt;/foreign-keys&gt;&lt;ref-type name="Journal Article"&gt;17&lt;/ref-type&gt;&lt;contributors&gt;&lt;authors&gt;&lt;author&gt;Kim, H. K.&lt;/author&gt;&lt;author&gt;Lindquist, D. M.&lt;/author&gt;&lt;author&gt;Serai, S. D.&lt;/author&gt;&lt;author&gt;Mariappan, Y. K.&lt;/author&gt;&lt;author&gt;Wang, L. L.&lt;/author&gt;&lt;author&gt;Merrow, A. C.&lt;/author&gt;&lt;author&gt;McGee, K. P.&lt;/author&gt;&lt;author&gt;Ehman, R. L.&lt;/author&gt;&lt;author&gt;Laor, T.&lt;/author&gt;&lt;/authors&gt;&lt;/contributors&gt;&lt;auth-address&gt;Department of Radiology, Cincinnati Children&amp;apos;s Hospital Medical Center, 3333 Burnet Avenue, MLC 5031, Cincinnati, OH 45229, USA. hee.kim@cchmc.org&lt;/auth-address&gt;&lt;titles&gt;&lt;title&gt;Magnetic resonance imaging of pediatric muscular disorders: recent advances and clinical applications&lt;/title&gt;&lt;secondary-title&gt;Radiol Clin North Am&lt;/secondary-title&gt;&lt;/titles&gt;&lt;periodical&gt;&lt;full-title&gt;Radiol Clin North Am&lt;/full-title&gt;&lt;/periodical&gt;&lt;pages&gt;721-42&lt;/pages&gt;&lt;volume&gt;51&lt;/volume&gt;&lt;number&gt;4&lt;/number&gt;&lt;edition&gt;2013/07/09&lt;/edition&gt;&lt;keywords&gt;&lt;keyword&gt;Adolescent&lt;/keyword&gt;&lt;keyword&gt;Child&lt;/keyword&gt;&lt;keyword&gt;Elasticity Imaging Techniques&lt;/keyword&gt;&lt;keyword&gt;Female&lt;/keyword&gt;&lt;keyword&gt;Humans&lt;/keyword&gt;&lt;keyword&gt;Magnetic Resonance Imaging/*methods&lt;/keyword&gt;&lt;keyword&gt;Male&lt;/keyword&gt;&lt;keyword&gt;Muscular Diseases/*diagnosis/*physiopathology&lt;/keyword&gt;&lt;keyword&gt;Spectrum Analysis&lt;/keyword&gt;&lt;/keywords&gt;&lt;dates&gt;&lt;year&gt;2013&lt;/year&gt;&lt;pub-dates&gt;&lt;date&gt;Jul&lt;/date&gt;&lt;/pub-dates&gt;&lt;/dates&gt;&lt;isbn&gt;1557-8275 (Electronic)&amp;#xD;0033-8389 (Linking)&lt;/isbn&gt;&lt;accession-num&gt;23830795&lt;/accession-num&gt;&lt;urls&gt;&lt;related-urls&gt;&lt;url&gt;http://www.ncbi.nlm.nih.gov/pubmed/23830795&lt;/url&gt;&lt;/related-urls&gt;&lt;/urls&gt;&lt;custom2&gt;3950969&lt;/custom2&gt;&lt;electronic-resource-num&gt;10.1016/j.rcl.2013.03.002&amp;#xD;S0033-8389(13)00021-3 [pii]&lt;/electronic-resource-num&gt;&lt;language&gt;eng&lt;/language&gt;&lt;/record&gt;&lt;/Cite&gt;&lt;/EndNote&gt;</w:delInstrText>
              </w:r>
              <w:r w:rsidDel="00567C9D">
                <w:fldChar w:fldCharType="separate"/>
              </w:r>
              <w:r w:rsidR="0036573D" w:rsidDel="00567C9D">
                <w:rPr>
                  <w:noProof/>
                </w:rPr>
                <w:delText>(</w:delText>
              </w:r>
              <w:r w:rsidR="000573AE" w:rsidDel="00567C9D">
                <w:fldChar w:fldCharType="begin"/>
              </w:r>
              <w:r w:rsidR="000573AE" w:rsidDel="00567C9D">
                <w:delInstrText xml:space="preserve"> HYPERLINK \l "_ENREF_102" \o "Kim, 2013 #123" </w:delInstrText>
              </w:r>
              <w:r w:rsidR="000573AE" w:rsidDel="00567C9D">
                <w:fldChar w:fldCharType="separate"/>
              </w:r>
              <w:r w:rsidR="00BD02AC" w:rsidRPr="008E6D41" w:rsidDel="00567C9D">
                <w:rPr>
                  <w:noProof/>
                </w:rPr>
                <w:delText>102</w:delText>
              </w:r>
              <w:r w:rsidR="000573AE" w:rsidDel="00567C9D">
                <w:rPr>
                  <w:noProof/>
                </w:rPr>
                <w:fldChar w:fldCharType="end"/>
              </w:r>
              <w:r w:rsidR="0036573D" w:rsidDel="00567C9D">
                <w:rPr>
                  <w:noProof/>
                </w:rPr>
                <w:delText>)</w:delText>
              </w:r>
              <w:r w:rsidDel="00567C9D">
                <w:fldChar w:fldCharType="end"/>
              </w:r>
            </w:del>
          </w:p>
        </w:tc>
      </w:tr>
      <w:tr w:rsidR="00E8442C" w:rsidRPr="00F8274F" w:rsidDel="00567C9D" w:rsidTr="000A0391">
        <w:trPr>
          <w:cnfStyle w:val="000000100000" w:firstRow="0" w:lastRow="0" w:firstColumn="0" w:lastColumn="0" w:oddVBand="0" w:evenVBand="0" w:oddHBand="1" w:evenHBand="0" w:firstRowFirstColumn="0" w:firstRowLastColumn="0" w:lastRowFirstColumn="0" w:lastRowLastColumn="0"/>
          <w:del w:id="472" w:author="Swaminathan P." w:date="2015-04-02T22:05:00Z"/>
        </w:trPr>
        <w:tc>
          <w:tcPr>
            <w:cnfStyle w:val="001000000000" w:firstRow="0" w:lastRow="0" w:firstColumn="1" w:lastColumn="0" w:oddVBand="0" w:evenVBand="0" w:oddHBand="0" w:evenHBand="0" w:firstRowFirstColumn="0" w:firstRowLastColumn="0" w:lastRowFirstColumn="0" w:lastRowLastColumn="0"/>
            <w:tcW w:w="2977" w:type="dxa"/>
          </w:tcPr>
          <w:p w:rsidR="00E8442C" w:rsidRPr="00F8274F" w:rsidDel="00567C9D" w:rsidRDefault="00E8442C" w:rsidP="00B305E4">
            <w:pPr>
              <w:autoSpaceDE w:val="0"/>
              <w:autoSpaceDN w:val="0"/>
              <w:adjustRightInd w:val="0"/>
              <w:rPr>
                <w:del w:id="473" w:author="Swaminathan P." w:date="2015-04-02T22:05:00Z"/>
              </w:rPr>
            </w:pPr>
            <w:del w:id="474" w:author="Swaminathan P." w:date="2015-04-02T22:05:00Z">
              <w:r w:rsidRPr="00F8274F" w:rsidDel="00567C9D">
                <w:delText>Magnetic Resonance Spectroscopy</w:delText>
              </w:r>
              <w:r w:rsidR="004F65BB" w:rsidDel="00567C9D">
                <w:delText xml:space="preserve"> (MRS)</w:delText>
              </w:r>
            </w:del>
          </w:p>
        </w:tc>
        <w:tc>
          <w:tcPr>
            <w:tcW w:w="8796" w:type="dxa"/>
          </w:tcPr>
          <w:p w:rsidR="00E8442C" w:rsidRPr="00F8274F" w:rsidDel="00567C9D" w:rsidRDefault="00E8442C" w:rsidP="00B305E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475" w:author="Swaminathan P." w:date="2015-04-02T22:05:00Z"/>
              </w:rPr>
            </w:pPr>
            <w:del w:id="476" w:author="Swaminathan P." w:date="2015-04-02T22:05:00Z">
              <w:r w:rsidRPr="00F8274F" w:rsidDel="00567C9D">
                <w:rPr>
                  <w:vertAlign w:val="superscript"/>
                </w:rPr>
                <w:delText>1</w:delText>
              </w:r>
              <w:r w:rsidRPr="00F8274F" w:rsidDel="00567C9D">
                <w:delText>H MRS provides intracellular component measures such as IMCL.</w:delText>
              </w:r>
            </w:del>
          </w:p>
          <w:p w:rsidR="00E8442C" w:rsidDel="00567C9D" w:rsidRDefault="00E8442C" w:rsidP="00B305E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477" w:author="Swaminathan P." w:date="2015-04-02T22:05:00Z"/>
              </w:rPr>
            </w:pPr>
            <w:del w:id="478" w:author="Swaminathan P." w:date="2015-04-02T22:05:00Z">
              <w:r w:rsidRPr="00F8274F" w:rsidDel="00567C9D">
                <w:rPr>
                  <w:vertAlign w:val="superscript"/>
                </w:rPr>
                <w:delText>31</w:delText>
              </w:r>
              <w:r w:rsidRPr="00F8274F" w:rsidDel="00567C9D">
                <w:delText xml:space="preserve">P MRS provides information on high-energy intermediates and related </w:delText>
              </w:r>
              <w:r w:rsidDel="00567C9D">
                <w:delText xml:space="preserve">metabolic </w:delText>
              </w:r>
              <w:r w:rsidRPr="00F8274F" w:rsidDel="00567C9D">
                <w:delText>processes</w:delText>
              </w:r>
              <w:r w:rsidDel="00567C9D">
                <w:delText>.</w:delText>
              </w:r>
            </w:del>
          </w:p>
          <w:p w:rsidR="00E8442C" w:rsidDel="00567C9D" w:rsidRDefault="00E8442C" w:rsidP="00B305E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479" w:author="Swaminathan P." w:date="2015-04-02T22:05:00Z"/>
              </w:rPr>
            </w:pPr>
            <w:del w:id="480" w:author="Swaminathan P." w:date="2015-04-02T22:05:00Z">
              <w:r w:rsidRPr="0033607D" w:rsidDel="00567C9D">
                <w:rPr>
                  <w:vertAlign w:val="superscript"/>
                </w:rPr>
                <w:delText>13</w:delText>
              </w:r>
              <w:r w:rsidRPr="0033607D" w:rsidDel="00567C9D">
                <w:delText>C MRS</w:delText>
              </w:r>
              <w:r w:rsidR="0033607D" w:rsidRPr="0033607D" w:rsidDel="00567C9D">
                <w:delText xml:space="preserve"> gives information on SM triglyceride, glycogen, and insulin resistance.</w:delText>
              </w:r>
              <w:r w:rsidR="00416F3F" w:rsidDel="00567C9D">
                <w:delText xml:space="preserve">                 </w:delText>
              </w:r>
            </w:del>
          </w:p>
          <w:p w:rsidR="00E8442C" w:rsidRPr="00F8274F" w:rsidDel="00567C9D" w:rsidRDefault="00E8442C" w:rsidP="00B305E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481" w:author="Swaminathan P." w:date="2015-04-02T22:05:00Z"/>
                <w:vertAlign w:val="superscript"/>
              </w:rPr>
            </w:pPr>
          </w:p>
        </w:tc>
        <w:tc>
          <w:tcPr>
            <w:tcW w:w="0" w:type="auto"/>
          </w:tcPr>
          <w:p w:rsidR="00E8442C" w:rsidDel="00567C9D" w:rsidRDefault="00B74F74" w:rsidP="00B305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482" w:author="Swaminathan P." w:date="2015-04-02T22:05:00Z"/>
              </w:rPr>
            </w:pPr>
            <w:del w:id="483" w:author="Swaminathan P." w:date="2015-04-02T22:05:00Z">
              <w:r w:rsidRPr="0036573D" w:rsidDel="00567C9D">
                <w:fldChar w:fldCharType="begin">
                  <w:fldData xml:space="preserve">PEVuZE5vdGU+PENpdGU+PEF1dGhvcj5UaG9tYXM8L0F1dGhvcj48WWVhcj4yMDE0PC9ZZWFyPjxS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</w:fldData>
                </w:fldChar>
              </w:r>
              <w:r w:rsidR="0036573D" w:rsidDel="00567C9D">
                <w:delInstrText xml:space="preserve"> ADDIN EN.CITE </w:delInstrText>
              </w:r>
              <w:r w:rsidR="0036573D" w:rsidDel="00567C9D">
                <w:fldChar w:fldCharType="begin">
                  <w:fldData xml:space="preserve">PEVuZE5vdGU+PENpdGU+PEF1dGhvcj5UaG9tYXM8L0F1dGhvcj48WWVhcj4yMDE0PC9ZZWFyPjxS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</w:fldData>
                </w:fldChar>
              </w:r>
              <w:r w:rsidR="0036573D" w:rsidDel="00567C9D">
                <w:delInstrText xml:space="preserve"> ADDIN EN.CITE.DATA </w:delInstrText>
              </w:r>
              <w:r w:rsidR="0036573D" w:rsidDel="00567C9D">
                <w:fldChar w:fldCharType="end"/>
              </w:r>
              <w:r w:rsidRPr="0036573D" w:rsidDel="00567C9D">
                <w:fldChar w:fldCharType="separate"/>
              </w:r>
              <w:r w:rsidR="0036573D" w:rsidDel="00567C9D">
                <w:rPr>
                  <w:noProof/>
                </w:rPr>
                <w:delText>(</w:delText>
              </w:r>
              <w:r w:rsidR="000573AE" w:rsidDel="00567C9D">
                <w:fldChar w:fldCharType="begin"/>
              </w:r>
              <w:r w:rsidR="000573AE" w:rsidDel="00567C9D">
                <w:delInstrText xml:space="preserve"> HYPERLINK \l "_ENREF_84" \o "Thomas, 2014 #103" </w:delInstrText>
              </w:r>
              <w:r w:rsidR="000573AE" w:rsidDel="00567C9D">
                <w:fldChar w:fldCharType="separate"/>
              </w:r>
              <w:r w:rsidR="00BD02AC" w:rsidRPr="008E6D41" w:rsidDel="00567C9D">
                <w:rPr>
                  <w:noProof/>
                </w:rPr>
                <w:delText>84</w:delText>
              </w:r>
              <w:r w:rsidR="000573AE" w:rsidDel="00567C9D">
                <w:rPr>
                  <w:noProof/>
                </w:rPr>
                <w:fldChar w:fldCharType="end"/>
              </w:r>
              <w:r w:rsidR="0036573D" w:rsidDel="00567C9D">
                <w:rPr>
                  <w:noProof/>
                </w:rPr>
                <w:delText xml:space="preserve">, </w:delText>
              </w:r>
              <w:r w:rsidR="000573AE" w:rsidDel="00567C9D">
                <w:fldChar w:fldCharType="begin"/>
              </w:r>
              <w:r w:rsidR="000573AE" w:rsidDel="00567C9D">
                <w:delInstrText xml:space="preserve"> HYPERLINK \l </w:delInstrText>
              </w:r>
              <w:r w:rsidR="000573AE" w:rsidDel="00567C9D">
                <w:delInstrText xml:space="preserve">"_ENREF_105" \o "Akki, 2014 #124" </w:delInstrText>
              </w:r>
              <w:r w:rsidR="000573AE" w:rsidDel="00567C9D">
                <w:fldChar w:fldCharType="separate"/>
              </w:r>
              <w:r w:rsidR="00BD02AC" w:rsidRPr="008E6D41" w:rsidDel="00567C9D">
                <w:rPr>
                  <w:noProof/>
                </w:rPr>
                <w:delText>105</w:delText>
              </w:r>
              <w:r w:rsidR="000573AE" w:rsidDel="00567C9D">
                <w:rPr>
                  <w:noProof/>
                </w:rPr>
                <w:fldChar w:fldCharType="end"/>
              </w:r>
              <w:r w:rsidR="0036573D" w:rsidDel="00567C9D">
                <w:rPr>
                  <w:noProof/>
                </w:rPr>
                <w:delText>)</w:delText>
              </w:r>
              <w:r w:rsidRPr="0036573D" w:rsidDel="00567C9D">
                <w:fldChar w:fldCharType="end"/>
              </w:r>
            </w:del>
          </w:p>
          <w:p w:rsidR="00124446" w:rsidDel="00567C9D" w:rsidRDefault="00124446" w:rsidP="00B305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484" w:author="Swaminathan P." w:date="2015-04-02T22:05:00Z"/>
              </w:rPr>
            </w:pPr>
          </w:p>
          <w:p w:rsidR="00416F3F" w:rsidDel="00567C9D" w:rsidRDefault="00416F3F" w:rsidP="00B305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485" w:author="Swaminathan P." w:date="2015-04-02T22:05:00Z"/>
              </w:rPr>
            </w:pPr>
          </w:p>
          <w:p w:rsidR="00416F3F" w:rsidRPr="00F8274F" w:rsidDel="00567C9D" w:rsidRDefault="00B74F74" w:rsidP="00BD02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486" w:author="Swaminathan P." w:date="2015-04-02T22:05:00Z"/>
              </w:rPr>
            </w:pPr>
            <w:del w:id="487" w:author="Swaminathan P." w:date="2015-04-02T22:05:00Z">
              <w:r w:rsidRPr="0036573D" w:rsidDel="00567C9D">
                <w:fldChar w:fldCharType="begin">
                  <w:fldData xml:space="preserve">PEVuZE5vdGU+PENpdGU+PEF1dGhvcj5IZWluaWNrZTwvQXV0aG9yPjxZZWFyPjIwMTQ8L1llYXI+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</w:fldData>
                </w:fldChar>
              </w:r>
              <w:r w:rsidR="0036573D" w:rsidDel="00567C9D">
                <w:delInstrText xml:space="preserve"> ADDIN EN.CITE </w:delInstrText>
              </w:r>
              <w:r w:rsidR="0036573D" w:rsidDel="00567C9D">
                <w:fldChar w:fldCharType="begin">
                  <w:fldData xml:space="preserve">PEVuZE5vdGU+PENpdGU+PEF1dGhvcj5IZWluaWNrZTwvQXV0aG9yPjxZZWFyPjIwMTQ8L1llYXI+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</w:fldData>
                </w:fldChar>
              </w:r>
              <w:r w:rsidR="0036573D" w:rsidDel="00567C9D">
                <w:delInstrText xml:space="preserve"> ADDIN EN.CITE.DATA </w:delInstrText>
              </w:r>
              <w:r w:rsidR="0036573D" w:rsidDel="00567C9D">
                <w:fldChar w:fldCharType="end"/>
              </w:r>
              <w:r w:rsidRPr="0036573D" w:rsidDel="00567C9D">
                <w:fldChar w:fldCharType="separate"/>
              </w:r>
              <w:r w:rsidR="0036573D" w:rsidDel="00567C9D">
                <w:rPr>
                  <w:noProof/>
                </w:rPr>
                <w:delText>(</w:delText>
              </w:r>
              <w:r w:rsidR="000573AE" w:rsidDel="00567C9D">
                <w:fldChar w:fldCharType="begin"/>
              </w:r>
              <w:r w:rsidR="000573AE" w:rsidDel="00567C9D">
                <w:delInstrText xml:space="preserve"> HYPERLINK \l "_ENREF_106"</w:delInstrText>
              </w:r>
              <w:r w:rsidR="000573AE" w:rsidDel="00567C9D">
                <w:delInstrText xml:space="preserve"> \o "Heinicke, 2014 #125" </w:delInstrText>
              </w:r>
              <w:r w:rsidR="000573AE" w:rsidDel="00567C9D">
                <w:fldChar w:fldCharType="separate"/>
              </w:r>
              <w:r w:rsidR="00BD02AC" w:rsidRPr="008E6D41" w:rsidDel="00567C9D">
                <w:rPr>
                  <w:noProof/>
                </w:rPr>
                <w:delText>106</w:delText>
              </w:r>
              <w:r w:rsidR="000573AE" w:rsidDel="00567C9D">
                <w:rPr>
                  <w:noProof/>
                </w:rPr>
                <w:fldChar w:fldCharType="end"/>
              </w:r>
              <w:r w:rsidR="0036573D" w:rsidDel="00567C9D">
                <w:rPr>
                  <w:noProof/>
                </w:rPr>
                <w:delText>)</w:delText>
              </w:r>
              <w:r w:rsidRPr="0036573D" w:rsidDel="00567C9D">
                <w:fldChar w:fldCharType="end"/>
              </w:r>
            </w:del>
          </w:p>
        </w:tc>
      </w:tr>
      <w:tr w:rsidR="00E8442C" w:rsidRPr="00F8274F" w:rsidDel="00567C9D" w:rsidTr="000A0391">
        <w:trPr>
          <w:del w:id="488" w:author="Swaminathan P." w:date="2015-04-02T22:05:00Z"/>
        </w:trPr>
        <w:tc>
          <w:tcPr>
            <w:cnfStyle w:val="001000000000" w:firstRow="0" w:lastRow="0" w:firstColumn="1" w:lastColumn="0" w:oddVBand="0" w:evenVBand="0" w:oddHBand="0" w:evenHBand="0" w:firstRowFirstColumn="0" w:firstRowLastColumn="0" w:lastRowFirstColumn="0" w:lastRowLastColumn="0"/>
            <w:tcW w:w="2977" w:type="dxa"/>
          </w:tcPr>
          <w:p w:rsidR="00E8442C" w:rsidRPr="00F8274F" w:rsidDel="00567C9D" w:rsidRDefault="00E8442C" w:rsidP="00C54DBB">
            <w:pPr>
              <w:autoSpaceDE w:val="0"/>
              <w:autoSpaceDN w:val="0"/>
              <w:adjustRightInd w:val="0"/>
              <w:rPr>
                <w:del w:id="489" w:author="Swaminathan P." w:date="2015-04-02T22:05:00Z"/>
                <w:rFonts w:eastAsiaTheme="majorEastAsia"/>
                <w:b w:val="0"/>
                <w:bCs w:val="0"/>
                <w:color w:val="404040" w:themeColor="text1" w:themeTint="BF"/>
              </w:rPr>
            </w:pPr>
            <w:del w:id="490" w:author="Swaminathan P." w:date="2015-04-02T22:05:00Z">
              <w:r w:rsidDel="00567C9D">
                <w:delText>Chemical Exchange Saturation Transfer</w:delText>
              </w:r>
              <w:r w:rsidR="000E7751" w:rsidDel="00567C9D">
                <w:delText xml:space="preserve"> </w:delText>
              </w:r>
              <w:r w:rsidR="004F65BB" w:rsidDel="00567C9D">
                <w:delText>(CEST)</w:delText>
              </w:r>
            </w:del>
          </w:p>
        </w:tc>
        <w:tc>
          <w:tcPr>
            <w:tcW w:w="8796" w:type="dxa"/>
          </w:tcPr>
          <w:p w:rsidR="00E8442C" w:rsidDel="00567C9D" w:rsidRDefault="000E7751" w:rsidP="00B305E4">
            <w:pPr>
              <w:autoSpaceDE w:val="0"/>
              <w:autoSpaceDN w:val="0"/>
              <w:adjustRightInd w:val="0"/>
              <w:cnfStyle w:val="000000000000" w:firstRow="0" w:lastRow="0" w:firstColumn="0" w:lastColumn="0" w:oddVBand="0" w:evenVBand="0" w:oddHBand="0" w:evenHBand="0" w:firstRowFirstColumn="0" w:firstRowLastColumn="0" w:lastRowFirstColumn="0" w:lastRowLastColumn="0"/>
              <w:rPr>
                <w:del w:id="491" w:author="Swaminathan P." w:date="2015-04-02T22:05:00Z"/>
              </w:rPr>
            </w:pPr>
            <w:del w:id="492" w:author="Swaminathan P." w:date="2015-04-02T22:05:00Z">
              <w:r w:rsidDel="00567C9D">
                <w:delText>CEST t</w:delText>
              </w:r>
              <w:r w:rsidR="00E8442C" w:rsidRPr="00DF7DCD" w:rsidDel="00567C9D">
                <w:delText>racks</w:delText>
              </w:r>
              <w:r w:rsidR="00E8442C" w:rsidDel="00567C9D">
                <w:delText xml:space="preserve"> exchange of protons in </w:delText>
              </w:r>
              <w:r w:rsidR="00D555AB" w:rsidDel="00567C9D">
                <w:delText>amine (-NH</w:delText>
              </w:r>
              <w:r w:rsidR="00D555AB" w:rsidRPr="00C54DBB" w:rsidDel="00567C9D">
                <w:rPr>
                  <w:vertAlign w:val="subscript"/>
                </w:rPr>
                <w:delText>2</w:delText>
              </w:r>
              <w:r w:rsidR="00D555AB" w:rsidDel="00567C9D">
                <w:delText>)</w:delText>
              </w:r>
              <w:r w:rsidR="00E8442C" w:rsidDel="00567C9D">
                <w:delText xml:space="preserve"> to </w:delText>
              </w:r>
              <w:r w:rsidR="00D555AB" w:rsidDel="00567C9D">
                <w:delText xml:space="preserve">bulk </w:delText>
              </w:r>
              <w:r w:rsidR="00E8442C" w:rsidDel="00567C9D">
                <w:delText xml:space="preserve">water. Visualization of dynamic changes in </w:delText>
              </w:r>
              <w:r w:rsidR="00D555AB" w:rsidDel="00567C9D">
                <w:delText xml:space="preserve">free </w:delText>
              </w:r>
              <w:r w:rsidR="00E8442C" w:rsidDel="00567C9D">
                <w:delText>creatine</w:delText>
              </w:r>
              <w:r w:rsidR="00D555AB" w:rsidDel="00567C9D">
                <w:delText xml:space="preserve"> in exercised muscle.</w:delText>
              </w:r>
            </w:del>
          </w:p>
          <w:p w:rsidR="00E8442C" w:rsidRPr="00DF7DCD" w:rsidDel="00567C9D" w:rsidRDefault="00E8442C" w:rsidP="00B305E4">
            <w:pPr>
              <w:autoSpaceDE w:val="0"/>
              <w:autoSpaceDN w:val="0"/>
              <w:adjustRightInd w:val="0"/>
              <w:cnfStyle w:val="000000000000" w:firstRow="0" w:lastRow="0" w:firstColumn="0" w:lastColumn="0" w:oddVBand="0" w:evenVBand="0" w:oddHBand="0" w:evenHBand="0" w:firstRowFirstColumn="0" w:firstRowLastColumn="0" w:lastRowFirstColumn="0" w:lastRowLastColumn="0"/>
              <w:rPr>
                <w:del w:id="493" w:author="Swaminathan P." w:date="2015-04-02T22:05:00Z"/>
              </w:rPr>
            </w:pPr>
          </w:p>
        </w:tc>
        <w:tc>
          <w:tcPr>
            <w:tcW w:w="0" w:type="auto"/>
          </w:tcPr>
          <w:p w:rsidR="00E8442C" w:rsidRPr="00F8274F" w:rsidDel="00567C9D" w:rsidRDefault="00B74F74" w:rsidP="00BD02A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del w:id="494" w:author="Swaminathan P." w:date="2015-04-02T22:05:00Z"/>
              </w:rPr>
            </w:pPr>
            <w:del w:id="495" w:author="Swaminathan P." w:date="2015-04-02T22:05:00Z">
              <w:r w:rsidDel="00567C9D">
                <w:fldChar w:fldCharType="begin"/>
              </w:r>
              <w:r w:rsidR="0036573D" w:rsidDel="00567C9D">
                <w:delInstrText xml:space="preserve"> ADDIN EN.CITE &lt;EndNote&gt;&lt;Cite&gt;&lt;Author&gt;Zaiss&lt;/Author&gt;&lt;Year&gt;2013&lt;/Year&gt;&lt;RecNum&gt;126&lt;/RecNum&gt;&lt;DisplayText&gt;(107)&lt;/DisplayText&gt;&lt;record&gt;&lt;rec-number&gt;126&lt;/rec-number&gt;&lt;foreign-keys&gt;&lt;key app="EN" db-id="dwd90t59sr95zsewvaa5rfz7rr0av5xdwpx0"&gt;126&lt;/key&gt;&lt;/foreign-keys&gt;&lt;ref-type name="Journal Article"&gt;17&lt;/ref-type&gt;&lt;contributors&gt;&lt;authors&gt;&lt;author&gt;Zaiss, M.&lt;/author&gt;&lt;author&gt;Bachert, P.&lt;/author&gt;&lt;/authors&gt;&lt;/contributors&gt;&lt;titles&gt;&lt;title&gt;Chemical exchange saturation transfer (CEST) and MR Z-spectroscopy in vivo: a review of theoretical approaches and methods&lt;/title&gt;&lt;secondary-title&gt;Phys Med Biol&lt;/secondary-title&gt;&lt;/titles&gt;&lt;periodical&gt;&lt;full-title&gt;Phys Med Biol&lt;/full-title&gt;&lt;/periodical&gt;&lt;pages&gt;R221-69&lt;/pages&gt;&lt;volume&gt;58&lt;/volume&gt;&lt;number&gt;22&lt;/number&gt;&lt;edition&gt;2013/11/10&lt;/edition&gt;&lt;keywords&gt;&lt;keyword&gt;Artifacts&lt;/keyword&gt;&lt;keyword&gt;Humans&lt;/keyword&gt;&lt;keyword&gt;Magnetic Resonance Spectroscopy/*methods&lt;/keyword&gt;&lt;keyword&gt;*Models, Theoretical&lt;/keyword&gt;&lt;keyword&gt;*Protons&lt;/keyword&gt;&lt;/keywords&gt;&lt;dates&gt;&lt;year&gt;2013&lt;/year&gt;&lt;pub-dates&gt;&lt;date&gt;Nov 21&lt;/date&gt;&lt;/pub-dates&gt;&lt;/dates&gt;&lt;isbn&gt;1361-6560 (Electronic)&amp;#xD;0031-9155 (Linking)&lt;/isbn&gt;&lt;accession-num&gt;24201125&lt;/accession-num&gt;&lt;urls&gt;&lt;related-urls&gt;&lt;url&gt;http://www.ncbi.nlm.nih.gov/pubmed/24201125&lt;/url&gt;&lt;/related-urls&gt;&lt;/urls&gt;&lt;electronic-resource-num&gt;10.1088/0031-9155/58/22/R221&lt;/electronic-resource-num&gt;&lt;language&gt;eng&lt;/language&gt;&lt;/record&gt;&lt;/Cite&gt;&lt;/EndNote&gt;</w:delInstrText>
              </w:r>
              <w:r w:rsidDel="00567C9D">
                <w:fldChar w:fldCharType="separate"/>
              </w:r>
              <w:r w:rsidR="0036573D" w:rsidDel="00567C9D">
                <w:rPr>
                  <w:noProof/>
                </w:rPr>
                <w:delText>(</w:delText>
              </w:r>
              <w:r w:rsidR="000573AE" w:rsidDel="00567C9D">
                <w:fldChar w:fldCharType="begin"/>
              </w:r>
              <w:r w:rsidR="000573AE" w:rsidDel="00567C9D">
                <w:delInstrText xml:space="preserve"> HYPERLINK \l "_ENREF_107" \o "Zaiss, 2013 #126" </w:delInstrText>
              </w:r>
              <w:r w:rsidR="000573AE" w:rsidDel="00567C9D">
                <w:fldChar w:fldCharType="separate"/>
              </w:r>
              <w:r w:rsidR="00BD02AC" w:rsidRPr="008E6D41" w:rsidDel="00567C9D">
                <w:rPr>
                  <w:noProof/>
                </w:rPr>
                <w:delText>107</w:delText>
              </w:r>
              <w:r w:rsidR="000573AE" w:rsidDel="00567C9D">
                <w:rPr>
                  <w:noProof/>
                </w:rPr>
                <w:fldChar w:fldCharType="end"/>
              </w:r>
              <w:r w:rsidR="0036573D" w:rsidDel="00567C9D">
                <w:rPr>
                  <w:noProof/>
                </w:rPr>
                <w:delText>)</w:delText>
              </w:r>
              <w:r w:rsidDel="00567C9D">
                <w:fldChar w:fldCharType="end"/>
              </w:r>
            </w:del>
          </w:p>
        </w:tc>
      </w:tr>
      <w:tr w:rsidR="00E8442C" w:rsidRPr="00F8274F" w:rsidDel="00567C9D" w:rsidTr="000A0391">
        <w:trPr>
          <w:cnfStyle w:val="000000100000" w:firstRow="0" w:lastRow="0" w:firstColumn="0" w:lastColumn="0" w:oddVBand="0" w:evenVBand="0" w:oddHBand="1" w:evenHBand="0" w:firstRowFirstColumn="0" w:firstRowLastColumn="0" w:lastRowFirstColumn="0" w:lastRowLastColumn="0"/>
          <w:del w:id="496" w:author="Swaminathan P." w:date="2015-04-02T22:05:00Z"/>
        </w:trPr>
        <w:tc>
          <w:tcPr>
            <w:cnfStyle w:val="001000000000" w:firstRow="0" w:lastRow="0" w:firstColumn="1" w:lastColumn="0" w:oddVBand="0" w:evenVBand="0" w:oddHBand="0" w:evenHBand="0" w:firstRowFirstColumn="0" w:firstRowLastColumn="0" w:lastRowFirstColumn="0" w:lastRowLastColumn="0"/>
            <w:tcW w:w="2977" w:type="dxa"/>
          </w:tcPr>
          <w:p w:rsidR="00E8442C" w:rsidRPr="00F8274F" w:rsidDel="00567C9D" w:rsidRDefault="00E8442C" w:rsidP="00B305E4">
            <w:pPr>
              <w:autoSpaceDE w:val="0"/>
              <w:autoSpaceDN w:val="0"/>
              <w:adjustRightInd w:val="0"/>
              <w:jc w:val="center"/>
              <w:rPr>
                <w:del w:id="497" w:author="Swaminathan P." w:date="2015-04-02T22:05:00Z"/>
              </w:rPr>
            </w:pPr>
          </w:p>
        </w:tc>
        <w:tc>
          <w:tcPr>
            <w:tcW w:w="8796" w:type="dxa"/>
          </w:tcPr>
          <w:p w:rsidR="00E8442C" w:rsidRPr="00F8274F" w:rsidDel="00567C9D" w:rsidRDefault="00E8442C" w:rsidP="00B305E4">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498" w:author="Swaminathan P." w:date="2015-04-02T22:05:00Z"/>
              </w:rPr>
            </w:pPr>
          </w:p>
        </w:tc>
        <w:tc>
          <w:tcPr>
            <w:tcW w:w="0" w:type="auto"/>
          </w:tcPr>
          <w:p w:rsidR="00E8442C" w:rsidRPr="00F8274F" w:rsidDel="00567C9D" w:rsidRDefault="00E8442C" w:rsidP="00B305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del w:id="499" w:author="Swaminathan P." w:date="2015-04-02T22:05:00Z"/>
              </w:rPr>
            </w:pPr>
          </w:p>
        </w:tc>
      </w:tr>
    </w:tbl>
    <w:p w:rsidR="0033203F" w:rsidDel="00567C9D" w:rsidRDefault="004F65BB" w:rsidP="000F6D63">
      <w:pPr>
        <w:autoSpaceDE w:val="0"/>
        <w:autoSpaceDN w:val="0"/>
        <w:adjustRightInd w:val="0"/>
        <w:spacing w:line="480" w:lineRule="auto"/>
        <w:rPr>
          <w:del w:id="500" w:author="Swaminathan P." w:date="2015-04-02T22:05:00Z"/>
        </w:rPr>
      </w:pPr>
      <w:del w:id="501" w:author="Swaminathan P." w:date="2015-04-02T22:05:00Z">
        <w:r w:rsidDel="00567C9D">
          <w:delText>Abbreviations: CT, computed tomography; IMCL, intramyocellular lipid; SM, skeletal muscle.</w:delText>
        </w:r>
      </w:del>
    </w:p>
    <w:p w:rsidR="003A7A1B" w:rsidDel="00567C9D" w:rsidRDefault="003A7A1B" w:rsidP="003A7A1B">
      <w:pPr>
        <w:spacing w:line="480" w:lineRule="auto"/>
        <w:rPr>
          <w:del w:id="502" w:author="Swaminathan P." w:date="2015-04-02T22:05:00Z"/>
        </w:rPr>
      </w:pPr>
    </w:p>
    <w:p w:rsidR="000F6D63" w:rsidDel="00567C9D" w:rsidRDefault="000F6D63" w:rsidP="003A7A1B">
      <w:pPr>
        <w:spacing w:line="480" w:lineRule="auto"/>
        <w:rPr>
          <w:del w:id="503" w:author="Swaminathan P." w:date="2015-04-02T22:05:00Z"/>
        </w:rPr>
        <w:sectPr w:rsidR="000F6D63" w:rsidDel="00567C9D" w:rsidSect="003A7A1B">
          <w:pgSz w:w="15840" w:h="12240" w:orient="landscape"/>
          <w:pgMar w:top="1440" w:right="1440" w:bottom="1440" w:left="1440" w:header="720" w:footer="720" w:gutter="0"/>
          <w:cols w:space="720"/>
          <w:titlePg/>
          <w:docGrid w:linePitch="360"/>
        </w:sectPr>
      </w:pPr>
    </w:p>
    <w:p w:rsidR="00CB587B" w:rsidRPr="00BB6C5C" w:rsidDel="00567C9D" w:rsidRDefault="00BB6C5C">
      <w:pPr>
        <w:spacing w:after="200" w:line="276" w:lineRule="auto"/>
        <w:rPr>
          <w:del w:id="504" w:author="Swaminathan P." w:date="2015-04-02T22:05:00Z"/>
          <w:b/>
          <w:color w:val="000000" w:themeColor="text1"/>
        </w:rPr>
      </w:pPr>
      <w:del w:id="505" w:author="Swaminathan P." w:date="2015-04-02T22:05:00Z">
        <w:r w:rsidRPr="00BB6C5C" w:rsidDel="00567C9D">
          <w:rPr>
            <w:b/>
            <w:color w:val="000000" w:themeColor="text1"/>
          </w:rPr>
          <w:delText>EndNote References</w:delText>
        </w:r>
      </w:del>
    </w:p>
    <w:p w:rsidR="00BD02AC" w:rsidRPr="00BD02AC" w:rsidDel="00567C9D" w:rsidRDefault="00CB587B" w:rsidP="00BD02AC">
      <w:pPr>
        <w:pStyle w:val="EndNoteBibliography"/>
        <w:rPr>
          <w:del w:id="506" w:author="Swaminathan P." w:date="2015-04-02T22:05:00Z"/>
          <w:noProof/>
        </w:rPr>
      </w:pPr>
      <w:del w:id="507" w:author="Swaminathan P." w:date="2015-04-02T22:05:00Z">
        <w:r w:rsidDel="00567C9D">
          <w:fldChar w:fldCharType="begin"/>
        </w:r>
        <w:r w:rsidDel="00567C9D">
          <w:delInstrText xml:space="preserve"> ADDIN EN.REFLIST </w:delInstrText>
        </w:r>
        <w:r w:rsidDel="00567C9D">
          <w:fldChar w:fldCharType="separate"/>
        </w:r>
        <w:bookmarkStart w:id="508" w:name="_ENREF_1"/>
        <w:r w:rsidR="00BD02AC" w:rsidRPr="00BD02AC" w:rsidDel="00567C9D">
          <w:rPr>
            <w:noProof/>
          </w:rPr>
          <w:delText>1.</w:delText>
        </w:r>
        <w:r w:rsidR="00BD02AC" w:rsidRPr="00BD02AC" w:rsidDel="00567C9D">
          <w:rPr>
            <w:noProof/>
          </w:rPr>
          <w:tab/>
          <w:delText>Silva AM, Shen W, Heo M, Gallagher D, Wang Z, Sardinha LB, et al. Ethnicity-related skeletal muscle differences across the lifespan. Am J Hum Biol. 2010;22(1):76-82.</w:delText>
        </w:r>
        <w:bookmarkEnd w:id="508"/>
      </w:del>
    </w:p>
    <w:p w:rsidR="00BD02AC" w:rsidRPr="00BD02AC" w:rsidDel="00567C9D" w:rsidRDefault="00BD02AC" w:rsidP="00BD02AC">
      <w:pPr>
        <w:pStyle w:val="EndNoteBibliography"/>
        <w:rPr>
          <w:del w:id="509" w:author="Swaminathan P." w:date="2015-04-02T22:05:00Z"/>
          <w:noProof/>
        </w:rPr>
      </w:pPr>
      <w:bookmarkStart w:id="510" w:name="_ENREF_2"/>
      <w:del w:id="511" w:author="Swaminathan P." w:date="2015-04-02T22:05:00Z">
        <w:r w:rsidRPr="00BD02AC" w:rsidDel="00567C9D">
          <w:rPr>
            <w:noProof/>
          </w:rPr>
          <w:delText>2.</w:delText>
        </w:r>
        <w:r w:rsidRPr="00BD02AC" w:rsidDel="00567C9D">
          <w:rPr>
            <w:noProof/>
          </w:rPr>
          <w:tab/>
          <w:delText>Heymsfield SB, Adamek M, Gonzalez MC, Jia G, Thomas DM. Assessing skeletal muscle mass: historical overview and state of the art. J Cachexia Sarcopenia Muscle. 2014;5(1):9-18.</w:delText>
        </w:r>
        <w:bookmarkEnd w:id="510"/>
      </w:del>
    </w:p>
    <w:p w:rsidR="00BD02AC" w:rsidRPr="00BD02AC" w:rsidDel="00567C9D" w:rsidRDefault="00BD02AC" w:rsidP="00BD02AC">
      <w:pPr>
        <w:pStyle w:val="EndNoteBibliography"/>
        <w:rPr>
          <w:del w:id="512" w:author="Swaminathan P." w:date="2015-04-02T22:05:00Z"/>
          <w:noProof/>
        </w:rPr>
      </w:pPr>
      <w:bookmarkStart w:id="513" w:name="_ENREF_3"/>
      <w:del w:id="514" w:author="Swaminathan P." w:date="2015-04-02T22:05:00Z">
        <w:r w:rsidRPr="00BD02AC" w:rsidDel="00567C9D">
          <w:rPr>
            <w:noProof/>
          </w:rPr>
          <w:delText>3.</w:delText>
        </w:r>
        <w:r w:rsidRPr="00BD02AC" w:rsidDel="00567C9D">
          <w:rPr>
            <w:noProof/>
          </w:rPr>
          <w:tab/>
          <w:delText>Heymsfield SB, Peterson CM, Thomas DM, Heo M, Schuna JM, Jr., Hong S, et al. Scaling of adult body weight to height across sex and race/ethnic groups: relevance to BMI. Am J Clin Nutr. 2014;100(6):1455-61.</w:delText>
        </w:r>
        <w:bookmarkEnd w:id="513"/>
      </w:del>
    </w:p>
    <w:p w:rsidR="00BD02AC" w:rsidRPr="00BD02AC" w:rsidDel="00567C9D" w:rsidRDefault="00BD02AC" w:rsidP="00BD02AC">
      <w:pPr>
        <w:pStyle w:val="EndNoteBibliography"/>
        <w:rPr>
          <w:del w:id="515" w:author="Swaminathan P." w:date="2015-04-02T22:05:00Z"/>
          <w:noProof/>
        </w:rPr>
      </w:pPr>
      <w:bookmarkStart w:id="516" w:name="_ENREF_4"/>
      <w:del w:id="517" w:author="Swaminathan P." w:date="2015-04-02T22:05:00Z">
        <w:r w:rsidRPr="00BD02AC" w:rsidDel="00567C9D">
          <w:rPr>
            <w:noProof/>
          </w:rPr>
          <w:delText>4.</w:delText>
        </w:r>
        <w:r w:rsidRPr="00BD02AC" w:rsidDel="00567C9D">
          <w:rPr>
            <w:noProof/>
          </w:rPr>
          <w:tab/>
          <w:delText>Thomas D, Das SK, Levine JA, Martin CK, Mayer L, McDougall A, et al. New fat free mass - fat mass model for use in physiological energy balance equations. Nutr Metab (Lond). 2010;7:39.</w:delText>
        </w:r>
        <w:bookmarkEnd w:id="516"/>
      </w:del>
    </w:p>
    <w:p w:rsidR="00BD02AC" w:rsidRPr="00BD02AC" w:rsidDel="00567C9D" w:rsidRDefault="00BD02AC" w:rsidP="00BD02AC">
      <w:pPr>
        <w:pStyle w:val="EndNoteBibliography"/>
        <w:rPr>
          <w:del w:id="518" w:author="Swaminathan P." w:date="2015-04-02T22:05:00Z"/>
          <w:noProof/>
        </w:rPr>
      </w:pPr>
      <w:bookmarkStart w:id="519" w:name="_ENREF_5"/>
      <w:del w:id="520" w:author="Swaminathan P." w:date="2015-04-02T22:05:00Z">
        <w:r w:rsidRPr="00BD02AC" w:rsidDel="00567C9D">
          <w:rPr>
            <w:noProof/>
          </w:rPr>
          <w:delText>5.</w:delText>
        </w:r>
        <w:r w:rsidRPr="00BD02AC" w:rsidDel="00567C9D">
          <w:rPr>
            <w:noProof/>
          </w:rPr>
          <w:tab/>
          <w:delText>Heymsfield SB, Scherzer R, Pietrobelli A, Lewis CE, Grunfeld C. Body mass index as a phenotypic expression of adiposity: quantitative contribution of muscularity in a population-based sample. Int J Obes (Lond). 2009;33(12):1363-73.</w:delText>
        </w:r>
        <w:bookmarkEnd w:id="519"/>
      </w:del>
    </w:p>
    <w:p w:rsidR="00BD02AC" w:rsidRPr="00BD02AC" w:rsidDel="00567C9D" w:rsidRDefault="00BD02AC" w:rsidP="00BD02AC">
      <w:pPr>
        <w:pStyle w:val="EndNoteBibliography"/>
        <w:rPr>
          <w:del w:id="521" w:author="Swaminathan P." w:date="2015-04-02T22:05:00Z"/>
          <w:noProof/>
        </w:rPr>
      </w:pPr>
      <w:bookmarkStart w:id="522" w:name="_ENREF_6"/>
      <w:del w:id="523" w:author="Swaminathan P." w:date="2015-04-02T22:05:00Z">
        <w:r w:rsidRPr="00BD02AC" w:rsidDel="00567C9D">
          <w:rPr>
            <w:noProof/>
          </w:rPr>
          <w:delText>6.</w:delText>
        </w:r>
        <w:r w:rsidRPr="00BD02AC" w:rsidDel="00567C9D">
          <w:rPr>
            <w:noProof/>
          </w:rPr>
          <w:tab/>
          <w:delText>McNally EM. Powerful genes--myostatin regulation of human muscle mass. N Engl J Med. 2004;350(26):2642-4.</w:delText>
        </w:r>
        <w:bookmarkEnd w:id="522"/>
      </w:del>
    </w:p>
    <w:p w:rsidR="00BD02AC" w:rsidRPr="00BD02AC" w:rsidDel="00567C9D" w:rsidRDefault="00BD02AC" w:rsidP="00BD02AC">
      <w:pPr>
        <w:pStyle w:val="EndNoteBibliography"/>
        <w:rPr>
          <w:del w:id="524" w:author="Swaminathan P." w:date="2015-04-02T22:05:00Z"/>
          <w:noProof/>
        </w:rPr>
      </w:pPr>
      <w:bookmarkStart w:id="525" w:name="_ENREF_7"/>
      <w:del w:id="526" w:author="Swaminathan P." w:date="2015-04-02T22:05:00Z">
        <w:r w:rsidRPr="00BD02AC" w:rsidDel="00567C9D">
          <w:rPr>
            <w:noProof/>
          </w:rPr>
          <w:delText>7.</w:delText>
        </w:r>
        <w:r w:rsidRPr="00BD02AC" w:rsidDel="00567C9D">
          <w:rPr>
            <w:noProof/>
          </w:rPr>
          <w:tab/>
          <w:delText>Bhasin S, Cunningham GR, Hayes FJ, Matsumoto AM, Snyder PJ, Swerdloff RS, et al. Testosterone therapy in men with androgen deficiency syndromes: an Endocrine Society clinical practice guideline. J Clin Endocrinol Metab. 2010;95(6):2536-59.</w:delText>
        </w:r>
        <w:bookmarkEnd w:id="525"/>
      </w:del>
    </w:p>
    <w:p w:rsidR="00BD02AC" w:rsidRPr="00BD02AC" w:rsidDel="00567C9D" w:rsidRDefault="00BD02AC" w:rsidP="00BD02AC">
      <w:pPr>
        <w:pStyle w:val="EndNoteBibliography"/>
        <w:rPr>
          <w:del w:id="527" w:author="Swaminathan P." w:date="2015-04-02T22:05:00Z"/>
          <w:noProof/>
        </w:rPr>
      </w:pPr>
      <w:bookmarkStart w:id="528" w:name="_ENREF_8"/>
      <w:del w:id="529" w:author="Swaminathan P." w:date="2015-04-02T22:05:00Z">
        <w:r w:rsidRPr="00BD02AC" w:rsidDel="00567C9D">
          <w:rPr>
            <w:noProof/>
          </w:rPr>
          <w:delText>8.</w:delText>
        </w:r>
        <w:r w:rsidRPr="00BD02AC" w:rsidDel="00567C9D">
          <w:rPr>
            <w:noProof/>
          </w:rPr>
          <w:tab/>
          <w:delText>Houston DK, Nicklas BJ, Ding J, Harris TB, Tylavsky FA, Newman AB, et al. Dietary protein intake is associated with lean mass change in older, community-dwelling adults: the Health, Aging, and Body Composition (Health ABC) Study. Am J Clin Nutr. 2008;87(1):150-5.</w:delText>
        </w:r>
        <w:bookmarkEnd w:id="528"/>
      </w:del>
    </w:p>
    <w:p w:rsidR="00BD02AC" w:rsidRPr="00BD02AC" w:rsidDel="00567C9D" w:rsidRDefault="00BD02AC" w:rsidP="00BD02AC">
      <w:pPr>
        <w:pStyle w:val="EndNoteBibliography"/>
        <w:rPr>
          <w:del w:id="530" w:author="Swaminathan P." w:date="2015-04-02T22:05:00Z"/>
          <w:noProof/>
        </w:rPr>
      </w:pPr>
      <w:bookmarkStart w:id="531" w:name="_ENREF_9"/>
      <w:del w:id="532" w:author="Swaminathan P." w:date="2015-04-02T22:05:00Z">
        <w:r w:rsidRPr="00BD02AC" w:rsidDel="00567C9D">
          <w:rPr>
            <w:noProof/>
          </w:rPr>
          <w:delText>9.</w:delText>
        </w:r>
        <w:r w:rsidRPr="00BD02AC" w:rsidDel="00567C9D">
          <w:rPr>
            <w:noProof/>
          </w:rPr>
          <w:tab/>
          <w:delText>Janssen I, Heymsfield SB, Wang ZM, Ross R. Skeletal muscle mass and distribution in 468 men and women aged 18-88 yr. J Appl Physiol. 2000;89(1):81-8.</w:delText>
        </w:r>
        <w:bookmarkEnd w:id="531"/>
      </w:del>
    </w:p>
    <w:p w:rsidR="00BD02AC" w:rsidRPr="00BD02AC" w:rsidDel="00567C9D" w:rsidRDefault="00BD02AC" w:rsidP="00BD02AC">
      <w:pPr>
        <w:pStyle w:val="EndNoteBibliography"/>
        <w:rPr>
          <w:del w:id="533" w:author="Swaminathan P." w:date="2015-04-02T22:05:00Z"/>
          <w:noProof/>
        </w:rPr>
      </w:pPr>
      <w:bookmarkStart w:id="534" w:name="_ENREF_10"/>
      <w:del w:id="535" w:author="Swaminathan P." w:date="2015-04-02T22:05:00Z">
        <w:r w:rsidRPr="00BD02AC" w:rsidDel="00567C9D">
          <w:rPr>
            <w:noProof/>
          </w:rPr>
          <w:delText>10.</w:delText>
        </w:r>
        <w:r w:rsidRPr="00BD02AC" w:rsidDel="00567C9D">
          <w:rPr>
            <w:noProof/>
          </w:rPr>
          <w:tab/>
          <w:delText>Forbes GB. Longitudinal changes in adult fat-free mass: influence of body weight. Am J Clin Nutr. 1999;70(6):1025-31.</w:delText>
        </w:r>
        <w:bookmarkEnd w:id="534"/>
      </w:del>
    </w:p>
    <w:p w:rsidR="00BD02AC" w:rsidRPr="00BD02AC" w:rsidDel="00567C9D" w:rsidRDefault="00BD02AC" w:rsidP="00BD02AC">
      <w:pPr>
        <w:pStyle w:val="EndNoteBibliography"/>
        <w:rPr>
          <w:del w:id="536" w:author="Swaminathan P." w:date="2015-04-02T22:05:00Z"/>
          <w:noProof/>
        </w:rPr>
      </w:pPr>
      <w:bookmarkStart w:id="537" w:name="_ENREF_11"/>
      <w:del w:id="538" w:author="Swaminathan P." w:date="2015-04-02T22:05:00Z">
        <w:r w:rsidRPr="00BD02AC" w:rsidDel="00567C9D">
          <w:rPr>
            <w:noProof/>
          </w:rPr>
          <w:delText>11.</w:delText>
        </w:r>
        <w:r w:rsidRPr="00BD02AC" w:rsidDel="00567C9D">
          <w:rPr>
            <w:noProof/>
          </w:rPr>
          <w:tab/>
          <w:delText>Gallagher D, Ruts E, Visser M, Heshka S, Baumgartner RN, Wang J, et al. Weight stability masks sarcopenia in elderly men and women. Am J Physiol Endocrinol Metab. 2000;279(2):E366-75.</w:delText>
        </w:r>
        <w:bookmarkEnd w:id="537"/>
      </w:del>
    </w:p>
    <w:p w:rsidR="00BD02AC" w:rsidRPr="00BD02AC" w:rsidDel="00567C9D" w:rsidRDefault="00BD02AC" w:rsidP="00BD02AC">
      <w:pPr>
        <w:pStyle w:val="EndNoteBibliography"/>
        <w:rPr>
          <w:del w:id="539" w:author="Swaminathan P." w:date="2015-04-02T22:05:00Z"/>
          <w:noProof/>
        </w:rPr>
      </w:pPr>
      <w:bookmarkStart w:id="540" w:name="_ENREF_12"/>
      <w:del w:id="541" w:author="Swaminathan P." w:date="2015-04-02T22:05:00Z">
        <w:r w:rsidRPr="00BD02AC" w:rsidDel="00567C9D">
          <w:rPr>
            <w:noProof/>
          </w:rPr>
          <w:delText>12.</w:delText>
        </w:r>
        <w:r w:rsidRPr="00BD02AC" w:rsidDel="00567C9D">
          <w:rPr>
            <w:noProof/>
          </w:rPr>
          <w:tab/>
          <w:delText>Alexandre Tda S, Duarte YA, Santos JL, Wong R, Lebrao ML. Sarcopenia according to the European Working Group on Sarcopenia in Older People (EWGSOP) versus dynapenia as a risk factor for mortality in the elderly. J Nutr Health Aging. 2014;18(8):751-6.</w:delText>
        </w:r>
        <w:bookmarkEnd w:id="540"/>
      </w:del>
    </w:p>
    <w:p w:rsidR="00BD02AC" w:rsidRPr="00BD02AC" w:rsidDel="00567C9D" w:rsidRDefault="00BD02AC" w:rsidP="00BD02AC">
      <w:pPr>
        <w:pStyle w:val="EndNoteBibliography"/>
        <w:rPr>
          <w:del w:id="542" w:author="Swaminathan P." w:date="2015-04-02T22:05:00Z"/>
          <w:noProof/>
        </w:rPr>
      </w:pPr>
      <w:bookmarkStart w:id="543" w:name="_ENREF_13"/>
      <w:del w:id="544" w:author="Swaminathan P." w:date="2015-04-02T22:05:00Z">
        <w:r w:rsidRPr="00BD02AC" w:rsidDel="00567C9D">
          <w:rPr>
            <w:noProof/>
          </w:rPr>
          <w:delText>13.</w:delText>
        </w:r>
        <w:r w:rsidRPr="00BD02AC" w:rsidDel="00567C9D">
          <w:rPr>
            <w:noProof/>
          </w:rPr>
          <w:tab/>
          <w:delText>McGregor RA, Cameron-Smith D, Poppitt SD. It is not just muscle mass: a review of muscle quality, composition and metabolism during ageing as determinants of muscle function and mobility in later life. Longev Healthspan. 2014;3(1):9.</w:delText>
        </w:r>
        <w:bookmarkEnd w:id="543"/>
      </w:del>
    </w:p>
    <w:p w:rsidR="00BD02AC" w:rsidRPr="00BD02AC" w:rsidDel="00567C9D" w:rsidRDefault="00BD02AC" w:rsidP="00BD02AC">
      <w:pPr>
        <w:pStyle w:val="EndNoteBibliography"/>
        <w:rPr>
          <w:del w:id="545" w:author="Swaminathan P." w:date="2015-04-02T22:05:00Z"/>
          <w:noProof/>
        </w:rPr>
      </w:pPr>
      <w:bookmarkStart w:id="546" w:name="_ENREF_14"/>
      <w:del w:id="547" w:author="Swaminathan P." w:date="2015-04-02T22:05:00Z">
        <w:r w:rsidRPr="00BD02AC" w:rsidDel="00567C9D">
          <w:rPr>
            <w:noProof/>
          </w:rPr>
          <w:delText>14.</w:delText>
        </w:r>
        <w:r w:rsidRPr="00BD02AC" w:rsidDel="00567C9D">
          <w:rPr>
            <w:noProof/>
          </w:rPr>
          <w:tab/>
          <w:delText>Yamada Y, Schoeller DA, Nakamura E, Morimoto T, Kimura M, Oda S. Extracellular water may mask actual muscle atrophy during aging. J Gerontol A Biol Sci Med Sci. 2010;65(5):510-6.</w:delText>
        </w:r>
        <w:bookmarkEnd w:id="546"/>
      </w:del>
    </w:p>
    <w:p w:rsidR="00BD02AC" w:rsidRPr="00BD02AC" w:rsidDel="00567C9D" w:rsidRDefault="00BD02AC" w:rsidP="00BD02AC">
      <w:pPr>
        <w:pStyle w:val="EndNoteBibliography"/>
        <w:rPr>
          <w:del w:id="548" w:author="Swaminathan P." w:date="2015-04-02T22:05:00Z"/>
          <w:noProof/>
        </w:rPr>
      </w:pPr>
      <w:bookmarkStart w:id="549" w:name="_ENREF_15"/>
      <w:del w:id="550" w:author="Swaminathan P." w:date="2015-04-02T22:05:00Z">
        <w:r w:rsidRPr="00BD02AC" w:rsidDel="00567C9D">
          <w:rPr>
            <w:noProof/>
          </w:rPr>
          <w:delText>15.</w:delText>
        </w:r>
        <w:r w:rsidRPr="00BD02AC" w:rsidDel="00567C9D">
          <w:rPr>
            <w:noProof/>
          </w:rPr>
          <w:tab/>
          <w:delText>Filippin LI, Teixeira VN, da Silva MP, Miraglia F, da Silva FS. Sarcopenia: a predictor of mortality and the need for early diagnosis and intervention. Aging Clin Exp Res. 2014.</w:delText>
        </w:r>
        <w:bookmarkEnd w:id="549"/>
      </w:del>
    </w:p>
    <w:p w:rsidR="00BD02AC" w:rsidRPr="00BD02AC" w:rsidDel="00567C9D" w:rsidRDefault="00BD02AC" w:rsidP="00BD02AC">
      <w:pPr>
        <w:pStyle w:val="EndNoteBibliography"/>
        <w:rPr>
          <w:del w:id="551" w:author="Swaminathan P." w:date="2015-04-02T22:05:00Z"/>
          <w:noProof/>
        </w:rPr>
      </w:pPr>
      <w:bookmarkStart w:id="552" w:name="_ENREF_16"/>
      <w:del w:id="553" w:author="Swaminathan P." w:date="2015-04-02T22:05:00Z">
        <w:r w:rsidRPr="00BD02AC" w:rsidDel="00567C9D">
          <w:rPr>
            <w:noProof/>
          </w:rPr>
          <w:delText>16.</w:delText>
        </w:r>
        <w:r w:rsidRPr="00BD02AC" w:rsidDel="00567C9D">
          <w:rPr>
            <w:noProof/>
          </w:rPr>
          <w:tab/>
          <w:delText>Studenski SA, Peters KW, Alley DE, Cawthon PM, McLean RR, Harris TB, et al. The FNIH sarcopenia project: rationale, study description, conference recommendations, and final estimates. J Gerontol A Biol Sci Med Sci. 2014;69(5):547-58.</w:delText>
        </w:r>
        <w:bookmarkEnd w:id="552"/>
      </w:del>
    </w:p>
    <w:p w:rsidR="00BD02AC" w:rsidRPr="00BD02AC" w:rsidDel="00567C9D" w:rsidRDefault="00BD02AC" w:rsidP="00BD02AC">
      <w:pPr>
        <w:pStyle w:val="EndNoteBibliography"/>
        <w:rPr>
          <w:del w:id="554" w:author="Swaminathan P." w:date="2015-04-02T22:05:00Z"/>
          <w:noProof/>
        </w:rPr>
      </w:pPr>
      <w:bookmarkStart w:id="555" w:name="_ENREF_17"/>
      <w:del w:id="556" w:author="Swaminathan P." w:date="2015-04-02T22:05:00Z">
        <w:r w:rsidRPr="00BD02AC" w:rsidDel="00567C9D">
          <w:rPr>
            <w:noProof/>
          </w:rPr>
          <w:delText>17.</w:delText>
        </w:r>
        <w:r w:rsidRPr="00BD02AC" w:rsidDel="00567C9D">
          <w:rPr>
            <w:noProof/>
          </w:rPr>
          <w:tab/>
          <w:delText>Lee RC, Wang ZM, Heymsfield SB. Skeletal muscle mass and aging: regional and whole-body measurement methods. Can J Appl Physiol. 2001;26(1):102-22.</w:delText>
        </w:r>
        <w:bookmarkEnd w:id="555"/>
      </w:del>
    </w:p>
    <w:p w:rsidR="00BD02AC" w:rsidRPr="00BD02AC" w:rsidDel="00567C9D" w:rsidRDefault="00BD02AC" w:rsidP="00BD02AC">
      <w:pPr>
        <w:pStyle w:val="EndNoteBibliography"/>
        <w:rPr>
          <w:del w:id="557" w:author="Swaminathan P." w:date="2015-04-02T22:05:00Z"/>
          <w:noProof/>
        </w:rPr>
      </w:pPr>
      <w:bookmarkStart w:id="558" w:name="_ENREF_18"/>
      <w:del w:id="559" w:author="Swaminathan P." w:date="2015-04-02T22:05:00Z">
        <w:r w:rsidRPr="00BD02AC" w:rsidDel="00567C9D">
          <w:rPr>
            <w:noProof/>
          </w:rPr>
          <w:delText>18.</w:delText>
        </w:r>
        <w:r w:rsidRPr="00BD02AC" w:rsidDel="00567C9D">
          <w:rPr>
            <w:noProof/>
          </w:rPr>
          <w:tab/>
          <w:delText>Kob R, Bollheimer LC, Bertsch T, Fellner C, Djukic M, Sieber CC, et al. Sarcopenic obesity: molecular clues to a better understanding of its pathogenesis? Biogerontology. 2014.</w:delText>
        </w:r>
        <w:bookmarkEnd w:id="558"/>
      </w:del>
    </w:p>
    <w:p w:rsidR="00BD02AC" w:rsidRPr="00BD02AC" w:rsidDel="00567C9D" w:rsidRDefault="00BD02AC" w:rsidP="00BD02AC">
      <w:pPr>
        <w:pStyle w:val="EndNoteBibliography"/>
        <w:rPr>
          <w:del w:id="560" w:author="Swaminathan P." w:date="2015-04-02T22:05:00Z"/>
          <w:noProof/>
        </w:rPr>
      </w:pPr>
      <w:bookmarkStart w:id="561" w:name="_ENREF_19"/>
      <w:del w:id="562" w:author="Swaminathan P." w:date="2015-04-02T22:05:00Z">
        <w:r w:rsidRPr="00BD02AC" w:rsidDel="00567C9D">
          <w:rPr>
            <w:noProof/>
          </w:rPr>
          <w:delText>19.</w:delText>
        </w:r>
        <w:r w:rsidRPr="00BD02AC" w:rsidDel="00567C9D">
          <w:rPr>
            <w:noProof/>
          </w:rPr>
          <w:tab/>
          <w:delText>Johns N, Hatakeyama S, Stephens NA, Degen M, Degen S, Frieauff W, et al. Clinical classification of cancer cachexia: phenotypic correlates in human skeletal muscle. PLoS One. 2014;9(1):e83618.</w:delText>
        </w:r>
        <w:bookmarkEnd w:id="561"/>
      </w:del>
    </w:p>
    <w:p w:rsidR="00BD02AC" w:rsidRPr="00BD02AC" w:rsidDel="00567C9D" w:rsidRDefault="00BD02AC" w:rsidP="00BD02AC">
      <w:pPr>
        <w:pStyle w:val="EndNoteBibliography"/>
        <w:rPr>
          <w:del w:id="563" w:author="Swaminathan P." w:date="2015-04-02T22:05:00Z"/>
          <w:noProof/>
        </w:rPr>
      </w:pPr>
      <w:bookmarkStart w:id="564" w:name="_ENREF_20"/>
      <w:del w:id="565" w:author="Swaminathan P." w:date="2015-04-02T22:05:00Z">
        <w:r w:rsidRPr="00BD02AC" w:rsidDel="00567C9D">
          <w:rPr>
            <w:noProof/>
          </w:rPr>
          <w:delText>20.</w:delText>
        </w:r>
        <w:r w:rsidRPr="00BD02AC" w:rsidDel="00567C9D">
          <w:rPr>
            <w:noProof/>
          </w:rPr>
          <w:tab/>
          <w:delText>Milte R, Crotty M. Musculoskeletal health, frailty and functional decline. Best Pract Res Clin Rheumatol. 2014;28(3):395-410.</w:delText>
        </w:r>
        <w:bookmarkEnd w:id="564"/>
      </w:del>
    </w:p>
    <w:p w:rsidR="00BD02AC" w:rsidRPr="00BD02AC" w:rsidDel="00567C9D" w:rsidRDefault="00BD02AC" w:rsidP="00BD02AC">
      <w:pPr>
        <w:pStyle w:val="EndNoteBibliography"/>
        <w:rPr>
          <w:del w:id="566" w:author="Swaminathan P." w:date="2015-04-02T22:05:00Z"/>
          <w:noProof/>
        </w:rPr>
      </w:pPr>
      <w:bookmarkStart w:id="567" w:name="_ENREF_21"/>
      <w:del w:id="568" w:author="Swaminathan P." w:date="2015-04-02T22:05:00Z">
        <w:r w:rsidRPr="00BD02AC" w:rsidDel="00567C9D">
          <w:rPr>
            <w:noProof/>
          </w:rPr>
          <w:delText>21.</w:delText>
        </w:r>
        <w:r w:rsidRPr="00BD02AC" w:rsidDel="00567C9D">
          <w:rPr>
            <w:noProof/>
          </w:rPr>
          <w:tab/>
          <w:delText>Walston JD. Sarcopenia in older adults. Curr Opin Rheumatol. 2012;24(6):623-7.</w:delText>
        </w:r>
        <w:bookmarkEnd w:id="567"/>
      </w:del>
    </w:p>
    <w:p w:rsidR="00BD02AC" w:rsidRPr="00BD02AC" w:rsidDel="00567C9D" w:rsidRDefault="00BD02AC" w:rsidP="00BD02AC">
      <w:pPr>
        <w:pStyle w:val="EndNoteBibliography"/>
        <w:rPr>
          <w:del w:id="569" w:author="Swaminathan P." w:date="2015-04-02T22:05:00Z"/>
          <w:noProof/>
        </w:rPr>
      </w:pPr>
      <w:bookmarkStart w:id="570" w:name="_ENREF_22"/>
      <w:del w:id="571" w:author="Swaminathan P." w:date="2015-04-02T22:05:00Z">
        <w:r w:rsidRPr="00BD02AC" w:rsidDel="00567C9D">
          <w:rPr>
            <w:noProof/>
          </w:rPr>
          <w:delText>22.</w:delText>
        </w:r>
        <w:r w:rsidRPr="00BD02AC" w:rsidDel="00567C9D">
          <w:rPr>
            <w:noProof/>
          </w:rPr>
          <w:tab/>
          <w:delText>Matiegka J. The testing of physical efficiency. American Journal of Physical Anthropology. 1921;4(3):223-30.</w:delText>
        </w:r>
        <w:bookmarkEnd w:id="570"/>
      </w:del>
    </w:p>
    <w:p w:rsidR="00BD02AC" w:rsidRPr="00BD02AC" w:rsidDel="00567C9D" w:rsidRDefault="00BD02AC" w:rsidP="00BD02AC">
      <w:pPr>
        <w:pStyle w:val="EndNoteBibliography"/>
        <w:rPr>
          <w:del w:id="572" w:author="Swaminathan P." w:date="2015-04-02T22:05:00Z"/>
          <w:noProof/>
        </w:rPr>
      </w:pPr>
      <w:bookmarkStart w:id="573" w:name="_ENREF_23"/>
      <w:del w:id="574" w:author="Swaminathan P." w:date="2015-04-02T22:05:00Z">
        <w:r w:rsidRPr="00BD02AC" w:rsidDel="00567C9D">
          <w:rPr>
            <w:noProof/>
          </w:rPr>
          <w:delText>23.</w:delText>
        </w:r>
        <w:r w:rsidRPr="00BD02AC" w:rsidDel="00567C9D">
          <w:rPr>
            <w:noProof/>
          </w:rPr>
          <w:tab/>
          <w:delText>Martin AD, Spenst LF, Drinkwater DT, Clarys JP. Anthropometric estimation of muscle mass in men. Med Sci Sports Exerc. 1990;22(5):729-33.</w:delText>
        </w:r>
        <w:bookmarkEnd w:id="573"/>
      </w:del>
    </w:p>
    <w:p w:rsidR="00BD02AC" w:rsidRPr="00BD02AC" w:rsidDel="00567C9D" w:rsidRDefault="00BD02AC" w:rsidP="00BD02AC">
      <w:pPr>
        <w:pStyle w:val="EndNoteBibliography"/>
        <w:rPr>
          <w:del w:id="575" w:author="Swaminathan P." w:date="2015-04-02T22:05:00Z"/>
          <w:noProof/>
        </w:rPr>
      </w:pPr>
      <w:bookmarkStart w:id="576" w:name="_ENREF_24"/>
      <w:del w:id="577" w:author="Swaminathan P." w:date="2015-04-02T22:05:00Z">
        <w:r w:rsidRPr="00BD02AC" w:rsidDel="00567C9D">
          <w:rPr>
            <w:noProof/>
          </w:rPr>
          <w:delText>24.</w:delText>
        </w:r>
        <w:r w:rsidRPr="00BD02AC" w:rsidDel="00567C9D">
          <w:rPr>
            <w:noProof/>
          </w:rPr>
          <w:tab/>
          <w:delText>Doupe MB, Martin AD, Searle MS, Kriellaars DJ, Giesbrecht GG. A new formula for population-based estimation of whole body muscle mass in males. Can J Appl Physiol. 1997;22(6):598-608.</w:delText>
        </w:r>
        <w:bookmarkEnd w:id="576"/>
      </w:del>
    </w:p>
    <w:p w:rsidR="00BD02AC" w:rsidRPr="00BD02AC" w:rsidDel="00567C9D" w:rsidRDefault="00BD02AC" w:rsidP="00BD02AC">
      <w:pPr>
        <w:pStyle w:val="EndNoteBibliography"/>
        <w:rPr>
          <w:del w:id="578" w:author="Swaminathan P." w:date="2015-04-02T22:05:00Z"/>
          <w:noProof/>
        </w:rPr>
      </w:pPr>
      <w:bookmarkStart w:id="579" w:name="_ENREF_25"/>
      <w:del w:id="580" w:author="Swaminathan P." w:date="2015-04-02T22:05:00Z">
        <w:r w:rsidRPr="00BD02AC" w:rsidDel="00567C9D">
          <w:rPr>
            <w:noProof/>
          </w:rPr>
          <w:delText>25.</w:delText>
        </w:r>
        <w:r w:rsidRPr="00BD02AC" w:rsidDel="00567C9D">
          <w:rPr>
            <w:noProof/>
          </w:rPr>
          <w:tab/>
          <w:delText>Hounsfield GN. Computerized transverse axial scanning (tomography). 1. Description of system. Br J Radiol. 1973;46(552):1016-22.</w:delText>
        </w:r>
        <w:bookmarkEnd w:id="579"/>
      </w:del>
    </w:p>
    <w:p w:rsidR="00BD02AC" w:rsidRPr="00BD02AC" w:rsidDel="00567C9D" w:rsidRDefault="00BD02AC" w:rsidP="00BD02AC">
      <w:pPr>
        <w:pStyle w:val="EndNoteBibliography"/>
        <w:rPr>
          <w:del w:id="581" w:author="Swaminathan P." w:date="2015-04-02T22:05:00Z"/>
          <w:noProof/>
        </w:rPr>
      </w:pPr>
      <w:bookmarkStart w:id="582" w:name="_ENREF_26"/>
      <w:del w:id="583" w:author="Swaminathan P." w:date="2015-04-02T22:05:00Z">
        <w:r w:rsidRPr="00BD02AC" w:rsidDel="00567C9D">
          <w:rPr>
            <w:noProof/>
          </w:rPr>
          <w:delText>26.</w:delText>
        </w:r>
        <w:r w:rsidRPr="00BD02AC" w:rsidDel="00567C9D">
          <w:rPr>
            <w:noProof/>
          </w:rPr>
          <w:tab/>
          <w:delText>Al-Gindan YY, Hankey C, Govan L, Gallagher D, Heymsfield SB, Lean ME. Derivation and validation of simple equations to predict total muscle mass from simple anthropometric and demographic data. Am J Clin Nutr. 2014;100(4):1041-51.</w:delText>
        </w:r>
        <w:bookmarkEnd w:id="582"/>
      </w:del>
    </w:p>
    <w:p w:rsidR="00BD02AC" w:rsidRPr="00BD02AC" w:rsidDel="00567C9D" w:rsidRDefault="00BD02AC" w:rsidP="00BD02AC">
      <w:pPr>
        <w:pStyle w:val="EndNoteBibliography"/>
        <w:rPr>
          <w:del w:id="584" w:author="Swaminathan P." w:date="2015-04-02T22:05:00Z"/>
          <w:noProof/>
        </w:rPr>
      </w:pPr>
      <w:bookmarkStart w:id="585" w:name="_ENREF_27"/>
      <w:del w:id="586" w:author="Swaminathan P." w:date="2015-04-02T22:05:00Z">
        <w:r w:rsidRPr="00BD02AC" w:rsidDel="00567C9D">
          <w:rPr>
            <w:noProof/>
          </w:rPr>
          <w:delText>27.</w:delText>
        </w:r>
        <w:r w:rsidRPr="00BD02AC" w:rsidDel="00567C9D">
          <w:rPr>
            <w:noProof/>
          </w:rPr>
          <w:tab/>
          <w:delText>Heymsfield SB. Anthropometric measurements: application in hospitalized patients. Infusionstherapie. 1990;17 Suppl 3:48-51.</w:delText>
        </w:r>
        <w:bookmarkEnd w:id="585"/>
      </w:del>
    </w:p>
    <w:p w:rsidR="00BD02AC" w:rsidRPr="00BD02AC" w:rsidDel="00567C9D" w:rsidRDefault="00BD02AC" w:rsidP="00BD02AC">
      <w:pPr>
        <w:pStyle w:val="EndNoteBibliography"/>
        <w:rPr>
          <w:del w:id="587" w:author="Swaminathan P." w:date="2015-04-02T22:05:00Z"/>
          <w:noProof/>
        </w:rPr>
      </w:pPr>
      <w:bookmarkStart w:id="588" w:name="_ENREF_28"/>
      <w:del w:id="589" w:author="Swaminathan P." w:date="2015-04-02T22:05:00Z">
        <w:r w:rsidRPr="00BD02AC" w:rsidDel="00567C9D">
          <w:rPr>
            <w:noProof/>
          </w:rPr>
          <w:delText>28.</w:delText>
        </w:r>
        <w:r w:rsidRPr="00BD02AC" w:rsidDel="00567C9D">
          <w:rPr>
            <w:noProof/>
          </w:rPr>
          <w:tab/>
          <w:delText>Heymsfield SB, McManus C, Smith J, Stevens V, Nixon DW. Anthropometric measurement of muscle mass: revised equations for calculating bone-free arm muscle area. Am J Clin Nutr. 1982;36(4):680-90.</w:delText>
        </w:r>
        <w:bookmarkEnd w:id="588"/>
      </w:del>
    </w:p>
    <w:p w:rsidR="00BD02AC" w:rsidRPr="00BD02AC" w:rsidDel="00567C9D" w:rsidRDefault="00BD02AC" w:rsidP="00BD02AC">
      <w:pPr>
        <w:pStyle w:val="EndNoteBibliography"/>
        <w:rPr>
          <w:del w:id="590" w:author="Swaminathan P." w:date="2015-04-02T22:05:00Z"/>
          <w:noProof/>
        </w:rPr>
      </w:pPr>
      <w:bookmarkStart w:id="591" w:name="_ENREF_29"/>
      <w:del w:id="592" w:author="Swaminathan P." w:date="2015-04-02T22:05:00Z">
        <w:r w:rsidRPr="00BD02AC" w:rsidDel="00567C9D">
          <w:rPr>
            <w:noProof/>
          </w:rPr>
          <w:delText>29.</w:delText>
        </w:r>
        <w:r w:rsidRPr="00BD02AC" w:rsidDel="00567C9D">
          <w:rPr>
            <w:noProof/>
          </w:rPr>
          <w:tab/>
          <w:delText>Newman AB, Kupelian V, Visser M, Simonsick EM, Goodpaster BH, Kritchevsky SB, et al. Strength, but not muscle mass, is associated with mortality in the health, aging and body composition study cohort. J Gerontol A Biol Sci Med Sci. 2006;61(1):72-7.</w:delText>
        </w:r>
        <w:bookmarkEnd w:id="591"/>
      </w:del>
    </w:p>
    <w:p w:rsidR="00BD02AC" w:rsidRPr="00BD02AC" w:rsidDel="00567C9D" w:rsidRDefault="00BD02AC" w:rsidP="00BD02AC">
      <w:pPr>
        <w:pStyle w:val="EndNoteBibliography"/>
        <w:rPr>
          <w:del w:id="593" w:author="Swaminathan P." w:date="2015-04-02T22:05:00Z"/>
          <w:noProof/>
        </w:rPr>
      </w:pPr>
      <w:bookmarkStart w:id="594" w:name="_ENREF_30"/>
      <w:del w:id="595" w:author="Swaminathan P." w:date="2015-04-02T22:05:00Z">
        <w:r w:rsidRPr="00BD02AC" w:rsidDel="00567C9D">
          <w:rPr>
            <w:noProof/>
          </w:rPr>
          <w:delText>30.</w:delText>
        </w:r>
        <w:r w:rsidRPr="00BD02AC" w:rsidDel="00567C9D">
          <w:rPr>
            <w:noProof/>
          </w:rPr>
          <w:tab/>
          <w:delText>Goodpaster BH, Park SW, Harris TB, Kritchevsky SB, Nevitt M, Schwartz AV, et al. The loss of skeletal muscle strength, mass, and quality in older adults: the health, aging and body composition study. J Gerontol A Biol Sci Med Sci. 2006;61(10):1059-64.</w:delText>
        </w:r>
        <w:bookmarkEnd w:id="594"/>
      </w:del>
    </w:p>
    <w:p w:rsidR="00BD02AC" w:rsidRPr="00BD02AC" w:rsidDel="00567C9D" w:rsidRDefault="00BD02AC" w:rsidP="00BD02AC">
      <w:pPr>
        <w:pStyle w:val="EndNoteBibliography"/>
        <w:rPr>
          <w:del w:id="596" w:author="Swaminathan P." w:date="2015-04-02T22:05:00Z"/>
          <w:noProof/>
        </w:rPr>
      </w:pPr>
      <w:bookmarkStart w:id="597" w:name="_ENREF_31"/>
      <w:del w:id="598" w:author="Swaminathan P." w:date="2015-04-02T22:05:00Z">
        <w:r w:rsidRPr="00BD02AC" w:rsidDel="00567C9D">
          <w:rPr>
            <w:noProof/>
          </w:rPr>
          <w:delText>31.</w:delText>
        </w:r>
        <w:r w:rsidRPr="00BD02AC" w:rsidDel="00567C9D">
          <w:rPr>
            <w:noProof/>
          </w:rPr>
          <w:tab/>
          <w:delText>Chevreul E. Sur la composition chimique du bouillon de viandes (On the chemical composition of meatbroth). J Pharm Sci Access. 1835;21:231-42.</w:delText>
        </w:r>
        <w:bookmarkEnd w:id="597"/>
      </w:del>
    </w:p>
    <w:p w:rsidR="00BD02AC" w:rsidRPr="00BD02AC" w:rsidDel="00567C9D" w:rsidRDefault="00BD02AC" w:rsidP="00BD02AC">
      <w:pPr>
        <w:pStyle w:val="EndNoteBibliography"/>
        <w:rPr>
          <w:del w:id="599" w:author="Swaminathan P." w:date="2015-04-02T22:05:00Z"/>
          <w:noProof/>
        </w:rPr>
      </w:pPr>
      <w:bookmarkStart w:id="600" w:name="_ENREF_32"/>
      <w:del w:id="601" w:author="Swaminathan P." w:date="2015-04-02T22:05:00Z">
        <w:r w:rsidRPr="00BD02AC" w:rsidDel="00567C9D">
          <w:rPr>
            <w:noProof/>
          </w:rPr>
          <w:delText>32.</w:delText>
        </w:r>
        <w:r w:rsidRPr="00BD02AC" w:rsidDel="00567C9D">
          <w:rPr>
            <w:noProof/>
          </w:rPr>
          <w:tab/>
          <w:delText>Heymsfield SB, Arteaga C, McManus C, Smith J, Moffitt S. Measurement of muscle mass in humans: validity of the 24-hour urinary creatinine method. Am J Clin Nutr. 1983;37(3):478-94.</w:delText>
        </w:r>
        <w:bookmarkEnd w:id="600"/>
      </w:del>
    </w:p>
    <w:p w:rsidR="00BD02AC" w:rsidRPr="00BD02AC" w:rsidDel="00567C9D" w:rsidRDefault="00BD02AC" w:rsidP="00BD02AC">
      <w:pPr>
        <w:pStyle w:val="EndNoteBibliography"/>
        <w:rPr>
          <w:del w:id="602" w:author="Swaminathan P." w:date="2015-04-02T22:05:00Z"/>
          <w:noProof/>
        </w:rPr>
      </w:pPr>
      <w:bookmarkStart w:id="603" w:name="_ENREF_33"/>
      <w:del w:id="604" w:author="Swaminathan P." w:date="2015-04-02T22:05:00Z">
        <w:r w:rsidRPr="00BD02AC" w:rsidDel="00567C9D">
          <w:rPr>
            <w:noProof/>
          </w:rPr>
          <w:delText>33.</w:delText>
        </w:r>
        <w:r w:rsidRPr="00BD02AC" w:rsidDel="00567C9D">
          <w:rPr>
            <w:noProof/>
          </w:rPr>
          <w:tab/>
          <w:delText>Forbes GB, Bruining GJ. Urinary creatinine excretion and lean body mass. Am J Clin Nutr. 1976;29(12):1359-66.</w:delText>
        </w:r>
        <w:bookmarkEnd w:id="603"/>
      </w:del>
    </w:p>
    <w:p w:rsidR="00BD02AC" w:rsidRPr="00BD02AC" w:rsidDel="00567C9D" w:rsidRDefault="00BD02AC" w:rsidP="00BD02AC">
      <w:pPr>
        <w:pStyle w:val="EndNoteBibliography"/>
        <w:rPr>
          <w:del w:id="605" w:author="Swaminathan P." w:date="2015-04-02T22:05:00Z"/>
          <w:noProof/>
        </w:rPr>
      </w:pPr>
      <w:bookmarkStart w:id="606" w:name="_ENREF_34"/>
      <w:del w:id="607" w:author="Swaminathan P." w:date="2015-04-02T22:05:00Z">
        <w:r w:rsidRPr="00BD02AC" w:rsidDel="00567C9D">
          <w:rPr>
            <w:noProof/>
          </w:rPr>
          <w:delText>34.</w:delText>
        </w:r>
        <w:r w:rsidRPr="00BD02AC" w:rsidDel="00567C9D">
          <w:rPr>
            <w:noProof/>
          </w:rPr>
          <w:tab/>
          <w:delText>Wang ZM, Sun YG, Heymsfield SB. Urinary creatinine-skeletal muscle mass method: a prediction equation based on computerized axial tomography. Biomed Environ Sci. 1996;9(2-3):185-90.</w:delText>
        </w:r>
        <w:bookmarkEnd w:id="606"/>
      </w:del>
    </w:p>
    <w:p w:rsidR="00BD02AC" w:rsidRPr="00BD02AC" w:rsidDel="00567C9D" w:rsidRDefault="00BD02AC" w:rsidP="00BD02AC">
      <w:pPr>
        <w:pStyle w:val="EndNoteBibliography"/>
        <w:rPr>
          <w:del w:id="608" w:author="Swaminathan P." w:date="2015-04-02T22:05:00Z"/>
          <w:noProof/>
        </w:rPr>
      </w:pPr>
      <w:bookmarkStart w:id="609" w:name="_ENREF_35"/>
      <w:del w:id="610" w:author="Swaminathan P." w:date="2015-04-02T22:05:00Z">
        <w:r w:rsidRPr="00BD02AC" w:rsidDel="00567C9D">
          <w:rPr>
            <w:noProof/>
          </w:rPr>
          <w:delText>35.</w:delText>
        </w:r>
        <w:r w:rsidRPr="00BD02AC" w:rsidDel="00567C9D">
          <w:rPr>
            <w:noProof/>
          </w:rPr>
          <w:tab/>
          <w:delText>Clark BC, Manini TM. Functional consequences of sarcopenia and dynapenia in the elderly. Curr Opin Clin Nutr Metab Care. 2010;13(3):271-6.</w:delText>
        </w:r>
        <w:bookmarkEnd w:id="609"/>
      </w:del>
    </w:p>
    <w:p w:rsidR="00BD02AC" w:rsidRPr="00BD02AC" w:rsidDel="00567C9D" w:rsidRDefault="00BD02AC" w:rsidP="00BD02AC">
      <w:pPr>
        <w:pStyle w:val="EndNoteBibliography"/>
        <w:rPr>
          <w:del w:id="611" w:author="Swaminathan P." w:date="2015-04-02T22:05:00Z"/>
          <w:noProof/>
        </w:rPr>
      </w:pPr>
      <w:bookmarkStart w:id="612" w:name="_ENREF_36"/>
      <w:del w:id="613" w:author="Swaminathan P." w:date="2015-04-02T22:05:00Z">
        <w:r w:rsidRPr="00BD02AC" w:rsidDel="00567C9D">
          <w:rPr>
            <w:noProof/>
          </w:rPr>
          <w:delText>36.</w:delText>
        </w:r>
        <w:r w:rsidRPr="00BD02AC" w:rsidDel="00567C9D">
          <w:rPr>
            <w:noProof/>
          </w:rPr>
          <w:tab/>
          <w:delText>Patel SS, Molnar MZ, Tayek JA, Ix JH, Noori N, Benner D, et al. Serum creatinine as a marker of muscle mass in chronic kidney disease: results of a cross-sectional study and review of literature. Journal of cachexia, sarcopenia and muscle. 2013;4(1):19-29.</w:delText>
        </w:r>
        <w:bookmarkEnd w:id="612"/>
      </w:del>
    </w:p>
    <w:p w:rsidR="00BD02AC" w:rsidRPr="00BD02AC" w:rsidDel="00567C9D" w:rsidRDefault="00BD02AC" w:rsidP="00BD02AC">
      <w:pPr>
        <w:pStyle w:val="EndNoteBibliography"/>
        <w:rPr>
          <w:del w:id="614" w:author="Swaminathan P." w:date="2015-04-02T22:05:00Z"/>
          <w:noProof/>
        </w:rPr>
      </w:pPr>
      <w:bookmarkStart w:id="615" w:name="_ENREF_37"/>
      <w:del w:id="616" w:author="Swaminathan P." w:date="2015-04-02T22:05:00Z">
        <w:r w:rsidRPr="00BD02AC" w:rsidDel="00567C9D">
          <w:rPr>
            <w:noProof/>
          </w:rPr>
          <w:delText>37.</w:delText>
        </w:r>
        <w:r w:rsidRPr="00BD02AC" w:rsidDel="00567C9D">
          <w:rPr>
            <w:noProof/>
          </w:rPr>
          <w:tab/>
          <w:delText>Lukaski HC, Mendez J, Buskirk ER, Cohn SH. Relationship between endogenous 3-methylhistidine excretion and body composition. American Journal of Physiology. 1981;240(3):E302-7.</w:delText>
        </w:r>
        <w:bookmarkEnd w:id="615"/>
      </w:del>
    </w:p>
    <w:p w:rsidR="00BD02AC" w:rsidRPr="00BD02AC" w:rsidDel="00567C9D" w:rsidRDefault="00BD02AC" w:rsidP="00BD02AC">
      <w:pPr>
        <w:pStyle w:val="EndNoteBibliography"/>
        <w:rPr>
          <w:del w:id="617" w:author="Swaminathan P." w:date="2015-04-02T22:05:00Z"/>
          <w:noProof/>
        </w:rPr>
      </w:pPr>
      <w:bookmarkStart w:id="618" w:name="_ENREF_38"/>
      <w:del w:id="619" w:author="Swaminathan P." w:date="2015-04-02T22:05:00Z">
        <w:r w:rsidRPr="00BD02AC" w:rsidDel="00567C9D">
          <w:rPr>
            <w:noProof/>
          </w:rPr>
          <w:delText>38.</w:delText>
        </w:r>
        <w:r w:rsidRPr="00BD02AC" w:rsidDel="00567C9D">
          <w:rPr>
            <w:noProof/>
          </w:rPr>
          <w:tab/>
          <w:delText>Dussik KT. The ultrasonic field as a medical tool. Am J Phys Med. 1954;33(1):5-20.</w:delText>
        </w:r>
        <w:bookmarkEnd w:id="618"/>
      </w:del>
    </w:p>
    <w:p w:rsidR="00BD02AC" w:rsidRPr="00BD02AC" w:rsidDel="00567C9D" w:rsidRDefault="00BD02AC" w:rsidP="00BD02AC">
      <w:pPr>
        <w:pStyle w:val="EndNoteBibliography"/>
        <w:rPr>
          <w:del w:id="620" w:author="Swaminathan P." w:date="2015-04-02T22:05:00Z"/>
          <w:noProof/>
        </w:rPr>
      </w:pPr>
      <w:bookmarkStart w:id="621" w:name="_ENREF_39"/>
      <w:del w:id="622" w:author="Swaminathan P." w:date="2015-04-02T22:05:00Z">
        <w:r w:rsidRPr="00BD02AC" w:rsidDel="00567C9D">
          <w:rPr>
            <w:noProof/>
          </w:rPr>
          <w:delText>39.</w:delText>
        </w:r>
        <w:r w:rsidRPr="00BD02AC" w:rsidDel="00567C9D">
          <w:rPr>
            <w:noProof/>
          </w:rPr>
          <w:tab/>
          <w:delText>Ludwig GD, Bolt RH, Heuter TF, Ballantine HT, Jr. Factors influencing the use of ultrasound as a diagnostic aid. Trans Am Neurol Assoc. 1950;51:225-8.</w:delText>
        </w:r>
        <w:bookmarkEnd w:id="621"/>
      </w:del>
    </w:p>
    <w:p w:rsidR="00BD02AC" w:rsidRPr="00BD02AC" w:rsidDel="00567C9D" w:rsidRDefault="00BD02AC" w:rsidP="00BD02AC">
      <w:pPr>
        <w:pStyle w:val="EndNoteBibliography"/>
        <w:rPr>
          <w:del w:id="623" w:author="Swaminathan P." w:date="2015-04-02T22:05:00Z"/>
          <w:noProof/>
        </w:rPr>
      </w:pPr>
      <w:bookmarkStart w:id="624" w:name="_ENREF_40"/>
      <w:del w:id="625" w:author="Swaminathan P." w:date="2015-04-02T22:05:00Z">
        <w:r w:rsidRPr="00BD02AC" w:rsidDel="00567C9D">
          <w:rPr>
            <w:noProof/>
          </w:rPr>
          <w:delText>40.</w:delText>
        </w:r>
        <w:r w:rsidRPr="00BD02AC" w:rsidDel="00567C9D">
          <w:rPr>
            <w:noProof/>
          </w:rPr>
          <w:tab/>
          <w:delText>Pillen S, van Alfen N. Skeletal muscle ultrasound. Neurol Res. 2011;33(10):1016-24.</w:delText>
        </w:r>
        <w:bookmarkEnd w:id="624"/>
      </w:del>
    </w:p>
    <w:p w:rsidR="00BD02AC" w:rsidRPr="00BD02AC" w:rsidDel="00567C9D" w:rsidRDefault="00BD02AC" w:rsidP="00BD02AC">
      <w:pPr>
        <w:pStyle w:val="EndNoteBibliography"/>
        <w:rPr>
          <w:del w:id="626" w:author="Swaminathan P." w:date="2015-04-02T22:05:00Z"/>
          <w:noProof/>
        </w:rPr>
      </w:pPr>
      <w:bookmarkStart w:id="627" w:name="_ENREF_41"/>
      <w:del w:id="628" w:author="Swaminathan P." w:date="2015-04-02T22:05:00Z">
        <w:r w:rsidRPr="00BD02AC" w:rsidDel="00567C9D">
          <w:rPr>
            <w:noProof/>
          </w:rPr>
          <w:delText>41.</w:delText>
        </w:r>
        <w:r w:rsidRPr="00BD02AC" w:rsidDel="00567C9D">
          <w:rPr>
            <w:noProof/>
          </w:rPr>
          <w:tab/>
          <w:delText>Smith-Ryan AE, Fultz SN, Melvin MN, Wingfield HL, Woessner MN. Reproducibility and validity of A-mode ultrasound for body composition measurement and classification in overweight and obese men and women. PLoS One. 2014;9(3):e91750.</w:delText>
        </w:r>
        <w:bookmarkEnd w:id="627"/>
      </w:del>
    </w:p>
    <w:p w:rsidR="00BD02AC" w:rsidRPr="00BD02AC" w:rsidDel="00567C9D" w:rsidRDefault="00BD02AC" w:rsidP="00BD02AC">
      <w:pPr>
        <w:pStyle w:val="EndNoteBibliography"/>
        <w:rPr>
          <w:del w:id="629" w:author="Swaminathan P." w:date="2015-04-02T22:05:00Z"/>
          <w:noProof/>
        </w:rPr>
      </w:pPr>
      <w:bookmarkStart w:id="630" w:name="_ENREF_42"/>
      <w:del w:id="631" w:author="Swaminathan P." w:date="2015-04-02T22:05:00Z">
        <w:r w:rsidRPr="00BD02AC" w:rsidDel="00567C9D">
          <w:rPr>
            <w:noProof/>
          </w:rPr>
          <w:delText>42.</w:delText>
        </w:r>
        <w:r w:rsidRPr="00BD02AC" w:rsidDel="00567C9D">
          <w:rPr>
            <w:noProof/>
          </w:rPr>
          <w:tab/>
          <w:delText>Dietz HP. Ultrasound imaging of the pelvic floor. Part II: three-dimensional or volume imaging. Ultrasound Obstet Gynecol. 2004;23(6):615-25.</w:delText>
        </w:r>
        <w:bookmarkEnd w:id="630"/>
      </w:del>
    </w:p>
    <w:p w:rsidR="00BD02AC" w:rsidRPr="00BD02AC" w:rsidDel="00567C9D" w:rsidRDefault="00BD02AC" w:rsidP="00BD02AC">
      <w:pPr>
        <w:pStyle w:val="EndNoteBibliography"/>
        <w:rPr>
          <w:del w:id="632" w:author="Swaminathan P." w:date="2015-04-02T22:05:00Z"/>
          <w:noProof/>
        </w:rPr>
      </w:pPr>
      <w:bookmarkStart w:id="633" w:name="_ENREF_43"/>
      <w:del w:id="634" w:author="Swaminathan P." w:date="2015-04-02T22:05:00Z">
        <w:r w:rsidRPr="00BD02AC" w:rsidDel="00567C9D">
          <w:rPr>
            <w:noProof/>
          </w:rPr>
          <w:delText>43.</w:delText>
        </w:r>
        <w:r w:rsidRPr="00BD02AC" w:rsidDel="00567C9D">
          <w:rPr>
            <w:noProof/>
          </w:rPr>
          <w:tab/>
          <w:delText>Ikai M, Fukunaga T. Calculation of muscle strength per unit cross-sectional area of human muscle by means of ultrasonic measurement. Int Z Angew Physiol. 1968;26(1):26-32.</w:delText>
        </w:r>
        <w:bookmarkEnd w:id="633"/>
      </w:del>
    </w:p>
    <w:p w:rsidR="00BD02AC" w:rsidRPr="00BD02AC" w:rsidDel="00567C9D" w:rsidRDefault="00BD02AC" w:rsidP="00BD02AC">
      <w:pPr>
        <w:pStyle w:val="EndNoteBibliography"/>
        <w:rPr>
          <w:del w:id="635" w:author="Swaminathan P." w:date="2015-04-02T22:05:00Z"/>
          <w:noProof/>
        </w:rPr>
      </w:pPr>
      <w:bookmarkStart w:id="636" w:name="_ENREF_44"/>
      <w:del w:id="637" w:author="Swaminathan P." w:date="2015-04-02T22:05:00Z">
        <w:r w:rsidRPr="00BD02AC" w:rsidDel="00567C9D">
          <w:rPr>
            <w:noProof/>
          </w:rPr>
          <w:delText>44.</w:delText>
        </w:r>
        <w:r w:rsidRPr="00BD02AC" w:rsidDel="00567C9D">
          <w:rPr>
            <w:noProof/>
          </w:rPr>
          <w:tab/>
          <w:delText>Sanada K, Kearns CF, Midorikawa T, Abe T. Prediction and validation of total and regional skeletal muscle mass by ultrasound in Japanese adults. Eur J Appl Physiol. 2006;96(1):24-31.</w:delText>
        </w:r>
        <w:bookmarkEnd w:id="636"/>
      </w:del>
    </w:p>
    <w:p w:rsidR="00BD02AC" w:rsidRPr="00BD02AC" w:rsidDel="00567C9D" w:rsidRDefault="00BD02AC" w:rsidP="00BD02AC">
      <w:pPr>
        <w:pStyle w:val="EndNoteBibliography"/>
        <w:rPr>
          <w:del w:id="638" w:author="Swaminathan P." w:date="2015-04-02T22:05:00Z"/>
          <w:noProof/>
        </w:rPr>
      </w:pPr>
      <w:bookmarkStart w:id="639" w:name="_ENREF_45"/>
      <w:del w:id="640" w:author="Swaminathan P." w:date="2015-04-02T22:05:00Z">
        <w:r w:rsidRPr="00BD02AC" w:rsidDel="00567C9D">
          <w:rPr>
            <w:noProof/>
          </w:rPr>
          <w:delText>45.</w:delText>
        </w:r>
        <w:r w:rsidRPr="00BD02AC" w:rsidDel="00567C9D">
          <w:rPr>
            <w:noProof/>
          </w:rPr>
          <w:tab/>
          <w:delText>Abe T, Loenneke JP, Young KC, Thiebaud RS, Nahar VK, Hollaway KM, et al. Validity of Ultrasound Prediction Equations for Total and Regional Muscularity in Middle-aged and Older Men and Women. Ultrasound Med Biol. 2014.</w:delText>
        </w:r>
        <w:bookmarkEnd w:id="639"/>
      </w:del>
    </w:p>
    <w:p w:rsidR="00BD02AC" w:rsidRPr="00BD02AC" w:rsidDel="00567C9D" w:rsidRDefault="00BD02AC" w:rsidP="00BD02AC">
      <w:pPr>
        <w:pStyle w:val="EndNoteBibliography"/>
        <w:rPr>
          <w:del w:id="641" w:author="Swaminathan P." w:date="2015-04-02T22:05:00Z"/>
          <w:noProof/>
        </w:rPr>
      </w:pPr>
      <w:bookmarkStart w:id="642" w:name="_ENREF_46"/>
      <w:del w:id="643" w:author="Swaminathan P." w:date="2015-04-02T22:05:00Z">
        <w:r w:rsidRPr="00BD02AC" w:rsidDel="00567C9D">
          <w:rPr>
            <w:noProof/>
          </w:rPr>
          <w:delText>46.</w:delText>
        </w:r>
        <w:r w:rsidRPr="00BD02AC" w:rsidDel="00567C9D">
          <w:rPr>
            <w:noProof/>
          </w:rPr>
          <w:tab/>
          <w:delText>Loenneke JP, Thiebaud RS, Abe T. Estimating site-specific muscle loss: a valuable tool for early sarcopenia detection? Rejuvenation Res. 2014;17(6):496-8.</w:delText>
        </w:r>
        <w:bookmarkEnd w:id="642"/>
      </w:del>
    </w:p>
    <w:p w:rsidR="00BD02AC" w:rsidRPr="00BD02AC" w:rsidDel="00567C9D" w:rsidRDefault="00BD02AC" w:rsidP="00BD02AC">
      <w:pPr>
        <w:pStyle w:val="EndNoteBibliography"/>
        <w:rPr>
          <w:del w:id="644" w:author="Swaminathan P." w:date="2015-04-02T22:05:00Z"/>
          <w:noProof/>
        </w:rPr>
      </w:pPr>
      <w:bookmarkStart w:id="645" w:name="_ENREF_47"/>
      <w:del w:id="646" w:author="Swaminathan P." w:date="2015-04-02T22:05:00Z">
        <w:r w:rsidRPr="00BD02AC" w:rsidDel="00567C9D">
          <w:rPr>
            <w:noProof/>
          </w:rPr>
          <w:delText>47.</w:delText>
        </w:r>
        <w:r w:rsidRPr="00BD02AC" w:rsidDel="00567C9D">
          <w:rPr>
            <w:noProof/>
          </w:rPr>
          <w:tab/>
          <w:delText>Drakonaki EE, Allen GM, Wilson DJ. Ultrasound elastography for musculoskeletal applications. Br J Radiol. 2012;85(1019):1435-45.</w:delText>
        </w:r>
        <w:bookmarkEnd w:id="645"/>
      </w:del>
    </w:p>
    <w:p w:rsidR="00BD02AC" w:rsidRPr="00BD02AC" w:rsidDel="00567C9D" w:rsidRDefault="00BD02AC" w:rsidP="00BD02AC">
      <w:pPr>
        <w:pStyle w:val="EndNoteBibliography"/>
        <w:rPr>
          <w:del w:id="647" w:author="Swaminathan P." w:date="2015-04-02T22:05:00Z"/>
          <w:noProof/>
        </w:rPr>
      </w:pPr>
      <w:bookmarkStart w:id="648" w:name="_ENREF_48"/>
      <w:del w:id="649" w:author="Swaminathan P." w:date="2015-04-02T22:05:00Z">
        <w:r w:rsidRPr="00BD02AC" w:rsidDel="00567C9D">
          <w:rPr>
            <w:noProof/>
          </w:rPr>
          <w:delText>48.</w:delText>
        </w:r>
        <w:r w:rsidRPr="00BD02AC" w:rsidDel="00567C9D">
          <w:rPr>
            <w:noProof/>
          </w:rPr>
          <w:tab/>
          <w:delText>Harris-Love MO, Monfaredi R, Ismail C, Blackman MR, Cleary K. Quantitative ultrasound: measurement considerations for the assessment of muscular dystrophy and sarcopenia. Front Aging Neurosci. 2014;6:172.</w:delText>
        </w:r>
        <w:bookmarkEnd w:id="648"/>
      </w:del>
    </w:p>
    <w:p w:rsidR="00BD02AC" w:rsidRPr="00BD02AC" w:rsidDel="00567C9D" w:rsidRDefault="00BD02AC" w:rsidP="00BD02AC">
      <w:pPr>
        <w:pStyle w:val="EndNoteBibliography"/>
        <w:rPr>
          <w:del w:id="650" w:author="Swaminathan P." w:date="2015-04-02T22:05:00Z"/>
          <w:noProof/>
        </w:rPr>
      </w:pPr>
      <w:bookmarkStart w:id="651" w:name="_ENREF_49"/>
      <w:del w:id="652" w:author="Swaminathan P." w:date="2015-04-02T22:05:00Z">
        <w:r w:rsidRPr="00BD02AC" w:rsidDel="00567C9D">
          <w:rPr>
            <w:noProof/>
          </w:rPr>
          <w:delText>49.</w:delText>
        </w:r>
        <w:r w:rsidRPr="00BD02AC" w:rsidDel="00567C9D">
          <w:rPr>
            <w:noProof/>
          </w:rPr>
          <w:tab/>
          <w:delText>Kerr WT, Hwang ES, Raman KR, Barritt SE, Patel AB, Le JM, et al. Multimodal diagnosis of epilepsy using conditional dependence and multiple imputation. Int Workshop Pattern Recognit Neuroimaging. 2014:1-4.</w:delText>
        </w:r>
        <w:bookmarkEnd w:id="651"/>
      </w:del>
    </w:p>
    <w:p w:rsidR="00BD02AC" w:rsidRPr="00BD02AC" w:rsidDel="00567C9D" w:rsidRDefault="00BD02AC" w:rsidP="00BD02AC">
      <w:pPr>
        <w:pStyle w:val="EndNoteBibliography"/>
        <w:rPr>
          <w:del w:id="653" w:author="Swaminathan P." w:date="2015-04-02T22:05:00Z"/>
          <w:noProof/>
        </w:rPr>
      </w:pPr>
      <w:bookmarkStart w:id="654" w:name="_ENREF_50"/>
      <w:del w:id="655" w:author="Swaminathan P." w:date="2015-04-02T22:05:00Z">
        <w:r w:rsidRPr="00BD02AC" w:rsidDel="00567C9D">
          <w:rPr>
            <w:noProof/>
          </w:rPr>
          <w:delText>50.</w:delText>
        </w:r>
        <w:r w:rsidRPr="00BD02AC" w:rsidDel="00567C9D">
          <w:rPr>
            <w:noProof/>
          </w:rPr>
          <w:tab/>
          <w:delText>Watanabe Y, Yamada Y, Fukumoto Y, Ishihara T, Yokoyama K, Yoshida T, et al. Echo intensity obtained from ultrasonography images reflecting muscle strength in elderly men. Clin Interv Aging. 2013;8:993-8.</w:delText>
        </w:r>
        <w:bookmarkEnd w:id="654"/>
      </w:del>
    </w:p>
    <w:p w:rsidR="00BD02AC" w:rsidRPr="00BD02AC" w:rsidDel="00567C9D" w:rsidRDefault="00BD02AC" w:rsidP="00BD02AC">
      <w:pPr>
        <w:pStyle w:val="EndNoteBibliography"/>
        <w:rPr>
          <w:del w:id="656" w:author="Swaminathan P." w:date="2015-04-02T22:05:00Z"/>
          <w:noProof/>
        </w:rPr>
      </w:pPr>
      <w:bookmarkStart w:id="657" w:name="_ENREF_51"/>
      <w:del w:id="658" w:author="Swaminathan P." w:date="2015-04-02T22:05:00Z">
        <w:r w:rsidRPr="00BD02AC" w:rsidDel="00567C9D">
          <w:rPr>
            <w:noProof/>
          </w:rPr>
          <w:delText>51.</w:delText>
        </w:r>
        <w:r w:rsidRPr="00BD02AC" w:rsidDel="00567C9D">
          <w:rPr>
            <w:noProof/>
          </w:rPr>
          <w:tab/>
          <w:delText>Hoffer EC, Meador CK, Simpson DC. Correlation of whole-body impedance with total body water volume. Journal of Applied Physiology. 1969;27(4):531-4.</w:delText>
        </w:r>
        <w:bookmarkEnd w:id="657"/>
      </w:del>
    </w:p>
    <w:p w:rsidR="00BD02AC" w:rsidRPr="00BD02AC" w:rsidDel="00567C9D" w:rsidRDefault="00BD02AC" w:rsidP="00BD02AC">
      <w:pPr>
        <w:pStyle w:val="EndNoteBibliography"/>
        <w:rPr>
          <w:del w:id="659" w:author="Swaminathan P." w:date="2015-04-02T22:05:00Z"/>
          <w:noProof/>
        </w:rPr>
      </w:pPr>
      <w:bookmarkStart w:id="660" w:name="_ENREF_52"/>
      <w:del w:id="661" w:author="Swaminathan P." w:date="2015-04-02T22:05:00Z">
        <w:r w:rsidRPr="00BD02AC" w:rsidDel="00567C9D">
          <w:rPr>
            <w:noProof/>
          </w:rPr>
          <w:delText>52.</w:delText>
        </w:r>
        <w:r w:rsidRPr="00BD02AC" w:rsidDel="00567C9D">
          <w:rPr>
            <w:noProof/>
          </w:rPr>
          <w:tab/>
          <w:delText>Nyboer J. Workable volume and flow concepts of bio-segments by electrical impedance plethysmography. TIT Journal of Life Sciences. 1972;2(1):1-13.</w:delText>
        </w:r>
        <w:bookmarkEnd w:id="660"/>
      </w:del>
    </w:p>
    <w:p w:rsidR="00BD02AC" w:rsidRPr="00BD02AC" w:rsidDel="00567C9D" w:rsidRDefault="00BD02AC" w:rsidP="00BD02AC">
      <w:pPr>
        <w:pStyle w:val="EndNoteBibliography"/>
        <w:rPr>
          <w:del w:id="662" w:author="Swaminathan P." w:date="2015-04-02T22:05:00Z"/>
          <w:noProof/>
        </w:rPr>
      </w:pPr>
      <w:bookmarkStart w:id="663" w:name="_ENREF_53"/>
      <w:del w:id="664" w:author="Swaminathan P." w:date="2015-04-02T22:05:00Z">
        <w:r w:rsidRPr="00BD02AC" w:rsidDel="00567C9D">
          <w:rPr>
            <w:noProof/>
          </w:rPr>
          <w:delText>53.</w:delText>
        </w:r>
        <w:r w:rsidRPr="00BD02AC" w:rsidDel="00567C9D">
          <w:rPr>
            <w:noProof/>
          </w:rPr>
          <w:tab/>
          <w:delText>Thomasset A. Bioelectrical properties of tissue impedance measurements. Lyon Medical. 1962;208.</w:delText>
        </w:r>
        <w:bookmarkEnd w:id="663"/>
      </w:del>
    </w:p>
    <w:p w:rsidR="00BD02AC" w:rsidRPr="00BD02AC" w:rsidDel="00567C9D" w:rsidRDefault="00BD02AC" w:rsidP="00BD02AC">
      <w:pPr>
        <w:pStyle w:val="EndNoteBibliography"/>
        <w:rPr>
          <w:del w:id="665" w:author="Swaminathan P." w:date="2015-04-02T22:05:00Z"/>
          <w:noProof/>
        </w:rPr>
      </w:pPr>
      <w:bookmarkStart w:id="666" w:name="_ENREF_54"/>
      <w:del w:id="667" w:author="Swaminathan P." w:date="2015-04-02T22:05:00Z">
        <w:r w:rsidRPr="00BD02AC" w:rsidDel="00567C9D">
          <w:rPr>
            <w:noProof/>
          </w:rPr>
          <w:delText>54.</w:delText>
        </w:r>
        <w:r w:rsidRPr="00BD02AC" w:rsidDel="00567C9D">
          <w:rPr>
            <w:noProof/>
          </w:rPr>
          <w:tab/>
          <w:delText>Organ LW, Bradham GB, Gore DT, Lozier SL. Segmental bioelectrical impedance analysis: theory and application of a new technique. J Appl Physiol (1985). 1994;77(1):98-112.</w:delText>
        </w:r>
        <w:bookmarkEnd w:id="666"/>
      </w:del>
    </w:p>
    <w:p w:rsidR="00BD02AC" w:rsidRPr="00BD02AC" w:rsidDel="00567C9D" w:rsidRDefault="00BD02AC" w:rsidP="00BD02AC">
      <w:pPr>
        <w:pStyle w:val="EndNoteBibliography"/>
        <w:rPr>
          <w:del w:id="668" w:author="Swaminathan P." w:date="2015-04-02T22:05:00Z"/>
          <w:noProof/>
        </w:rPr>
      </w:pPr>
      <w:bookmarkStart w:id="669" w:name="_ENREF_55"/>
      <w:del w:id="670" w:author="Swaminathan P." w:date="2015-04-02T22:05:00Z">
        <w:r w:rsidRPr="00BD02AC" w:rsidDel="00567C9D">
          <w:rPr>
            <w:noProof/>
          </w:rPr>
          <w:delText>55.</w:delText>
        </w:r>
        <w:r w:rsidRPr="00BD02AC" w:rsidDel="00567C9D">
          <w:rPr>
            <w:noProof/>
          </w:rPr>
          <w:tab/>
          <w:delText>Tan BHL, Birdsell LA, Martin L, Baracos VE, Fearon KCH. Sarcopenia in an Overweight or Obese Patient Is an Adverse Prognostic Factor in Pancreatic Cancer. Clinical Cancer Research. 2009;15(22):6973-9.</w:delText>
        </w:r>
        <w:bookmarkEnd w:id="669"/>
      </w:del>
    </w:p>
    <w:p w:rsidR="00BD02AC" w:rsidRPr="00BD02AC" w:rsidDel="00567C9D" w:rsidRDefault="00BD02AC" w:rsidP="00BD02AC">
      <w:pPr>
        <w:pStyle w:val="EndNoteBibliography"/>
        <w:rPr>
          <w:del w:id="671" w:author="Swaminathan P." w:date="2015-04-02T22:05:00Z"/>
          <w:noProof/>
        </w:rPr>
      </w:pPr>
      <w:bookmarkStart w:id="672" w:name="_ENREF_56"/>
      <w:del w:id="673" w:author="Swaminathan P." w:date="2015-04-02T22:05:00Z">
        <w:r w:rsidRPr="00BD02AC" w:rsidDel="00567C9D">
          <w:rPr>
            <w:noProof/>
          </w:rPr>
          <w:delText>56.</w:delText>
        </w:r>
        <w:r w:rsidRPr="00BD02AC" w:rsidDel="00567C9D">
          <w:rPr>
            <w:noProof/>
          </w:rPr>
          <w:tab/>
          <w:delText>Brown BH, Karatzas T, Nakielny R, Clarke RG. Determination of upper arm muscle and fat areas using electrical impedance measurements. Clin Phys Physiol Meas. 1988;9(1):47-55.</w:delText>
        </w:r>
        <w:bookmarkEnd w:id="672"/>
      </w:del>
    </w:p>
    <w:p w:rsidR="00BD02AC" w:rsidRPr="00BD02AC" w:rsidDel="00567C9D" w:rsidRDefault="00BD02AC" w:rsidP="00BD02AC">
      <w:pPr>
        <w:pStyle w:val="EndNoteBibliography"/>
        <w:rPr>
          <w:del w:id="674" w:author="Swaminathan P." w:date="2015-04-02T22:05:00Z"/>
          <w:noProof/>
        </w:rPr>
      </w:pPr>
      <w:bookmarkStart w:id="675" w:name="_ENREF_57"/>
      <w:del w:id="676" w:author="Swaminathan P." w:date="2015-04-02T22:05:00Z">
        <w:r w:rsidRPr="00BD02AC" w:rsidDel="00567C9D">
          <w:rPr>
            <w:noProof/>
          </w:rPr>
          <w:delText>57.</w:delText>
        </w:r>
        <w:r w:rsidRPr="00BD02AC" w:rsidDel="00567C9D">
          <w:rPr>
            <w:noProof/>
          </w:rPr>
          <w:tab/>
          <w:delText>JOLENE ZHENG BZ, CHENFEI GAO, JAMES MATTHEW WATSON, LIANA SOILEAU, GUANG JIA, STEVEN B. HEYMSFIELD, editor Sarcopenic Obesity: Clinical Diagnostic Potential of 8- Electrode Multi-Segmental BIA. Obesity Week; 2014; Boston.</w:delText>
        </w:r>
        <w:bookmarkEnd w:id="675"/>
      </w:del>
    </w:p>
    <w:p w:rsidR="00BD02AC" w:rsidRPr="00BD02AC" w:rsidDel="00567C9D" w:rsidRDefault="00BD02AC" w:rsidP="00BD02AC">
      <w:pPr>
        <w:pStyle w:val="EndNoteBibliography"/>
        <w:rPr>
          <w:del w:id="677" w:author="Swaminathan P." w:date="2015-04-02T22:05:00Z"/>
          <w:noProof/>
        </w:rPr>
      </w:pPr>
      <w:bookmarkStart w:id="678" w:name="_ENREF_58"/>
      <w:del w:id="679" w:author="Swaminathan P." w:date="2015-04-02T22:05:00Z">
        <w:r w:rsidRPr="00BD02AC" w:rsidDel="00567C9D">
          <w:rPr>
            <w:noProof/>
          </w:rPr>
          <w:delText>58.</w:delText>
        </w:r>
        <w:r w:rsidRPr="00BD02AC" w:rsidDel="00567C9D">
          <w:rPr>
            <w:noProof/>
          </w:rPr>
          <w:tab/>
          <w:delText>Norman K, Stobaus N, Pirlich M, Bosy-Westphal A. Bioelectrical phase angle and impedance vector analysis--clinical relevance and applicability of impedance parameters. Clin Nutr. 2012;31(6):854-61.</w:delText>
        </w:r>
        <w:bookmarkEnd w:id="678"/>
      </w:del>
    </w:p>
    <w:p w:rsidR="00BD02AC" w:rsidRPr="00BD02AC" w:rsidDel="00567C9D" w:rsidRDefault="00BD02AC" w:rsidP="00BD02AC">
      <w:pPr>
        <w:pStyle w:val="EndNoteBibliography"/>
        <w:rPr>
          <w:del w:id="680" w:author="Swaminathan P." w:date="2015-04-02T22:05:00Z"/>
          <w:noProof/>
        </w:rPr>
      </w:pPr>
      <w:bookmarkStart w:id="681" w:name="_ENREF_59"/>
      <w:del w:id="682" w:author="Swaminathan P." w:date="2015-04-02T22:05:00Z">
        <w:r w:rsidRPr="00BD02AC" w:rsidDel="00567C9D">
          <w:rPr>
            <w:noProof/>
          </w:rPr>
          <w:delText>59.</w:delText>
        </w:r>
        <w:r w:rsidRPr="00BD02AC" w:rsidDel="00567C9D">
          <w:rPr>
            <w:noProof/>
          </w:rPr>
          <w:tab/>
          <w:delText xml:space="preserve">Callie Johnson SBH, Jolene Zheng. Skeletal Muscle Quality: Concordant Findings from Two Practical Non-Invasive Approaches. . In press </w:delText>
        </w:r>
        <w:bookmarkEnd w:id="681"/>
      </w:del>
    </w:p>
    <w:p w:rsidR="00BD02AC" w:rsidRPr="00BD02AC" w:rsidDel="00567C9D" w:rsidRDefault="00BD02AC" w:rsidP="00BD02AC">
      <w:pPr>
        <w:pStyle w:val="EndNoteBibliography"/>
        <w:rPr>
          <w:del w:id="683" w:author="Swaminathan P." w:date="2015-04-02T22:05:00Z"/>
          <w:noProof/>
        </w:rPr>
      </w:pPr>
      <w:bookmarkStart w:id="684" w:name="_ENREF_60"/>
      <w:del w:id="685" w:author="Swaminathan P." w:date="2015-04-02T22:05:00Z">
        <w:r w:rsidRPr="00BD02AC" w:rsidDel="00567C9D">
          <w:rPr>
            <w:noProof/>
          </w:rPr>
          <w:delText>60.</w:delText>
        </w:r>
        <w:r w:rsidRPr="00BD02AC" w:rsidDel="00567C9D">
          <w:rPr>
            <w:noProof/>
          </w:rPr>
          <w:tab/>
          <w:delText>Basile C, Della-Morte D, Cacciatore F, Gargiulo G, Galizia G, Roselli M, et al. Phase angle as bioelectrical marker to identify elderly patients at risk of sarcopenia. Exp Gerontol. 2014;58:43-6.</w:delText>
        </w:r>
        <w:bookmarkEnd w:id="684"/>
      </w:del>
    </w:p>
    <w:p w:rsidR="00BD02AC" w:rsidRPr="00BD02AC" w:rsidDel="00567C9D" w:rsidRDefault="00BD02AC" w:rsidP="00BD02AC">
      <w:pPr>
        <w:pStyle w:val="EndNoteBibliography"/>
        <w:rPr>
          <w:del w:id="686" w:author="Swaminathan P." w:date="2015-04-02T22:05:00Z"/>
          <w:noProof/>
        </w:rPr>
      </w:pPr>
      <w:bookmarkStart w:id="687" w:name="_ENREF_61"/>
      <w:del w:id="688" w:author="Swaminathan P." w:date="2015-04-02T22:05:00Z">
        <w:r w:rsidRPr="00BD02AC" w:rsidDel="00567C9D">
          <w:rPr>
            <w:noProof/>
          </w:rPr>
          <w:delText>61.</w:delText>
        </w:r>
        <w:r w:rsidRPr="00BD02AC" w:rsidDel="00567C9D">
          <w:rPr>
            <w:noProof/>
          </w:rPr>
          <w:tab/>
          <w:delText>Slee A, Birch D, Stokoe D. Bioelectrical impedance vector analysis, phase-angle assessment and relationship with malnutrition risk in a cohort of frail older hospital patients in the United Kingdom. Nutrition. 2015;31(1):132-7.</w:delText>
        </w:r>
        <w:bookmarkEnd w:id="687"/>
      </w:del>
    </w:p>
    <w:p w:rsidR="00BD02AC" w:rsidRPr="00BD02AC" w:rsidDel="00567C9D" w:rsidRDefault="00BD02AC" w:rsidP="00BD02AC">
      <w:pPr>
        <w:pStyle w:val="EndNoteBibliography"/>
        <w:rPr>
          <w:del w:id="689" w:author="Swaminathan P." w:date="2015-04-02T22:05:00Z"/>
          <w:noProof/>
        </w:rPr>
      </w:pPr>
      <w:bookmarkStart w:id="690" w:name="_ENREF_62"/>
      <w:del w:id="691" w:author="Swaminathan P." w:date="2015-04-02T22:05:00Z">
        <w:r w:rsidRPr="00BD02AC" w:rsidDel="00567C9D">
          <w:rPr>
            <w:noProof/>
          </w:rPr>
          <w:delText>62.</w:delText>
        </w:r>
        <w:r w:rsidRPr="00BD02AC" w:rsidDel="00567C9D">
          <w:rPr>
            <w:noProof/>
          </w:rPr>
          <w:tab/>
          <w:delText>Sun Y. Muscle Function Analyzer.China Patent:  CN 201370584. 2009.</w:delText>
        </w:r>
        <w:bookmarkEnd w:id="690"/>
      </w:del>
    </w:p>
    <w:p w:rsidR="00BD02AC" w:rsidRPr="00BD02AC" w:rsidDel="00567C9D" w:rsidRDefault="00BD02AC" w:rsidP="00BD02AC">
      <w:pPr>
        <w:pStyle w:val="EndNoteBibliography"/>
        <w:rPr>
          <w:del w:id="692" w:author="Swaminathan P." w:date="2015-04-02T22:05:00Z"/>
          <w:noProof/>
        </w:rPr>
      </w:pPr>
      <w:bookmarkStart w:id="693" w:name="_ENREF_63"/>
      <w:del w:id="694" w:author="Swaminathan P." w:date="2015-04-02T22:05:00Z">
        <w:r w:rsidRPr="00BD02AC" w:rsidDel="00567C9D">
          <w:rPr>
            <w:noProof/>
          </w:rPr>
          <w:delText>63.</w:delText>
        </w:r>
        <w:r w:rsidRPr="00BD02AC" w:rsidDel="00567C9D">
          <w:rPr>
            <w:noProof/>
          </w:rPr>
          <w:tab/>
          <w:delText>Stuart HC DP. The growth of bone, muscle and overlying tissues in children 6 to 10 years of age as revealed by studies of roentgenograms of the leg area. Monogr Soc Res Child Development. 1942;13:195.</w:delText>
        </w:r>
        <w:bookmarkEnd w:id="693"/>
      </w:del>
    </w:p>
    <w:p w:rsidR="00BD02AC" w:rsidRPr="00BD02AC" w:rsidDel="00567C9D" w:rsidRDefault="00BD02AC" w:rsidP="00BD02AC">
      <w:pPr>
        <w:pStyle w:val="EndNoteBibliography"/>
        <w:rPr>
          <w:del w:id="695" w:author="Swaminathan P." w:date="2015-04-02T22:05:00Z"/>
          <w:noProof/>
        </w:rPr>
      </w:pPr>
      <w:bookmarkStart w:id="696" w:name="_ENREF_64"/>
      <w:del w:id="697" w:author="Swaminathan P." w:date="2015-04-02T22:05:00Z">
        <w:r w:rsidRPr="00BD02AC" w:rsidDel="00567C9D">
          <w:rPr>
            <w:noProof/>
          </w:rPr>
          <w:delText>64.</w:delText>
        </w:r>
        <w:r w:rsidRPr="00BD02AC" w:rsidDel="00567C9D">
          <w:rPr>
            <w:noProof/>
          </w:rPr>
          <w:tab/>
          <w:delText>Wells PNT. Sir Godfrey Newbold Hounsfield KT CBE. 28 August 1919 – 12 August 2004: Elected F.R.S. 1975. Biographical Memoirs of Fellows of the Royal Society. 2005;51:221-35.</w:delText>
        </w:r>
        <w:bookmarkEnd w:id="696"/>
      </w:del>
    </w:p>
    <w:p w:rsidR="00BD02AC" w:rsidRPr="00BD02AC" w:rsidDel="00567C9D" w:rsidRDefault="00BD02AC" w:rsidP="00BD02AC">
      <w:pPr>
        <w:pStyle w:val="EndNoteBibliography"/>
        <w:rPr>
          <w:del w:id="698" w:author="Swaminathan P." w:date="2015-04-02T22:05:00Z"/>
          <w:noProof/>
        </w:rPr>
      </w:pPr>
      <w:bookmarkStart w:id="699" w:name="_ENREF_65"/>
      <w:del w:id="700" w:author="Swaminathan P." w:date="2015-04-02T22:05:00Z">
        <w:r w:rsidRPr="00BD02AC" w:rsidDel="00567C9D">
          <w:rPr>
            <w:noProof/>
          </w:rPr>
          <w:delText>65.</w:delText>
        </w:r>
        <w:r w:rsidRPr="00BD02AC" w:rsidDel="00567C9D">
          <w:rPr>
            <w:noProof/>
          </w:rPr>
          <w:tab/>
          <w:delText>Bulcke JA, Termote JL, Palmers Y, Crolla D. Computed tomography of the human skeletal muscular system. Neuroradiology. 1979;17(3):127-36.</w:delText>
        </w:r>
        <w:bookmarkEnd w:id="699"/>
      </w:del>
    </w:p>
    <w:p w:rsidR="00BD02AC" w:rsidRPr="00BD02AC" w:rsidDel="00567C9D" w:rsidRDefault="00BD02AC" w:rsidP="00BD02AC">
      <w:pPr>
        <w:pStyle w:val="EndNoteBibliography"/>
        <w:rPr>
          <w:del w:id="701" w:author="Swaminathan P." w:date="2015-04-02T22:05:00Z"/>
          <w:noProof/>
        </w:rPr>
      </w:pPr>
      <w:bookmarkStart w:id="702" w:name="_ENREF_66"/>
      <w:del w:id="703" w:author="Swaminathan P." w:date="2015-04-02T22:05:00Z">
        <w:r w:rsidRPr="00BD02AC" w:rsidDel="00567C9D">
          <w:rPr>
            <w:noProof/>
          </w:rPr>
          <w:delText>66.</w:delText>
        </w:r>
        <w:r w:rsidRPr="00BD02AC" w:rsidDel="00567C9D">
          <w:rPr>
            <w:noProof/>
          </w:rPr>
          <w:tab/>
          <w:delText>Haggmark T, Jansson E, Svane B. Cross-sectional area of the thigh muscle in man measured by computed tomography. Scand J Clin Lab Invest. 1978;38(4):355-60.</w:delText>
        </w:r>
        <w:bookmarkEnd w:id="702"/>
      </w:del>
    </w:p>
    <w:p w:rsidR="00BD02AC" w:rsidRPr="00BD02AC" w:rsidDel="00567C9D" w:rsidRDefault="00BD02AC" w:rsidP="00BD02AC">
      <w:pPr>
        <w:pStyle w:val="EndNoteBibliography"/>
        <w:rPr>
          <w:del w:id="704" w:author="Swaminathan P." w:date="2015-04-02T22:05:00Z"/>
          <w:noProof/>
        </w:rPr>
      </w:pPr>
      <w:bookmarkStart w:id="705" w:name="_ENREF_67"/>
      <w:del w:id="706" w:author="Swaminathan P." w:date="2015-04-02T22:05:00Z">
        <w:r w:rsidRPr="00BD02AC" w:rsidDel="00567C9D">
          <w:rPr>
            <w:noProof/>
          </w:rPr>
          <w:delText>67.</w:delText>
        </w:r>
        <w:r w:rsidRPr="00BD02AC" w:rsidDel="00567C9D">
          <w:rPr>
            <w:noProof/>
          </w:rPr>
          <w:tab/>
          <w:delText>Heymsfield SB, Olafson RP, Kutner MH, Nixon DW. A radiographic method of quantifying protein-calorie undernutrition. Am J Clin Nutr. 1979;32(3):693-702.</w:delText>
        </w:r>
        <w:bookmarkEnd w:id="705"/>
      </w:del>
    </w:p>
    <w:p w:rsidR="00BD02AC" w:rsidRPr="00BD02AC" w:rsidDel="00567C9D" w:rsidRDefault="00BD02AC" w:rsidP="00BD02AC">
      <w:pPr>
        <w:pStyle w:val="EndNoteBibliography"/>
        <w:rPr>
          <w:del w:id="707" w:author="Swaminathan P." w:date="2015-04-02T22:05:00Z"/>
          <w:noProof/>
        </w:rPr>
      </w:pPr>
      <w:bookmarkStart w:id="708" w:name="_ENREF_68"/>
      <w:del w:id="709" w:author="Swaminathan P." w:date="2015-04-02T22:05:00Z">
        <w:r w:rsidRPr="00BD02AC" w:rsidDel="00567C9D">
          <w:rPr>
            <w:noProof/>
          </w:rPr>
          <w:delText>68.</w:delText>
        </w:r>
        <w:r w:rsidRPr="00BD02AC" w:rsidDel="00567C9D">
          <w:rPr>
            <w:noProof/>
          </w:rPr>
          <w:tab/>
          <w:delText>Tokunaga K, Matsuzawa Y, Ishikawa K, Tarui S. A novel technique for the determination of body fat by computed tomography. Int J Obes. 1983;7(5):437-45.</w:delText>
        </w:r>
        <w:bookmarkEnd w:id="708"/>
      </w:del>
    </w:p>
    <w:p w:rsidR="00BD02AC" w:rsidRPr="00BD02AC" w:rsidDel="00567C9D" w:rsidRDefault="00BD02AC" w:rsidP="00BD02AC">
      <w:pPr>
        <w:pStyle w:val="EndNoteBibliography"/>
        <w:rPr>
          <w:del w:id="710" w:author="Swaminathan P." w:date="2015-04-02T22:05:00Z"/>
          <w:noProof/>
        </w:rPr>
      </w:pPr>
      <w:bookmarkStart w:id="711" w:name="_ENREF_69"/>
      <w:del w:id="712" w:author="Swaminathan P." w:date="2015-04-02T22:05:00Z">
        <w:r w:rsidRPr="00BD02AC" w:rsidDel="00567C9D">
          <w:rPr>
            <w:noProof/>
          </w:rPr>
          <w:delText>69.</w:delText>
        </w:r>
        <w:r w:rsidRPr="00BD02AC" w:rsidDel="00567C9D">
          <w:rPr>
            <w:noProof/>
          </w:rPr>
          <w:tab/>
          <w:delText>Sjöström S. Chefer och människor. 1 uppl ed Solna: SIPU. 1984.</w:delText>
        </w:r>
        <w:bookmarkEnd w:id="711"/>
      </w:del>
    </w:p>
    <w:p w:rsidR="00BD02AC" w:rsidRPr="00BD02AC" w:rsidDel="00567C9D" w:rsidRDefault="00BD02AC" w:rsidP="00BD02AC">
      <w:pPr>
        <w:pStyle w:val="EndNoteBibliography"/>
        <w:rPr>
          <w:del w:id="713" w:author="Swaminathan P." w:date="2015-04-02T22:05:00Z"/>
          <w:noProof/>
        </w:rPr>
      </w:pPr>
      <w:bookmarkStart w:id="714" w:name="_ENREF_70"/>
      <w:del w:id="715" w:author="Swaminathan P." w:date="2015-04-02T22:05:00Z">
        <w:r w:rsidRPr="00BD02AC" w:rsidDel="00567C9D">
          <w:rPr>
            <w:noProof/>
          </w:rPr>
          <w:delText>70.</w:delText>
        </w:r>
        <w:r w:rsidRPr="00BD02AC" w:rsidDel="00567C9D">
          <w:rPr>
            <w:noProof/>
          </w:rPr>
          <w:tab/>
          <w:delText>Macchia RJ, Termine JE, Buchen CD. Raymond V. Damadian, M.D.: magnetic resonance imaging and the controversy of the 2003 Nobel Prize in Physiology or Medicine. J Urol. 2007;178(3 Pt 1):783-5.</w:delText>
        </w:r>
        <w:bookmarkEnd w:id="714"/>
      </w:del>
    </w:p>
    <w:p w:rsidR="00BD02AC" w:rsidRPr="00BD02AC" w:rsidDel="00567C9D" w:rsidRDefault="00BD02AC" w:rsidP="00BD02AC">
      <w:pPr>
        <w:pStyle w:val="EndNoteBibliography"/>
        <w:rPr>
          <w:del w:id="716" w:author="Swaminathan P." w:date="2015-04-02T22:05:00Z"/>
          <w:noProof/>
        </w:rPr>
      </w:pPr>
      <w:bookmarkStart w:id="717" w:name="_ENREF_71"/>
      <w:del w:id="718" w:author="Swaminathan P." w:date="2015-04-02T22:05:00Z">
        <w:r w:rsidRPr="00BD02AC" w:rsidDel="00567C9D">
          <w:rPr>
            <w:noProof/>
          </w:rPr>
          <w:delText>71.</w:delText>
        </w:r>
        <w:r w:rsidRPr="00BD02AC" w:rsidDel="00567C9D">
          <w:rPr>
            <w:noProof/>
          </w:rPr>
          <w:tab/>
          <w:delText>Mazess RB, Cameron JR, Sorenson JA. Determining body composition by radiation absorption spectrometry. Nature. 1970;228(5273):771-2.</w:delText>
        </w:r>
        <w:bookmarkEnd w:id="717"/>
      </w:del>
    </w:p>
    <w:p w:rsidR="00BD02AC" w:rsidRPr="00BD02AC" w:rsidDel="00567C9D" w:rsidRDefault="00BD02AC" w:rsidP="00BD02AC">
      <w:pPr>
        <w:pStyle w:val="EndNoteBibliography"/>
        <w:rPr>
          <w:del w:id="719" w:author="Swaminathan P." w:date="2015-04-02T22:05:00Z"/>
          <w:noProof/>
        </w:rPr>
      </w:pPr>
      <w:bookmarkStart w:id="720" w:name="_ENREF_72"/>
      <w:del w:id="721" w:author="Swaminathan P." w:date="2015-04-02T22:05:00Z">
        <w:r w:rsidRPr="00BD02AC" w:rsidDel="00567C9D">
          <w:rPr>
            <w:noProof/>
          </w:rPr>
          <w:delText>72.</w:delText>
        </w:r>
        <w:r w:rsidRPr="00BD02AC" w:rsidDel="00567C9D">
          <w:rPr>
            <w:noProof/>
          </w:rPr>
          <w:tab/>
          <w:delText>Kelly TL, Slovik DM, Schoenfeld DA, Neer RM. Quantitative digital radiography versus dual photon absorptiometry of the lumbar spine. J Clin Endocrinol Metab. 1988;67(4):839-44.</w:delText>
        </w:r>
        <w:bookmarkEnd w:id="720"/>
      </w:del>
    </w:p>
    <w:p w:rsidR="00BD02AC" w:rsidRPr="00BD02AC" w:rsidDel="00567C9D" w:rsidRDefault="00BD02AC" w:rsidP="00BD02AC">
      <w:pPr>
        <w:pStyle w:val="EndNoteBibliography"/>
        <w:rPr>
          <w:del w:id="722" w:author="Swaminathan P." w:date="2015-04-02T22:05:00Z"/>
          <w:noProof/>
        </w:rPr>
      </w:pPr>
      <w:bookmarkStart w:id="723" w:name="_ENREF_73"/>
      <w:del w:id="724" w:author="Swaminathan P." w:date="2015-04-02T22:05:00Z">
        <w:r w:rsidRPr="00BD02AC" w:rsidDel="00567C9D">
          <w:rPr>
            <w:noProof/>
          </w:rPr>
          <w:delText>73.</w:delText>
        </w:r>
        <w:r w:rsidRPr="00BD02AC" w:rsidDel="00567C9D">
          <w:rPr>
            <w:noProof/>
          </w:rPr>
          <w:tab/>
          <w:delText>Gallagher D, Kuznia P, Heshka S, Albu J, Heymsfield SB, Goodpaster B, et al. Adipose tissue in muscle: a novel depot similar in size to visceral adipose tissue. Am J Clin Nutr. 2005;81(4):903-10.</w:delText>
        </w:r>
        <w:bookmarkEnd w:id="723"/>
      </w:del>
    </w:p>
    <w:p w:rsidR="00BD02AC" w:rsidRPr="00BD02AC" w:rsidDel="00567C9D" w:rsidRDefault="00BD02AC" w:rsidP="00BD02AC">
      <w:pPr>
        <w:pStyle w:val="EndNoteBibliography"/>
        <w:rPr>
          <w:del w:id="725" w:author="Swaminathan P." w:date="2015-04-02T22:05:00Z"/>
          <w:noProof/>
        </w:rPr>
      </w:pPr>
      <w:bookmarkStart w:id="726" w:name="_ENREF_74"/>
      <w:del w:id="727" w:author="Swaminathan P." w:date="2015-04-02T22:05:00Z">
        <w:r w:rsidRPr="00BD02AC" w:rsidDel="00567C9D">
          <w:rPr>
            <w:noProof/>
          </w:rPr>
          <w:delText>74.</w:delText>
        </w:r>
        <w:r w:rsidRPr="00BD02AC" w:rsidDel="00567C9D">
          <w:rPr>
            <w:noProof/>
          </w:rPr>
          <w:tab/>
          <w:delText>Addison O, Marcus RL, Lastayo PC, Ryan AS. Intermuscular fat: a review of the consequences and causes. Int J Endocrinol. 2014;2014:309570.</w:delText>
        </w:r>
        <w:bookmarkEnd w:id="726"/>
      </w:del>
    </w:p>
    <w:p w:rsidR="00BD02AC" w:rsidRPr="00BD02AC" w:rsidDel="00567C9D" w:rsidRDefault="00BD02AC" w:rsidP="00BD02AC">
      <w:pPr>
        <w:pStyle w:val="EndNoteBibliography"/>
        <w:rPr>
          <w:del w:id="728" w:author="Swaminathan P." w:date="2015-04-02T22:05:00Z"/>
          <w:noProof/>
        </w:rPr>
      </w:pPr>
      <w:bookmarkStart w:id="729" w:name="_ENREF_75"/>
      <w:del w:id="730" w:author="Swaminathan P." w:date="2015-04-02T22:05:00Z">
        <w:r w:rsidRPr="00BD02AC" w:rsidDel="00567C9D">
          <w:rPr>
            <w:noProof/>
          </w:rPr>
          <w:delText>75.</w:delText>
        </w:r>
        <w:r w:rsidRPr="00BD02AC" w:rsidDel="00567C9D">
          <w:rPr>
            <w:noProof/>
          </w:rPr>
          <w:tab/>
          <w:delText>Heymsfield SB, Noel R, . Radiographic analysis of body composition by computerized axial tomography. Nutr Cancer. 1981;17:161-72.</w:delText>
        </w:r>
        <w:bookmarkEnd w:id="729"/>
      </w:del>
    </w:p>
    <w:p w:rsidR="00BD02AC" w:rsidRPr="00BD02AC" w:rsidDel="00567C9D" w:rsidRDefault="00BD02AC" w:rsidP="00BD02AC">
      <w:pPr>
        <w:pStyle w:val="EndNoteBibliography"/>
        <w:rPr>
          <w:del w:id="731" w:author="Swaminathan P." w:date="2015-04-02T22:05:00Z"/>
          <w:noProof/>
        </w:rPr>
      </w:pPr>
      <w:bookmarkStart w:id="732" w:name="_ENREF_76"/>
      <w:del w:id="733" w:author="Swaminathan P." w:date="2015-04-02T22:05:00Z">
        <w:r w:rsidRPr="00BD02AC" w:rsidDel="00567C9D">
          <w:rPr>
            <w:noProof/>
          </w:rPr>
          <w:delText>76.</w:delText>
        </w:r>
        <w:r w:rsidRPr="00BD02AC" w:rsidDel="00567C9D">
          <w:rPr>
            <w:noProof/>
          </w:rPr>
          <w:tab/>
          <w:delText>Goodpaster BH, Thaete FL, Simoneau JA, Kelley DE. Subcutaneous abdominal fat and thigh muscle composition predict insulin sensitivity independently of visceral fat. Diabetes. 1997;46(10):1579-85.</w:delText>
        </w:r>
        <w:bookmarkEnd w:id="732"/>
      </w:del>
    </w:p>
    <w:p w:rsidR="00BD02AC" w:rsidRPr="00BD02AC" w:rsidDel="00567C9D" w:rsidRDefault="00BD02AC" w:rsidP="00BD02AC">
      <w:pPr>
        <w:pStyle w:val="EndNoteBibliography"/>
        <w:rPr>
          <w:del w:id="734" w:author="Swaminathan P." w:date="2015-04-02T22:05:00Z"/>
          <w:noProof/>
        </w:rPr>
      </w:pPr>
      <w:bookmarkStart w:id="735" w:name="_ENREF_77"/>
      <w:del w:id="736" w:author="Swaminathan P." w:date="2015-04-02T22:05:00Z">
        <w:r w:rsidRPr="00BD02AC" w:rsidDel="00567C9D">
          <w:rPr>
            <w:noProof/>
          </w:rPr>
          <w:delText>77.</w:delText>
        </w:r>
        <w:r w:rsidRPr="00BD02AC" w:rsidDel="00567C9D">
          <w:rPr>
            <w:noProof/>
          </w:rPr>
          <w:tab/>
          <w:delText>Prado CM, Maia YL, Ormsbee M, Sawyer MB, Baracos VE. Assessment of nutritional status in cancer--the relationship between body composition and pharmacokinetics. Anticancer Agents Med Chem. 2013;13(8):1197-203.</w:delText>
        </w:r>
        <w:bookmarkEnd w:id="735"/>
      </w:del>
    </w:p>
    <w:p w:rsidR="00BD02AC" w:rsidRPr="00BD02AC" w:rsidDel="00567C9D" w:rsidRDefault="00BD02AC" w:rsidP="00BD02AC">
      <w:pPr>
        <w:pStyle w:val="EndNoteBibliography"/>
        <w:rPr>
          <w:del w:id="737" w:author="Swaminathan P." w:date="2015-04-02T22:05:00Z"/>
          <w:noProof/>
        </w:rPr>
      </w:pPr>
      <w:bookmarkStart w:id="738" w:name="_ENREF_78"/>
      <w:del w:id="739" w:author="Swaminathan P." w:date="2015-04-02T22:05:00Z">
        <w:r w:rsidRPr="00BD02AC" w:rsidDel="00567C9D">
          <w:rPr>
            <w:noProof/>
          </w:rPr>
          <w:delText>78.</w:delText>
        </w:r>
        <w:r w:rsidRPr="00BD02AC" w:rsidDel="00567C9D">
          <w:rPr>
            <w:noProof/>
          </w:rPr>
          <w:tab/>
          <w:delText>Heymsfield SB, Smith R, Aulet M, Bensen B, Lichtman S, Wang J, et al. Appendicular skeletal muscle mass: measurement by dual-photon absorptiometry. Am J Clin Nutr. 1990;52(2):214-8.</w:delText>
        </w:r>
        <w:bookmarkEnd w:id="738"/>
      </w:del>
    </w:p>
    <w:p w:rsidR="00BD02AC" w:rsidRPr="00BD02AC" w:rsidDel="00567C9D" w:rsidRDefault="00BD02AC" w:rsidP="00BD02AC">
      <w:pPr>
        <w:pStyle w:val="EndNoteBibliography"/>
        <w:rPr>
          <w:del w:id="740" w:author="Swaminathan P." w:date="2015-04-02T22:05:00Z"/>
          <w:noProof/>
        </w:rPr>
      </w:pPr>
      <w:bookmarkStart w:id="741" w:name="_ENREF_79"/>
      <w:del w:id="742" w:author="Swaminathan P." w:date="2015-04-02T22:05:00Z">
        <w:r w:rsidRPr="00BD02AC" w:rsidDel="00567C9D">
          <w:rPr>
            <w:noProof/>
          </w:rPr>
          <w:delText>79.</w:delText>
        </w:r>
        <w:r w:rsidRPr="00BD02AC" w:rsidDel="00567C9D">
          <w:rPr>
            <w:noProof/>
          </w:rPr>
          <w:tab/>
          <w:delText>Kim J, Wang Z, Heymsfield SB, Baumgartner RN, Gallagher D. Total-body skeletal muscle mass: estimation by a new dual-energy X-ray absorptiometry method. Am J Clin Nutr. 2002;76(2):378-83.</w:delText>
        </w:r>
        <w:bookmarkEnd w:id="741"/>
      </w:del>
    </w:p>
    <w:p w:rsidR="00BD02AC" w:rsidRPr="00BD02AC" w:rsidDel="00567C9D" w:rsidRDefault="00BD02AC" w:rsidP="00BD02AC">
      <w:pPr>
        <w:pStyle w:val="EndNoteBibliography"/>
        <w:rPr>
          <w:del w:id="743" w:author="Swaminathan P." w:date="2015-04-02T22:05:00Z"/>
          <w:noProof/>
        </w:rPr>
      </w:pPr>
      <w:bookmarkStart w:id="744" w:name="_ENREF_80"/>
      <w:del w:id="745" w:author="Swaminathan P." w:date="2015-04-02T22:05:00Z">
        <w:r w:rsidRPr="00BD02AC" w:rsidDel="00567C9D">
          <w:rPr>
            <w:noProof/>
          </w:rPr>
          <w:delText>80.</w:delText>
        </w:r>
        <w:r w:rsidRPr="00BD02AC" w:rsidDel="00567C9D">
          <w:rPr>
            <w:noProof/>
          </w:rPr>
          <w:tab/>
          <w:delText>Cruz-Jentoft AJ, Baeyens JP, Bauer JM, Boirie Y, Cederholm T, Landi F, et al. Sarcopenia: European consensus on definition and diagnosis: Report of the European Working Group on Sarcopenia in Older People. Age Ageing. 2010;39(4):412-23.</w:delText>
        </w:r>
        <w:bookmarkEnd w:id="744"/>
      </w:del>
    </w:p>
    <w:p w:rsidR="00BD02AC" w:rsidRPr="00BD02AC" w:rsidDel="00567C9D" w:rsidRDefault="00BD02AC" w:rsidP="00BD02AC">
      <w:pPr>
        <w:pStyle w:val="EndNoteBibliography"/>
        <w:rPr>
          <w:del w:id="746" w:author="Swaminathan P." w:date="2015-04-02T22:05:00Z"/>
          <w:noProof/>
        </w:rPr>
      </w:pPr>
      <w:bookmarkStart w:id="747" w:name="_ENREF_81"/>
      <w:del w:id="748" w:author="Swaminathan P." w:date="2015-04-02T22:05:00Z">
        <w:r w:rsidRPr="00BD02AC" w:rsidDel="00567C9D">
          <w:rPr>
            <w:noProof/>
          </w:rPr>
          <w:delText>81.</w:delText>
        </w:r>
        <w:r w:rsidRPr="00BD02AC" w:rsidDel="00567C9D">
          <w:rPr>
            <w:noProof/>
          </w:rPr>
          <w:tab/>
          <w:delText>Stenholm S, Harris TB, Rantanen T, Visser M, Kritchevsky SB, Ferrucci L. Sarcopenic obesity: definition, cause and consequences. Curr Opin Clin Nutr Metab Care. 2008;11(6):693-700.</w:delText>
        </w:r>
        <w:bookmarkEnd w:id="747"/>
      </w:del>
    </w:p>
    <w:p w:rsidR="00BD02AC" w:rsidRPr="00BD02AC" w:rsidDel="00567C9D" w:rsidRDefault="00BD02AC" w:rsidP="00BD02AC">
      <w:pPr>
        <w:pStyle w:val="EndNoteBibliography"/>
        <w:rPr>
          <w:del w:id="749" w:author="Swaminathan P." w:date="2015-04-02T22:05:00Z"/>
          <w:noProof/>
        </w:rPr>
      </w:pPr>
      <w:bookmarkStart w:id="750" w:name="_ENREF_82"/>
      <w:del w:id="751" w:author="Swaminathan P." w:date="2015-04-02T22:05:00Z">
        <w:r w:rsidRPr="00BD02AC" w:rsidDel="00567C9D">
          <w:rPr>
            <w:noProof/>
          </w:rPr>
          <w:delText>82.</w:delText>
        </w:r>
        <w:r w:rsidRPr="00BD02AC" w:rsidDel="00567C9D">
          <w:rPr>
            <w:noProof/>
          </w:rPr>
          <w:tab/>
          <w:delText>Bley TA, Wieben O, Francois CJ, Brittain JH, Reeder SB. Fat and water magnetic resonance imaging. J Magn Reson Imaging. 2010;31(1):4-18.</w:delText>
        </w:r>
        <w:bookmarkEnd w:id="750"/>
      </w:del>
    </w:p>
    <w:p w:rsidR="00BD02AC" w:rsidRPr="00BD02AC" w:rsidDel="00567C9D" w:rsidRDefault="00BD02AC" w:rsidP="00BD02AC">
      <w:pPr>
        <w:pStyle w:val="EndNoteBibliography"/>
        <w:rPr>
          <w:del w:id="752" w:author="Swaminathan P." w:date="2015-04-02T22:05:00Z"/>
          <w:noProof/>
        </w:rPr>
      </w:pPr>
      <w:bookmarkStart w:id="753" w:name="_ENREF_83"/>
      <w:del w:id="754" w:author="Swaminathan P." w:date="2015-04-02T22:05:00Z">
        <w:r w:rsidRPr="00BD02AC" w:rsidDel="00567C9D">
          <w:rPr>
            <w:noProof/>
          </w:rPr>
          <w:delText>83.</w:delText>
        </w:r>
        <w:r w:rsidRPr="00BD02AC" w:rsidDel="00567C9D">
          <w:rPr>
            <w:noProof/>
          </w:rPr>
          <w:tab/>
          <w:delText>Karlsson A, Rosander J, Romu T, Tallberg J, Gronqvist A, Borga M, et al. Automatic and quantitative assessment of regional muscle volume by multi-atlas segmentation using whole-body water-fat MRI. J Magn Reson Imaging. 2014.</w:delText>
        </w:r>
        <w:bookmarkEnd w:id="753"/>
      </w:del>
    </w:p>
    <w:p w:rsidR="00BD02AC" w:rsidRPr="00BD02AC" w:rsidDel="00567C9D" w:rsidRDefault="00BD02AC" w:rsidP="00BD02AC">
      <w:pPr>
        <w:pStyle w:val="EndNoteBibliography"/>
        <w:rPr>
          <w:del w:id="755" w:author="Swaminathan P." w:date="2015-04-02T22:05:00Z"/>
          <w:noProof/>
        </w:rPr>
      </w:pPr>
      <w:bookmarkStart w:id="756" w:name="_ENREF_84"/>
      <w:del w:id="757" w:author="Swaminathan P." w:date="2015-04-02T22:05:00Z">
        <w:r w:rsidRPr="00BD02AC" w:rsidDel="00567C9D">
          <w:rPr>
            <w:noProof/>
          </w:rPr>
          <w:delText>84.</w:delText>
        </w:r>
        <w:r w:rsidRPr="00BD02AC" w:rsidDel="00567C9D">
          <w:rPr>
            <w:noProof/>
          </w:rPr>
          <w:tab/>
          <w:delText>Thomas MS, Newman D, Leinhard OD, Kasmai B, Greenwood R, Malcolm PN, et al. Test-retest reliability of automated whole body and compartmental muscle volume measurements on a wide bore 3T MR system. Eur Radiol. 2014;24(9):2279-91.</w:delText>
        </w:r>
        <w:bookmarkEnd w:id="756"/>
      </w:del>
    </w:p>
    <w:p w:rsidR="00BD02AC" w:rsidRPr="00BD02AC" w:rsidDel="00567C9D" w:rsidRDefault="00BD02AC" w:rsidP="00BD02AC">
      <w:pPr>
        <w:pStyle w:val="EndNoteBibliography"/>
        <w:rPr>
          <w:del w:id="758" w:author="Swaminathan P." w:date="2015-04-02T22:05:00Z"/>
          <w:noProof/>
        </w:rPr>
      </w:pPr>
      <w:bookmarkStart w:id="759" w:name="_ENREF_85"/>
      <w:del w:id="760" w:author="Swaminathan P." w:date="2015-04-02T22:05:00Z">
        <w:r w:rsidRPr="00BD02AC" w:rsidDel="00567C9D">
          <w:rPr>
            <w:noProof/>
          </w:rPr>
          <w:delText>85.</w:delText>
        </w:r>
        <w:r w:rsidRPr="00BD02AC" w:rsidDel="00567C9D">
          <w:rPr>
            <w:noProof/>
          </w:rPr>
          <w:tab/>
          <w:delText>Quetelet L, Knox R, Smibert T. A treatise on man and the development of his faculties, tr. (under the superintendence of R. Knox). [Ed. by T. Smibert]. People's ed. 1842.</w:delText>
        </w:r>
        <w:bookmarkEnd w:id="759"/>
      </w:del>
    </w:p>
    <w:p w:rsidR="00BD02AC" w:rsidRPr="00BD02AC" w:rsidDel="00567C9D" w:rsidRDefault="00BD02AC" w:rsidP="00BD02AC">
      <w:pPr>
        <w:pStyle w:val="EndNoteBibliography"/>
        <w:rPr>
          <w:del w:id="761" w:author="Swaminathan P." w:date="2015-04-02T22:05:00Z"/>
          <w:noProof/>
        </w:rPr>
      </w:pPr>
      <w:bookmarkStart w:id="762" w:name="_ENREF_86"/>
      <w:del w:id="763" w:author="Swaminathan P." w:date="2015-04-02T22:05:00Z">
        <w:r w:rsidRPr="00BD02AC" w:rsidDel="00567C9D">
          <w:rPr>
            <w:noProof/>
          </w:rPr>
          <w:delText>86.</w:delText>
        </w:r>
        <w:r w:rsidRPr="00BD02AC" w:rsidDel="00567C9D">
          <w:rPr>
            <w:noProof/>
          </w:rPr>
          <w:tab/>
          <w:delText>VanItallie TB, Yang MU, Heymsfield SB, Funk RC, Boileau RA. Height-normalized indices of the body's fat-free mass and fat mass: potentially useful indicators of nutritional status. Am J Clin Nutr. 1990;52(6):953-9.</w:delText>
        </w:r>
        <w:bookmarkEnd w:id="762"/>
      </w:del>
    </w:p>
    <w:p w:rsidR="00BD02AC" w:rsidRPr="00BD02AC" w:rsidDel="00567C9D" w:rsidRDefault="00BD02AC" w:rsidP="00BD02AC">
      <w:pPr>
        <w:pStyle w:val="EndNoteBibliography"/>
        <w:rPr>
          <w:del w:id="764" w:author="Swaminathan P." w:date="2015-04-02T22:05:00Z"/>
          <w:noProof/>
        </w:rPr>
      </w:pPr>
      <w:bookmarkStart w:id="765" w:name="_ENREF_87"/>
      <w:del w:id="766" w:author="Swaminathan P." w:date="2015-04-02T22:05:00Z">
        <w:r w:rsidRPr="00BD02AC" w:rsidDel="00567C9D">
          <w:rPr>
            <w:noProof/>
          </w:rPr>
          <w:delText>87.</w:delText>
        </w:r>
        <w:r w:rsidRPr="00BD02AC" w:rsidDel="00567C9D">
          <w:rPr>
            <w:noProof/>
          </w:rPr>
          <w:tab/>
          <w:delText>Baumgartner RN, Koehler KM, Gallagher D, Romero L, Heymsfield SB, Ross RR, et al. Epidemiology of sarcopenia among the elderly in New Mexico. Am J Epidemiol. 1998;147(8):755-63.</w:delText>
        </w:r>
        <w:bookmarkEnd w:id="765"/>
      </w:del>
    </w:p>
    <w:p w:rsidR="00BD02AC" w:rsidRPr="00BD02AC" w:rsidDel="00567C9D" w:rsidRDefault="00BD02AC" w:rsidP="00BD02AC">
      <w:pPr>
        <w:pStyle w:val="EndNoteBibliography"/>
        <w:rPr>
          <w:del w:id="767" w:author="Swaminathan P." w:date="2015-04-02T22:05:00Z"/>
          <w:noProof/>
        </w:rPr>
      </w:pPr>
      <w:bookmarkStart w:id="768" w:name="_ENREF_88"/>
      <w:del w:id="769" w:author="Swaminathan P." w:date="2015-04-02T22:05:00Z">
        <w:r w:rsidRPr="00BD02AC" w:rsidDel="00567C9D">
          <w:rPr>
            <w:noProof/>
          </w:rPr>
          <w:delText>88.</w:delText>
        </w:r>
        <w:r w:rsidRPr="00BD02AC" w:rsidDel="00567C9D">
          <w:rPr>
            <w:noProof/>
          </w:rPr>
          <w:tab/>
          <w:delText>Schuna JM, Jr., Peterson CM, Thomas DM, Heo M, Hong S, Choi W, et al. Scaling of adult regional body mass and body composition as a whole to height: Relevance to body shape and body mass index. Am J Hum Biol. 2014.</w:delText>
        </w:r>
        <w:bookmarkEnd w:id="768"/>
      </w:del>
    </w:p>
    <w:p w:rsidR="00BD02AC" w:rsidRPr="00BD02AC" w:rsidDel="00567C9D" w:rsidRDefault="00BD02AC" w:rsidP="00BD02AC">
      <w:pPr>
        <w:pStyle w:val="EndNoteBibliography"/>
        <w:rPr>
          <w:del w:id="770" w:author="Swaminathan P." w:date="2015-04-02T22:05:00Z"/>
          <w:noProof/>
        </w:rPr>
      </w:pPr>
      <w:bookmarkStart w:id="771" w:name="_ENREF_89"/>
      <w:del w:id="772" w:author="Swaminathan P." w:date="2015-04-02T22:05:00Z">
        <w:r w:rsidRPr="00BD02AC" w:rsidDel="00567C9D">
          <w:rPr>
            <w:noProof/>
          </w:rPr>
          <w:delText>89.</w:delText>
        </w:r>
        <w:r w:rsidRPr="00BD02AC" w:rsidDel="00567C9D">
          <w:rPr>
            <w:noProof/>
          </w:rPr>
          <w:tab/>
          <w:delText>Siervo M, Prado CM, Mire E, Broyles S, Wells JC, Heymsfield S, et al. Body composition indices of a load-capacity model: gender- and BMI-specific reference curves. Public Health Nutr. 2014:1-10.</w:delText>
        </w:r>
        <w:bookmarkEnd w:id="771"/>
      </w:del>
    </w:p>
    <w:p w:rsidR="00BD02AC" w:rsidRPr="00BD02AC" w:rsidDel="00567C9D" w:rsidRDefault="00BD02AC" w:rsidP="00BD02AC">
      <w:pPr>
        <w:pStyle w:val="EndNoteBibliography"/>
        <w:rPr>
          <w:del w:id="773" w:author="Swaminathan P." w:date="2015-04-02T22:05:00Z"/>
          <w:noProof/>
        </w:rPr>
      </w:pPr>
      <w:bookmarkStart w:id="774" w:name="_ENREF_90"/>
      <w:del w:id="775" w:author="Swaminathan P." w:date="2015-04-02T22:05:00Z">
        <w:r w:rsidRPr="00BD02AC" w:rsidDel="00567C9D">
          <w:rPr>
            <w:noProof/>
          </w:rPr>
          <w:delText>90.</w:delText>
        </w:r>
        <w:r w:rsidRPr="00BD02AC" w:rsidDel="00567C9D">
          <w:rPr>
            <w:noProof/>
          </w:rPr>
          <w:tab/>
          <w:delText>Forbes GB. The companionship of lean and fat. Basic Life Sci. 1993;60:1-14.</w:delText>
        </w:r>
        <w:bookmarkEnd w:id="774"/>
      </w:del>
    </w:p>
    <w:p w:rsidR="00BD02AC" w:rsidRPr="00BD02AC" w:rsidDel="00567C9D" w:rsidRDefault="00BD02AC" w:rsidP="00BD02AC">
      <w:pPr>
        <w:pStyle w:val="EndNoteBibliography"/>
        <w:rPr>
          <w:del w:id="776" w:author="Swaminathan P." w:date="2015-04-02T22:05:00Z"/>
          <w:noProof/>
        </w:rPr>
      </w:pPr>
      <w:bookmarkStart w:id="777" w:name="_ENREF_91"/>
      <w:del w:id="778" w:author="Swaminathan P." w:date="2015-04-02T22:05:00Z">
        <w:r w:rsidRPr="00BD02AC" w:rsidDel="00567C9D">
          <w:rPr>
            <w:noProof/>
          </w:rPr>
          <w:delText>91.</w:delText>
        </w:r>
        <w:r w:rsidRPr="00BD02AC" w:rsidDel="00567C9D">
          <w:rPr>
            <w:noProof/>
          </w:rPr>
          <w:tab/>
          <w:delText>Rolland Y, Gallini A, Cristini C, Schott AM, Blain H, Beauchet O, et al. Body-composition predictors of mortality in women aged &gt;/= 75 y: data from a large population-based cohort study with a 17-y follow-up. Am J Clin Nutr. 2014;100(5):1352-60.</w:delText>
        </w:r>
        <w:bookmarkEnd w:id="777"/>
      </w:del>
    </w:p>
    <w:p w:rsidR="00BD02AC" w:rsidRPr="00BD02AC" w:rsidDel="00567C9D" w:rsidRDefault="00BD02AC" w:rsidP="00BD02AC">
      <w:pPr>
        <w:pStyle w:val="EndNoteBibliography"/>
        <w:rPr>
          <w:del w:id="779" w:author="Swaminathan P." w:date="2015-04-02T22:05:00Z"/>
          <w:noProof/>
        </w:rPr>
      </w:pPr>
      <w:bookmarkStart w:id="780" w:name="_ENREF_92"/>
      <w:del w:id="781" w:author="Swaminathan P." w:date="2015-04-02T22:05:00Z">
        <w:r w:rsidRPr="00BD02AC" w:rsidDel="00567C9D">
          <w:rPr>
            <w:noProof/>
          </w:rPr>
          <w:delText>92.</w:delText>
        </w:r>
        <w:r w:rsidRPr="00BD02AC" w:rsidDel="00567C9D">
          <w:rPr>
            <w:noProof/>
          </w:rPr>
          <w:tab/>
          <w:delText>Cooper R, Kuh D, Hardy R. Objectively measured physical capability levels and mortality: systematic review and meta-analysis. BMJ. 2010;341:c4467.</w:delText>
        </w:r>
        <w:bookmarkEnd w:id="780"/>
      </w:del>
    </w:p>
    <w:p w:rsidR="00BD02AC" w:rsidRPr="00BD02AC" w:rsidDel="00567C9D" w:rsidRDefault="00BD02AC" w:rsidP="00BD02AC">
      <w:pPr>
        <w:pStyle w:val="EndNoteBibliography"/>
        <w:rPr>
          <w:del w:id="782" w:author="Swaminathan P." w:date="2015-04-02T22:05:00Z"/>
          <w:noProof/>
        </w:rPr>
      </w:pPr>
      <w:bookmarkStart w:id="783" w:name="_ENREF_93"/>
      <w:del w:id="784" w:author="Swaminathan P." w:date="2015-04-02T22:05:00Z">
        <w:r w:rsidRPr="00BD02AC" w:rsidDel="00567C9D">
          <w:rPr>
            <w:noProof/>
          </w:rPr>
          <w:delText>93.</w:delText>
        </w:r>
        <w:r w:rsidRPr="00BD02AC" w:rsidDel="00567C9D">
          <w:rPr>
            <w:noProof/>
          </w:rPr>
          <w:tab/>
          <w:delText>Guralnik JM. Assessment of physical performance and disability in older persons. Muscle Nerve Suppl. 1997;5:S14-6.</w:delText>
        </w:r>
        <w:bookmarkEnd w:id="783"/>
      </w:del>
    </w:p>
    <w:p w:rsidR="00BD02AC" w:rsidRPr="00BD02AC" w:rsidDel="00567C9D" w:rsidRDefault="00BD02AC" w:rsidP="00BD02AC">
      <w:pPr>
        <w:pStyle w:val="EndNoteBibliography"/>
        <w:rPr>
          <w:del w:id="785" w:author="Swaminathan P." w:date="2015-04-02T22:05:00Z"/>
          <w:noProof/>
        </w:rPr>
      </w:pPr>
      <w:bookmarkStart w:id="786" w:name="_ENREF_94"/>
      <w:del w:id="787" w:author="Swaminathan P." w:date="2015-04-02T22:05:00Z">
        <w:r w:rsidRPr="00BD02AC" w:rsidDel="00567C9D">
          <w:rPr>
            <w:noProof/>
          </w:rPr>
          <w:delText>94.</w:delText>
        </w:r>
        <w:r w:rsidRPr="00BD02AC" w:rsidDel="00567C9D">
          <w:rPr>
            <w:noProof/>
          </w:rPr>
          <w:tab/>
          <w:delText>ACSM's Guidelines for Exercise Testing and Prescription Paperback</w:delText>
        </w:r>
      </w:del>
    </w:p>
    <w:p w:rsidR="00BD02AC" w:rsidRPr="00BD02AC" w:rsidDel="00567C9D" w:rsidRDefault="00BD02AC" w:rsidP="00BD02AC">
      <w:pPr>
        <w:pStyle w:val="EndNoteBibliography"/>
        <w:rPr>
          <w:del w:id="788" w:author="Swaminathan P." w:date="2015-04-02T22:05:00Z"/>
          <w:noProof/>
        </w:rPr>
      </w:pPr>
      <w:del w:id="789" w:author="Swaminathan P." w:date="2015-04-02T22:05:00Z">
        <w:r w:rsidRPr="00BD02AC" w:rsidDel="00567C9D">
          <w:rPr>
            <w:noProof/>
          </w:rPr>
          <w:delText>American College of Sports Medicine. 2013.</w:delText>
        </w:r>
        <w:bookmarkEnd w:id="786"/>
      </w:del>
    </w:p>
    <w:p w:rsidR="00BD02AC" w:rsidRPr="00BD02AC" w:rsidDel="00567C9D" w:rsidRDefault="00BD02AC" w:rsidP="00BD02AC">
      <w:pPr>
        <w:pStyle w:val="EndNoteBibliography"/>
        <w:rPr>
          <w:del w:id="790" w:author="Swaminathan P." w:date="2015-04-02T22:05:00Z"/>
          <w:noProof/>
        </w:rPr>
      </w:pPr>
      <w:bookmarkStart w:id="791" w:name="_ENREF_95"/>
      <w:del w:id="792" w:author="Swaminathan P." w:date="2015-04-02T22:05:00Z">
        <w:r w:rsidRPr="00BD02AC" w:rsidDel="00567C9D">
          <w:rPr>
            <w:noProof/>
          </w:rPr>
          <w:delText>95.</w:delText>
        </w:r>
        <w:r w:rsidRPr="00BD02AC" w:rsidDel="00567C9D">
          <w:rPr>
            <w:noProof/>
          </w:rPr>
          <w:tab/>
          <w:delText>Rosenberg IH. Sarcopenia: origins and clinical relevance. J Nutr. 1997;127(5 Suppl):990S-1S.</w:delText>
        </w:r>
        <w:bookmarkEnd w:id="791"/>
      </w:del>
    </w:p>
    <w:p w:rsidR="00BD02AC" w:rsidRPr="00BD02AC" w:rsidDel="00567C9D" w:rsidRDefault="00BD02AC" w:rsidP="00BD02AC">
      <w:pPr>
        <w:pStyle w:val="EndNoteBibliography"/>
        <w:rPr>
          <w:del w:id="793" w:author="Swaminathan P." w:date="2015-04-02T22:05:00Z"/>
          <w:noProof/>
        </w:rPr>
      </w:pPr>
      <w:bookmarkStart w:id="794" w:name="_ENREF_96"/>
      <w:del w:id="795" w:author="Swaminathan P." w:date="2015-04-02T22:05:00Z">
        <w:r w:rsidRPr="00BD02AC" w:rsidDel="00567C9D">
          <w:rPr>
            <w:noProof/>
          </w:rPr>
          <w:delText>96.</w:delText>
        </w:r>
        <w:r w:rsidRPr="00BD02AC" w:rsidDel="00567C9D">
          <w:rPr>
            <w:noProof/>
          </w:rPr>
          <w:tab/>
          <w:delText>McLean RR, Shardell MD, Alley DE, Cawthon PM, Fragala MS, Harris TB, et al. Criteria for clinically relevant weakness and low lean mass and their longitudinal association with incident mobility impairment and mortality: the foundation for the National Institutes of Health (FNIH) sarcopenia project. J Gerontol A Biol Sci Med Sci. 2014;69(5):576-83.</w:delText>
        </w:r>
        <w:bookmarkEnd w:id="794"/>
      </w:del>
    </w:p>
    <w:p w:rsidR="00BD02AC" w:rsidRPr="00BD02AC" w:rsidDel="00567C9D" w:rsidRDefault="00BD02AC" w:rsidP="00BD02AC">
      <w:pPr>
        <w:pStyle w:val="EndNoteBibliography"/>
        <w:rPr>
          <w:del w:id="796" w:author="Swaminathan P." w:date="2015-04-02T22:05:00Z"/>
          <w:noProof/>
        </w:rPr>
      </w:pPr>
      <w:bookmarkStart w:id="797" w:name="_ENREF_97"/>
      <w:del w:id="798" w:author="Swaminathan P." w:date="2015-04-02T22:05:00Z">
        <w:r w:rsidRPr="00BD02AC" w:rsidDel="00567C9D">
          <w:rPr>
            <w:noProof/>
          </w:rPr>
          <w:delText>97.</w:delText>
        </w:r>
        <w:r w:rsidRPr="00BD02AC" w:rsidDel="00567C9D">
          <w:rPr>
            <w:noProof/>
          </w:rPr>
          <w:tab/>
          <w:delText>Cawthon PM, Peters KW, Shardell MD, McLean RR, Dam TT, Kenny AM, et al. Cutpoints for low appendicular lean mass that identify older adults with clinically significant weakness. J Gerontol A Biol Sci Med Sci. 2014;69(5):567-75.</w:delText>
        </w:r>
        <w:bookmarkEnd w:id="797"/>
      </w:del>
    </w:p>
    <w:p w:rsidR="00BD02AC" w:rsidRPr="00BD02AC" w:rsidDel="00567C9D" w:rsidRDefault="00BD02AC" w:rsidP="00BD02AC">
      <w:pPr>
        <w:pStyle w:val="EndNoteBibliography"/>
        <w:rPr>
          <w:del w:id="799" w:author="Swaminathan P." w:date="2015-04-02T22:05:00Z"/>
          <w:noProof/>
        </w:rPr>
      </w:pPr>
      <w:bookmarkStart w:id="800" w:name="_ENREF_98"/>
      <w:del w:id="801" w:author="Swaminathan P." w:date="2015-04-02T22:05:00Z">
        <w:r w:rsidRPr="00BD02AC" w:rsidDel="00567C9D">
          <w:rPr>
            <w:noProof/>
          </w:rPr>
          <w:delText>98.</w:delText>
        </w:r>
        <w:r w:rsidRPr="00BD02AC" w:rsidDel="00567C9D">
          <w:rPr>
            <w:noProof/>
          </w:rPr>
          <w:tab/>
          <w:delText>Dam TT, Peters KW, Fragala M, Cawthon PM, Harris TB, McLean R, et al. An evidence-based comparison of operational criteria for the presence of sarcopenia. J Gerontol A Biol Sci Med Sci. 2014;69(5):584-90.</w:delText>
        </w:r>
        <w:bookmarkEnd w:id="800"/>
      </w:del>
    </w:p>
    <w:p w:rsidR="00BD02AC" w:rsidRPr="00BD02AC" w:rsidDel="00567C9D" w:rsidRDefault="00BD02AC" w:rsidP="00BD02AC">
      <w:pPr>
        <w:pStyle w:val="EndNoteBibliography"/>
        <w:rPr>
          <w:del w:id="802" w:author="Swaminathan P." w:date="2015-04-02T22:05:00Z"/>
          <w:noProof/>
        </w:rPr>
      </w:pPr>
      <w:bookmarkStart w:id="803" w:name="_ENREF_99"/>
      <w:del w:id="804" w:author="Swaminathan P." w:date="2015-04-02T22:05:00Z">
        <w:r w:rsidRPr="00BD02AC" w:rsidDel="00567C9D">
          <w:rPr>
            <w:noProof/>
          </w:rPr>
          <w:delText>99.</w:delText>
        </w:r>
        <w:r w:rsidRPr="00BD02AC" w:rsidDel="00567C9D">
          <w:rPr>
            <w:noProof/>
          </w:rPr>
          <w:tab/>
          <w:delText>Lee RC HS, Shen W, Wang ZM. . Total-body and regional skeletal muscle mass measurement methods: an overview. Int J Body Compos Res. 2003;1:93-102.</w:delText>
        </w:r>
        <w:bookmarkEnd w:id="803"/>
      </w:del>
    </w:p>
    <w:p w:rsidR="00BD02AC" w:rsidRPr="00BD02AC" w:rsidDel="00567C9D" w:rsidRDefault="00BD02AC" w:rsidP="00BD02AC">
      <w:pPr>
        <w:pStyle w:val="EndNoteBibliography"/>
        <w:rPr>
          <w:del w:id="805" w:author="Swaminathan P." w:date="2015-04-02T22:05:00Z"/>
          <w:noProof/>
        </w:rPr>
      </w:pPr>
      <w:bookmarkStart w:id="806" w:name="_ENREF_100"/>
      <w:del w:id="807" w:author="Swaminathan P." w:date="2015-04-02T22:05:00Z">
        <w:r w:rsidRPr="00BD02AC" w:rsidDel="00567C9D">
          <w:rPr>
            <w:noProof/>
          </w:rPr>
          <w:delText>100.</w:delText>
        </w:r>
        <w:r w:rsidRPr="00BD02AC" w:rsidDel="00567C9D">
          <w:rPr>
            <w:noProof/>
          </w:rPr>
          <w:tab/>
          <w:delText>Wang Z, Deurenberg P, Matthews DE, Heymsfield SB. Urinary 3-methylhistidine excretion: association with total body skeletal muscle mass by computerized axial tomography. JPEN J Parenter Enteral Nutr. 1998;22(2):82-6.</w:delText>
        </w:r>
        <w:bookmarkEnd w:id="806"/>
      </w:del>
    </w:p>
    <w:p w:rsidR="00BD02AC" w:rsidRPr="00BD02AC" w:rsidDel="00567C9D" w:rsidRDefault="00BD02AC" w:rsidP="00BD02AC">
      <w:pPr>
        <w:pStyle w:val="EndNoteBibliography"/>
        <w:rPr>
          <w:del w:id="808" w:author="Swaminathan P." w:date="2015-04-02T22:05:00Z"/>
          <w:noProof/>
        </w:rPr>
      </w:pPr>
      <w:bookmarkStart w:id="809" w:name="_ENREF_101"/>
      <w:del w:id="810" w:author="Swaminathan P." w:date="2015-04-02T22:05:00Z">
        <w:r w:rsidRPr="00BD02AC" w:rsidDel="00567C9D">
          <w:rPr>
            <w:noProof/>
          </w:rPr>
          <w:delText>101.</w:delText>
        </w:r>
        <w:r w:rsidRPr="00BD02AC" w:rsidDel="00567C9D">
          <w:rPr>
            <w:noProof/>
          </w:rPr>
          <w:tab/>
          <w:delText>Janssen I, Heymsfield SB, Baumgartner RN, Ross R. Estimation of skeletal muscle mass by bioelectrical impedance analysis. J Appl Physiol (1985). 2000;89(2):465-71.</w:delText>
        </w:r>
        <w:bookmarkEnd w:id="809"/>
      </w:del>
    </w:p>
    <w:p w:rsidR="00BD02AC" w:rsidRPr="00BD02AC" w:rsidDel="00567C9D" w:rsidRDefault="00BD02AC" w:rsidP="00BD02AC">
      <w:pPr>
        <w:pStyle w:val="EndNoteBibliography"/>
        <w:rPr>
          <w:del w:id="811" w:author="Swaminathan P." w:date="2015-04-02T22:05:00Z"/>
          <w:noProof/>
        </w:rPr>
      </w:pPr>
      <w:bookmarkStart w:id="812" w:name="_ENREF_102"/>
      <w:del w:id="813" w:author="Swaminathan P." w:date="2015-04-02T22:05:00Z">
        <w:r w:rsidRPr="00BD02AC" w:rsidDel="00567C9D">
          <w:rPr>
            <w:noProof/>
          </w:rPr>
          <w:delText>102.</w:delText>
        </w:r>
        <w:r w:rsidRPr="00BD02AC" w:rsidDel="00567C9D">
          <w:rPr>
            <w:noProof/>
          </w:rPr>
          <w:tab/>
          <w:delText>Kim HK, Lindquist DM, Serai SD, Mariappan YK, Wang LL, Merrow AC, et al. Magnetic resonance imaging of pediatric muscular disorders: recent advances and clinical applications. Radiol Clin North Am. 2013;51(4):721-42.</w:delText>
        </w:r>
        <w:bookmarkEnd w:id="812"/>
      </w:del>
    </w:p>
    <w:p w:rsidR="00BD02AC" w:rsidRPr="00BD02AC" w:rsidDel="00567C9D" w:rsidRDefault="00BD02AC" w:rsidP="00BD02AC">
      <w:pPr>
        <w:pStyle w:val="EndNoteBibliography"/>
        <w:rPr>
          <w:del w:id="814" w:author="Swaminathan P." w:date="2015-04-02T22:05:00Z"/>
          <w:noProof/>
        </w:rPr>
      </w:pPr>
      <w:bookmarkStart w:id="815" w:name="_ENREF_103"/>
      <w:del w:id="816" w:author="Swaminathan P." w:date="2015-04-02T22:05:00Z">
        <w:r w:rsidRPr="00BD02AC" w:rsidDel="00567C9D">
          <w:rPr>
            <w:noProof/>
          </w:rPr>
          <w:delText>103.</w:delText>
        </w:r>
        <w:r w:rsidRPr="00BD02AC" w:rsidDel="00567C9D">
          <w:rPr>
            <w:noProof/>
          </w:rPr>
          <w:tab/>
          <w:delText>Robson MD, Bydder GM. Clinical ultrashort echo time imaging of bone and other connective tissues. NMR Biomed. 2006;19(7):765-80.</w:delText>
        </w:r>
        <w:bookmarkEnd w:id="815"/>
      </w:del>
    </w:p>
    <w:p w:rsidR="00BD02AC" w:rsidRPr="00BD02AC" w:rsidDel="00567C9D" w:rsidRDefault="00BD02AC" w:rsidP="00BD02AC">
      <w:pPr>
        <w:pStyle w:val="EndNoteBibliography"/>
        <w:rPr>
          <w:del w:id="817" w:author="Swaminathan P." w:date="2015-04-02T22:05:00Z"/>
          <w:noProof/>
        </w:rPr>
      </w:pPr>
      <w:bookmarkStart w:id="818" w:name="_ENREF_104"/>
      <w:del w:id="819" w:author="Swaminathan P." w:date="2015-04-02T22:05:00Z">
        <w:r w:rsidRPr="00BD02AC" w:rsidDel="00567C9D">
          <w:rPr>
            <w:noProof/>
          </w:rPr>
          <w:delText>104.</w:delText>
        </w:r>
        <w:r w:rsidRPr="00BD02AC" w:rsidDel="00567C9D">
          <w:rPr>
            <w:noProof/>
          </w:rPr>
          <w:tab/>
          <w:delText>Glaser KJ, Manduca A, Ehman RL. Review of MR elastography applications and recent developments. J Magn Reson Imaging. 2012;36(4):757-74.</w:delText>
        </w:r>
        <w:bookmarkEnd w:id="818"/>
      </w:del>
    </w:p>
    <w:p w:rsidR="00BD02AC" w:rsidRPr="00BD02AC" w:rsidDel="00567C9D" w:rsidRDefault="00BD02AC" w:rsidP="00BD02AC">
      <w:pPr>
        <w:pStyle w:val="EndNoteBibliography"/>
        <w:rPr>
          <w:del w:id="820" w:author="Swaminathan P." w:date="2015-04-02T22:05:00Z"/>
          <w:noProof/>
        </w:rPr>
      </w:pPr>
      <w:bookmarkStart w:id="821" w:name="_ENREF_105"/>
      <w:del w:id="822" w:author="Swaminathan P." w:date="2015-04-02T22:05:00Z">
        <w:r w:rsidRPr="00BD02AC" w:rsidDel="00567C9D">
          <w:rPr>
            <w:noProof/>
          </w:rPr>
          <w:delText>105.</w:delText>
        </w:r>
        <w:r w:rsidRPr="00BD02AC" w:rsidDel="00567C9D">
          <w:rPr>
            <w:noProof/>
          </w:rPr>
          <w:tab/>
          <w:delText>Akki A, Yang H, Gupta A, Chacko VP, Yano T, Leppo MK, et al. Skeletal muscle ATP kinetics are impaired in frail mice. Age (Dordr). 2014;36(1):21-30.</w:delText>
        </w:r>
        <w:bookmarkEnd w:id="821"/>
      </w:del>
    </w:p>
    <w:p w:rsidR="00BD02AC" w:rsidRPr="00BD02AC" w:rsidDel="00567C9D" w:rsidRDefault="00BD02AC" w:rsidP="00BD02AC">
      <w:pPr>
        <w:pStyle w:val="EndNoteBibliography"/>
        <w:rPr>
          <w:del w:id="823" w:author="Swaminathan P." w:date="2015-04-02T22:05:00Z"/>
          <w:noProof/>
        </w:rPr>
      </w:pPr>
      <w:bookmarkStart w:id="824" w:name="_ENREF_106"/>
      <w:del w:id="825" w:author="Swaminathan P." w:date="2015-04-02T22:05:00Z">
        <w:r w:rsidRPr="00BD02AC" w:rsidDel="00567C9D">
          <w:rPr>
            <w:noProof/>
          </w:rPr>
          <w:delText>106.</w:delText>
        </w:r>
        <w:r w:rsidRPr="00BD02AC" w:rsidDel="00567C9D">
          <w:rPr>
            <w:noProof/>
          </w:rPr>
          <w:tab/>
          <w:delText>Heinicke K, Dimitrov IE, Romain N, Cheshkov S, Ren J, Malloy CR, et al. Reproducibility and absolute quantification of muscle glycogen in patients with glycogen storage disease by 13C NMR spectroscopy at 7 Tesla. PLoS One. 2014;9(10):e108706.</w:delText>
        </w:r>
        <w:bookmarkEnd w:id="824"/>
      </w:del>
    </w:p>
    <w:p w:rsidR="00BD02AC" w:rsidRPr="00BD02AC" w:rsidDel="00567C9D" w:rsidRDefault="00BD02AC" w:rsidP="00BD02AC">
      <w:pPr>
        <w:pStyle w:val="EndNoteBibliography"/>
        <w:rPr>
          <w:del w:id="826" w:author="Swaminathan P." w:date="2015-04-02T22:05:00Z"/>
          <w:noProof/>
        </w:rPr>
      </w:pPr>
      <w:bookmarkStart w:id="827" w:name="_ENREF_107"/>
      <w:del w:id="828" w:author="Swaminathan P." w:date="2015-04-02T22:05:00Z">
        <w:r w:rsidRPr="00BD02AC" w:rsidDel="00567C9D">
          <w:rPr>
            <w:noProof/>
          </w:rPr>
          <w:delText>107.</w:delText>
        </w:r>
        <w:r w:rsidRPr="00BD02AC" w:rsidDel="00567C9D">
          <w:rPr>
            <w:noProof/>
          </w:rPr>
          <w:tab/>
          <w:delText>Zaiss M, Bachert P. Chemical exchange saturation transfer (CEST) and MR Z-spectroscopy in vivo: a review of theoretical approaches and methods. Phys Med Biol. 2013;58(22):R221-69.</w:delText>
        </w:r>
        <w:bookmarkEnd w:id="827"/>
      </w:del>
    </w:p>
    <w:p w:rsidR="00541281" w:rsidRPr="00BE66F1" w:rsidDel="00567C9D" w:rsidRDefault="00CB587B" w:rsidP="000F6D63">
      <w:pPr>
        <w:spacing w:after="200" w:line="276" w:lineRule="auto"/>
        <w:rPr>
          <w:del w:id="829" w:author="Swaminathan P." w:date="2015-04-02T22:05:00Z"/>
          <w:sz w:val="22"/>
          <w:szCs w:val="22"/>
        </w:rPr>
      </w:pPr>
      <w:del w:id="830" w:author="Swaminathan P." w:date="2015-04-02T22:05:00Z">
        <w:r w:rsidDel="00567C9D">
          <w:fldChar w:fldCharType="end"/>
        </w:r>
      </w:del>
    </w:p>
    <w:p w:rsidR="001B694D" w:rsidRPr="0038735D" w:rsidDel="00567C9D" w:rsidRDefault="001B694D" w:rsidP="0038735D">
      <w:pPr>
        <w:spacing w:after="200" w:line="276" w:lineRule="auto"/>
        <w:rPr>
          <w:del w:id="831" w:author="Swaminathan P." w:date="2015-04-02T22:05:00Z"/>
          <w:bCs/>
          <w:iCs/>
          <w:sz w:val="22"/>
          <w:szCs w:val="22"/>
        </w:rPr>
      </w:pPr>
    </w:p>
    <w:p w:rsidR="000F6D63" w:rsidRPr="00BE66F1" w:rsidDel="00567C9D" w:rsidRDefault="000F6D63">
      <w:pPr>
        <w:spacing w:after="200" w:line="276" w:lineRule="auto"/>
        <w:rPr>
          <w:del w:id="832" w:author="Swaminathan P." w:date="2015-04-02T22:05:00Z"/>
          <w:bCs/>
          <w:iCs/>
          <w:sz w:val="22"/>
          <w:szCs w:val="22"/>
        </w:rPr>
      </w:pPr>
      <w:del w:id="833" w:author="Swaminathan P." w:date="2015-04-02T22:05:00Z">
        <w:r w:rsidRPr="00BE66F1" w:rsidDel="00567C9D">
          <w:rPr>
            <w:bCs/>
            <w:iCs/>
            <w:sz w:val="22"/>
            <w:szCs w:val="22"/>
          </w:rPr>
          <w:br w:type="page"/>
        </w:r>
      </w:del>
    </w:p>
    <w:p w:rsidR="000F6D63" w:rsidRPr="00BE66F1" w:rsidDel="00567C9D" w:rsidRDefault="000F6D63" w:rsidP="000F6D63">
      <w:pPr>
        <w:spacing w:line="480" w:lineRule="auto"/>
        <w:rPr>
          <w:del w:id="834" w:author="Swaminathan P." w:date="2015-04-02T22:05:00Z"/>
          <w:b/>
          <w:sz w:val="22"/>
          <w:szCs w:val="22"/>
        </w:rPr>
        <w:sectPr w:rsidR="000F6D63" w:rsidRPr="00BE66F1" w:rsidDel="00567C9D" w:rsidSect="000F6D63">
          <w:footerReference w:type="default" r:id="rId18"/>
          <w:pgSz w:w="12240" w:h="15840"/>
          <w:pgMar w:top="1440" w:right="1440" w:bottom="1440" w:left="1440" w:header="720" w:footer="720" w:gutter="0"/>
          <w:cols w:space="720"/>
          <w:titlePg/>
          <w:docGrid w:linePitch="360"/>
        </w:sectPr>
      </w:pPr>
    </w:p>
    <w:p w:rsidR="000F6D63" w:rsidRPr="002A6D83" w:rsidRDefault="000F6D63" w:rsidP="000F6D63">
      <w:pPr>
        <w:spacing w:line="480" w:lineRule="auto"/>
      </w:pPr>
      <w:proofErr w:type="gramStart"/>
      <w:r>
        <w:rPr>
          <w:b/>
        </w:rPr>
        <w:t xml:space="preserve">Supplementary </w:t>
      </w:r>
      <w:r w:rsidRPr="007B4BB5">
        <w:rPr>
          <w:b/>
        </w:rPr>
        <w:t>Table</w:t>
      </w:r>
      <w:r>
        <w:rPr>
          <w:b/>
        </w:rPr>
        <w:t>.</w:t>
      </w:r>
      <w:proofErr w:type="gramEnd"/>
      <w:r>
        <w:rPr>
          <w:b/>
        </w:rPr>
        <w:t xml:space="preserve"> </w:t>
      </w:r>
      <w:r w:rsidRPr="002A6D83">
        <w:t>Nobel Prizes awarded for imaging-related research.</w:t>
      </w:r>
    </w:p>
    <w:tbl>
      <w:tblPr>
        <w:tblStyle w:val="TableGrid"/>
        <w:tblW w:w="0" w:type="auto"/>
        <w:tblLook w:val="04A0" w:firstRow="1" w:lastRow="0" w:firstColumn="1" w:lastColumn="0" w:noHBand="0" w:noVBand="1"/>
      </w:tblPr>
      <w:tblGrid>
        <w:gridCol w:w="4158"/>
        <w:gridCol w:w="1530"/>
        <w:gridCol w:w="3888"/>
      </w:tblGrid>
      <w:tr w:rsidR="000F6D63" w:rsidRPr="007B4BB5" w:rsidTr="002066C7">
        <w:tc>
          <w:tcPr>
            <w:tcW w:w="4158" w:type="dxa"/>
          </w:tcPr>
          <w:p w:rsidR="000F6D63" w:rsidRPr="007B4BB5" w:rsidRDefault="000F6D63" w:rsidP="002066C7">
            <w:pPr>
              <w:spacing w:line="360" w:lineRule="auto"/>
              <w:jc w:val="center"/>
              <w:rPr>
                <w:b/>
              </w:rPr>
            </w:pPr>
            <w:r w:rsidRPr="007B4BB5">
              <w:rPr>
                <w:b/>
              </w:rPr>
              <w:t>Name</w:t>
            </w:r>
          </w:p>
        </w:tc>
        <w:tc>
          <w:tcPr>
            <w:tcW w:w="1530" w:type="dxa"/>
          </w:tcPr>
          <w:p w:rsidR="000F6D63" w:rsidRPr="007B4BB5" w:rsidRDefault="000F6D63" w:rsidP="002066C7">
            <w:pPr>
              <w:spacing w:line="360" w:lineRule="auto"/>
              <w:jc w:val="center"/>
              <w:rPr>
                <w:b/>
              </w:rPr>
            </w:pPr>
            <w:r w:rsidRPr="007B4BB5">
              <w:rPr>
                <w:b/>
              </w:rPr>
              <w:t>Date</w:t>
            </w:r>
          </w:p>
        </w:tc>
        <w:tc>
          <w:tcPr>
            <w:tcW w:w="3888" w:type="dxa"/>
          </w:tcPr>
          <w:p w:rsidR="000F6D63" w:rsidRPr="007B4BB5" w:rsidRDefault="000F6D63" w:rsidP="002066C7">
            <w:pPr>
              <w:spacing w:line="360" w:lineRule="auto"/>
              <w:jc w:val="center"/>
              <w:rPr>
                <w:b/>
              </w:rPr>
            </w:pPr>
            <w:r w:rsidRPr="007B4BB5">
              <w:rPr>
                <w:b/>
              </w:rPr>
              <w:t>Contributions</w:t>
            </w:r>
            <w:r w:rsidRPr="002A6D83">
              <w:rPr>
                <w:b/>
              </w:rPr>
              <w:t>*</w:t>
            </w:r>
          </w:p>
        </w:tc>
      </w:tr>
      <w:tr w:rsidR="000F6D63" w:rsidRPr="007B4BB5" w:rsidTr="002066C7">
        <w:tc>
          <w:tcPr>
            <w:tcW w:w="4158" w:type="dxa"/>
          </w:tcPr>
          <w:p w:rsidR="000F6D63" w:rsidRPr="007B4BB5" w:rsidRDefault="000F6D63" w:rsidP="002066C7">
            <w:pPr>
              <w:spacing w:line="360" w:lineRule="auto"/>
            </w:pPr>
            <w:r w:rsidRPr="007B4BB5">
              <w:rPr>
                <w:bCs/>
              </w:rPr>
              <w:t xml:space="preserve">Wilhelm </w:t>
            </w:r>
            <w:r>
              <w:rPr>
                <w:bCs/>
              </w:rPr>
              <w:t xml:space="preserve">C. </w:t>
            </w:r>
            <w:proofErr w:type="spellStart"/>
            <w:r w:rsidRPr="007B4BB5">
              <w:rPr>
                <w:bCs/>
              </w:rPr>
              <w:t>Röntgen</w:t>
            </w:r>
            <w:proofErr w:type="spellEnd"/>
            <w:r w:rsidRPr="007B4BB5">
              <w:rPr>
                <w:bCs/>
              </w:rPr>
              <w:t xml:space="preserve"> (1845 - 1923)              </w:t>
            </w:r>
          </w:p>
        </w:tc>
        <w:tc>
          <w:tcPr>
            <w:tcW w:w="1530" w:type="dxa"/>
          </w:tcPr>
          <w:p w:rsidR="000F6D63" w:rsidRPr="007B4BB5" w:rsidRDefault="000F6D63" w:rsidP="002066C7">
            <w:pPr>
              <w:spacing w:line="360" w:lineRule="auto"/>
              <w:jc w:val="center"/>
            </w:pPr>
            <w:r>
              <w:rPr>
                <w:bCs/>
              </w:rPr>
              <w:t>1901</w:t>
            </w:r>
          </w:p>
        </w:tc>
        <w:tc>
          <w:tcPr>
            <w:tcW w:w="3888" w:type="dxa"/>
          </w:tcPr>
          <w:p w:rsidR="000F6D63" w:rsidRPr="007B4BB5" w:rsidRDefault="000F6D63" w:rsidP="002066C7">
            <w:pPr>
              <w:spacing w:line="360" w:lineRule="auto"/>
            </w:pPr>
            <w:r>
              <w:rPr>
                <w:rFonts w:cs="Arial"/>
                <w:color w:val="000000"/>
              </w:rPr>
              <w:t>For discovery of the remarkable rays subsequently named after him.</w:t>
            </w:r>
          </w:p>
        </w:tc>
      </w:tr>
      <w:tr w:rsidR="000F6D63" w:rsidRPr="007B4BB5" w:rsidTr="002066C7">
        <w:tc>
          <w:tcPr>
            <w:tcW w:w="4158" w:type="dxa"/>
          </w:tcPr>
          <w:p w:rsidR="000F6D63" w:rsidRPr="007B4BB5" w:rsidRDefault="000F6D63" w:rsidP="002066C7">
            <w:pPr>
              <w:spacing w:line="360" w:lineRule="auto"/>
            </w:pPr>
            <w:proofErr w:type="spellStart"/>
            <w:r w:rsidRPr="007B4BB5">
              <w:rPr>
                <w:bCs/>
              </w:rPr>
              <w:t>Isadore</w:t>
            </w:r>
            <w:proofErr w:type="spellEnd"/>
            <w:r>
              <w:rPr>
                <w:bCs/>
              </w:rPr>
              <w:t xml:space="preserve"> I.</w:t>
            </w:r>
            <w:r w:rsidRPr="007B4BB5">
              <w:rPr>
                <w:bCs/>
              </w:rPr>
              <w:t xml:space="preserve"> Rabi</w:t>
            </w:r>
            <w:r>
              <w:rPr>
                <w:bCs/>
              </w:rPr>
              <w:t xml:space="preserve"> </w:t>
            </w:r>
            <w:r w:rsidRPr="007B4BB5">
              <w:rPr>
                <w:bCs/>
              </w:rPr>
              <w:t xml:space="preserve">(1898 </w:t>
            </w:r>
            <w:r>
              <w:rPr>
                <w:bCs/>
              </w:rPr>
              <w:t>–</w:t>
            </w:r>
            <w:r w:rsidRPr="007B4BB5">
              <w:rPr>
                <w:bCs/>
              </w:rPr>
              <w:t xml:space="preserve"> 1988</w:t>
            </w:r>
            <w:r>
              <w:rPr>
                <w:bCs/>
              </w:rPr>
              <w:t>)</w:t>
            </w:r>
          </w:p>
          <w:p w:rsidR="000F6D63" w:rsidRPr="007B4BB5" w:rsidRDefault="000F6D63" w:rsidP="002066C7">
            <w:pPr>
              <w:spacing w:line="360" w:lineRule="auto"/>
              <w:rPr>
                <w:bCs/>
              </w:rPr>
            </w:pPr>
          </w:p>
        </w:tc>
        <w:tc>
          <w:tcPr>
            <w:tcW w:w="1530" w:type="dxa"/>
          </w:tcPr>
          <w:p w:rsidR="000F6D63" w:rsidRPr="007B4BB5" w:rsidRDefault="000F6D63" w:rsidP="002066C7">
            <w:pPr>
              <w:spacing w:line="360" w:lineRule="auto"/>
              <w:jc w:val="center"/>
              <w:rPr>
                <w:bCs/>
              </w:rPr>
            </w:pPr>
            <w:r>
              <w:t>1944</w:t>
            </w:r>
          </w:p>
        </w:tc>
        <w:tc>
          <w:tcPr>
            <w:tcW w:w="3888" w:type="dxa"/>
          </w:tcPr>
          <w:p w:rsidR="000F6D63" w:rsidRPr="007B4BB5" w:rsidRDefault="000F6D63" w:rsidP="002066C7">
            <w:pPr>
              <w:spacing w:line="360" w:lineRule="auto"/>
            </w:pPr>
            <w:r>
              <w:rPr>
                <w:rFonts w:cs="Arial"/>
                <w:color w:val="000000"/>
              </w:rPr>
              <w:t>For his resonance method for recording the magnetic properties of atomic nuclei.</w:t>
            </w:r>
          </w:p>
        </w:tc>
      </w:tr>
      <w:tr w:rsidR="000F6D63" w:rsidRPr="007B4BB5" w:rsidTr="002066C7">
        <w:trPr>
          <w:trHeight w:val="210"/>
        </w:trPr>
        <w:tc>
          <w:tcPr>
            <w:tcW w:w="4158" w:type="dxa"/>
          </w:tcPr>
          <w:p w:rsidR="000F6D63" w:rsidRPr="007B4BB5" w:rsidRDefault="000F6D63" w:rsidP="002066C7">
            <w:pPr>
              <w:spacing w:line="360" w:lineRule="auto"/>
              <w:rPr>
                <w:bCs/>
              </w:rPr>
            </w:pPr>
            <w:r w:rsidRPr="007B4BB5">
              <w:rPr>
                <w:bCs/>
              </w:rPr>
              <w:t>Felix Bloch (1905 – 1983)</w:t>
            </w:r>
          </w:p>
        </w:tc>
        <w:tc>
          <w:tcPr>
            <w:tcW w:w="1530" w:type="dxa"/>
            <w:vMerge w:val="restart"/>
          </w:tcPr>
          <w:p w:rsidR="000F6D63" w:rsidRDefault="000F6D63" w:rsidP="002066C7">
            <w:pPr>
              <w:spacing w:line="360" w:lineRule="auto"/>
              <w:jc w:val="center"/>
            </w:pPr>
            <w:r>
              <w:t>1952</w:t>
            </w:r>
          </w:p>
        </w:tc>
        <w:tc>
          <w:tcPr>
            <w:tcW w:w="3888" w:type="dxa"/>
            <w:vMerge w:val="restart"/>
          </w:tcPr>
          <w:p w:rsidR="000F6D63" w:rsidRPr="007B4BB5" w:rsidRDefault="000F6D63" w:rsidP="002066C7">
            <w:pPr>
              <w:spacing w:line="360" w:lineRule="auto"/>
            </w:pPr>
            <w:r>
              <w:rPr>
                <w:rFonts w:cs="Arial"/>
                <w:color w:val="000000"/>
              </w:rPr>
              <w:t>For their development of new methods for nuclear magnetic precision measurements and discoveries in connection therewith.</w:t>
            </w:r>
          </w:p>
        </w:tc>
      </w:tr>
      <w:tr w:rsidR="000F6D63" w:rsidRPr="007B4BB5" w:rsidTr="002066C7">
        <w:trPr>
          <w:trHeight w:val="210"/>
        </w:trPr>
        <w:tc>
          <w:tcPr>
            <w:tcW w:w="4158" w:type="dxa"/>
          </w:tcPr>
          <w:p w:rsidR="000F6D63" w:rsidRPr="007B4BB5" w:rsidRDefault="000F6D63" w:rsidP="002066C7">
            <w:pPr>
              <w:spacing w:line="360" w:lineRule="auto"/>
              <w:rPr>
                <w:bCs/>
              </w:rPr>
            </w:pPr>
            <w:r w:rsidRPr="007B4BB5">
              <w:rPr>
                <w:bCs/>
              </w:rPr>
              <w:t xml:space="preserve">Edward </w:t>
            </w:r>
            <w:r>
              <w:rPr>
                <w:bCs/>
              </w:rPr>
              <w:t xml:space="preserve">M. </w:t>
            </w:r>
            <w:r w:rsidRPr="007B4BB5">
              <w:rPr>
                <w:bCs/>
              </w:rPr>
              <w:t>Purcell (1912 - 1997)</w:t>
            </w:r>
          </w:p>
        </w:tc>
        <w:tc>
          <w:tcPr>
            <w:tcW w:w="1530" w:type="dxa"/>
            <w:vMerge/>
          </w:tcPr>
          <w:p w:rsidR="000F6D63" w:rsidRDefault="000F6D63" w:rsidP="002066C7">
            <w:pPr>
              <w:spacing w:line="360" w:lineRule="auto"/>
              <w:jc w:val="center"/>
            </w:pPr>
          </w:p>
        </w:tc>
        <w:tc>
          <w:tcPr>
            <w:tcW w:w="3888" w:type="dxa"/>
            <w:vMerge/>
          </w:tcPr>
          <w:p w:rsidR="000F6D63" w:rsidRPr="007B4BB5" w:rsidRDefault="000F6D63" w:rsidP="002066C7">
            <w:pPr>
              <w:spacing w:line="360" w:lineRule="auto"/>
            </w:pPr>
          </w:p>
        </w:tc>
      </w:tr>
      <w:tr w:rsidR="000F6D63" w:rsidRPr="007B4BB5" w:rsidTr="002066C7">
        <w:trPr>
          <w:trHeight w:val="287"/>
        </w:trPr>
        <w:tc>
          <w:tcPr>
            <w:tcW w:w="4158" w:type="dxa"/>
          </w:tcPr>
          <w:p w:rsidR="000F6D63" w:rsidRPr="007B4BB5" w:rsidRDefault="000F6D63" w:rsidP="002066C7">
            <w:pPr>
              <w:spacing w:line="360" w:lineRule="auto"/>
            </w:pPr>
            <w:r w:rsidRPr="007B4BB5">
              <w:rPr>
                <w:bCs/>
              </w:rPr>
              <w:t xml:space="preserve">Godfrey </w:t>
            </w:r>
            <w:r>
              <w:rPr>
                <w:bCs/>
              </w:rPr>
              <w:t xml:space="preserve">N. </w:t>
            </w:r>
            <w:r w:rsidRPr="007B4BB5">
              <w:rPr>
                <w:bCs/>
              </w:rPr>
              <w:t>Hounsfield (1919 - 2004)</w:t>
            </w:r>
          </w:p>
        </w:tc>
        <w:tc>
          <w:tcPr>
            <w:tcW w:w="1530" w:type="dxa"/>
            <w:vMerge w:val="restart"/>
          </w:tcPr>
          <w:p w:rsidR="000F6D63" w:rsidRPr="007B4BB5" w:rsidRDefault="000F6D63" w:rsidP="002066C7">
            <w:pPr>
              <w:spacing w:line="360" w:lineRule="auto"/>
              <w:jc w:val="center"/>
            </w:pPr>
            <w:r>
              <w:t>1979</w:t>
            </w:r>
          </w:p>
          <w:p w:rsidR="000F6D63" w:rsidRPr="007B4BB5" w:rsidRDefault="000F6D63" w:rsidP="002066C7">
            <w:pPr>
              <w:spacing w:line="360" w:lineRule="auto"/>
              <w:jc w:val="center"/>
            </w:pPr>
          </w:p>
        </w:tc>
        <w:tc>
          <w:tcPr>
            <w:tcW w:w="3888" w:type="dxa"/>
            <w:vMerge w:val="restart"/>
          </w:tcPr>
          <w:p w:rsidR="000F6D63" w:rsidRPr="007B4BB5" w:rsidRDefault="000F6D63" w:rsidP="002066C7">
            <w:pPr>
              <w:spacing w:line="360" w:lineRule="auto"/>
            </w:pPr>
            <w:r>
              <w:rPr>
                <w:rFonts w:cs="Arial"/>
                <w:color w:val="000000"/>
              </w:rPr>
              <w:t>For the development of computer assisted tomography.</w:t>
            </w:r>
          </w:p>
        </w:tc>
      </w:tr>
      <w:tr w:rsidR="000F6D63" w:rsidRPr="007B4BB5" w:rsidTr="002066C7">
        <w:tc>
          <w:tcPr>
            <w:tcW w:w="4158" w:type="dxa"/>
          </w:tcPr>
          <w:p w:rsidR="000F6D63" w:rsidRPr="007B4BB5" w:rsidRDefault="000F6D63" w:rsidP="002066C7">
            <w:pPr>
              <w:spacing w:line="360" w:lineRule="auto"/>
            </w:pPr>
            <w:bookmarkStart w:id="835" w:name="_GoBack" w:colFirst="3" w:colLast="3"/>
            <w:r w:rsidRPr="007B4BB5">
              <w:rPr>
                <w:bCs/>
              </w:rPr>
              <w:t xml:space="preserve">Allan </w:t>
            </w:r>
            <w:r>
              <w:rPr>
                <w:bCs/>
              </w:rPr>
              <w:t xml:space="preserve">M. </w:t>
            </w:r>
            <w:r w:rsidRPr="007B4BB5">
              <w:rPr>
                <w:bCs/>
              </w:rPr>
              <w:t>Cormack (1924 - 1998)</w:t>
            </w:r>
          </w:p>
        </w:tc>
        <w:tc>
          <w:tcPr>
            <w:tcW w:w="1530" w:type="dxa"/>
            <w:vMerge/>
          </w:tcPr>
          <w:p w:rsidR="000F6D63" w:rsidRPr="007B4BB5" w:rsidRDefault="000F6D63" w:rsidP="002066C7">
            <w:pPr>
              <w:spacing w:line="360" w:lineRule="auto"/>
              <w:jc w:val="center"/>
            </w:pPr>
          </w:p>
        </w:tc>
        <w:tc>
          <w:tcPr>
            <w:tcW w:w="3888" w:type="dxa"/>
            <w:vMerge/>
          </w:tcPr>
          <w:p w:rsidR="000F6D63" w:rsidRPr="007B4BB5" w:rsidRDefault="000F6D63" w:rsidP="002066C7">
            <w:pPr>
              <w:spacing w:line="360" w:lineRule="auto"/>
            </w:pPr>
          </w:p>
        </w:tc>
      </w:tr>
      <w:bookmarkEnd w:id="835"/>
      <w:tr w:rsidR="000F6D63" w:rsidRPr="007B4BB5" w:rsidTr="002066C7">
        <w:trPr>
          <w:trHeight w:val="1359"/>
        </w:trPr>
        <w:tc>
          <w:tcPr>
            <w:tcW w:w="4158" w:type="dxa"/>
          </w:tcPr>
          <w:p w:rsidR="000F6D63" w:rsidRPr="007B4BB5" w:rsidRDefault="000F6D63" w:rsidP="002066C7">
            <w:pPr>
              <w:spacing w:line="360" w:lineRule="auto"/>
            </w:pPr>
            <w:r w:rsidRPr="007B4BB5">
              <w:rPr>
                <w:bCs/>
              </w:rPr>
              <w:t xml:space="preserve">Richard </w:t>
            </w:r>
            <w:r>
              <w:rPr>
                <w:bCs/>
              </w:rPr>
              <w:t xml:space="preserve">R. </w:t>
            </w:r>
            <w:r w:rsidRPr="007B4BB5">
              <w:rPr>
                <w:bCs/>
              </w:rPr>
              <w:t xml:space="preserve">Ernst (1933-   )           </w:t>
            </w:r>
          </w:p>
        </w:tc>
        <w:tc>
          <w:tcPr>
            <w:tcW w:w="1530" w:type="dxa"/>
          </w:tcPr>
          <w:p w:rsidR="000F6D63" w:rsidRPr="007B4BB5" w:rsidRDefault="000F6D63" w:rsidP="002066C7">
            <w:pPr>
              <w:spacing w:line="360" w:lineRule="auto"/>
              <w:jc w:val="center"/>
            </w:pPr>
            <w:r>
              <w:t>1991</w:t>
            </w:r>
          </w:p>
        </w:tc>
        <w:tc>
          <w:tcPr>
            <w:tcW w:w="3888" w:type="dxa"/>
          </w:tcPr>
          <w:p w:rsidR="000F6D63" w:rsidRPr="007B4BB5" w:rsidRDefault="000F6D63" w:rsidP="002066C7">
            <w:pPr>
              <w:spacing w:line="360" w:lineRule="auto"/>
            </w:pPr>
            <w:r>
              <w:rPr>
                <w:rFonts w:cs="Arial"/>
                <w:color w:val="000000"/>
              </w:rPr>
              <w:t>For his contributions to the development of the methodology of high resolution nuclear magnetic resonance spectroscopy.</w:t>
            </w:r>
          </w:p>
        </w:tc>
      </w:tr>
      <w:tr w:rsidR="000F6D63" w:rsidRPr="007B4BB5" w:rsidTr="002066C7">
        <w:trPr>
          <w:trHeight w:val="935"/>
        </w:trPr>
        <w:tc>
          <w:tcPr>
            <w:tcW w:w="4158" w:type="dxa"/>
          </w:tcPr>
          <w:p w:rsidR="000F6D63" w:rsidRPr="007B4BB5" w:rsidRDefault="000F6D63" w:rsidP="002066C7">
            <w:pPr>
              <w:spacing w:line="360" w:lineRule="auto"/>
              <w:rPr>
                <w:bCs/>
              </w:rPr>
            </w:pPr>
            <w:r w:rsidRPr="007B4BB5">
              <w:rPr>
                <w:bCs/>
              </w:rPr>
              <w:t xml:space="preserve">Kurt </w:t>
            </w:r>
            <w:proofErr w:type="spellStart"/>
            <w:r>
              <w:rPr>
                <w:rFonts w:cs="Arial"/>
              </w:rPr>
              <w:t>Wüthrich</w:t>
            </w:r>
            <w:proofErr w:type="spellEnd"/>
            <w:r w:rsidRPr="007B4BB5">
              <w:rPr>
                <w:bCs/>
              </w:rPr>
              <w:t xml:space="preserve"> (1938-      )</w:t>
            </w:r>
          </w:p>
        </w:tc>
        <w:tc>
          <w:tcPr>
            <w:tcW w:w="1530" w:type="dxa"/>
          </w:tcPr>
          <w:p w:rsidR="000F6D63" w:rsidRPr="007B4BB5" w:rsidRDefault="000F6D63" w:rsidP="002066C7">
            <w:pPr>
              <w:spacing w:line="360" w:lineRule="auto"/>
              <w:jc w:val="center"/>
            </w:pPr>
            <w:r>
              <w:t>2002</w:t>
            </w:r>
          </w:p>
        </w:tc>
        <w:tc>
          <w:tcPr>
            <w:tcW w:w="3888" w:type="dxa"/>
          </w:tcPr>
          <w:p w:rsidR="000F6D63" w:rsidRPr="007B4BB5" w:rsidRDefault="000F6D63" w:rsidP="002066C7">
            <w:pPr>
              <w:spacing w:line="360" w:lineRule="auto"/>
            </w:pPr>
            <w:r>
              <w:rPr>
                <w:rFonts w:cs="Arial"/>
                <w:color w:val="000000"/>
              </w:rPr>
              <w:t>For his development of nuclear magnetic resonance spectroscopy for determining the three-dimensional structure of biological macromolecules in solution.</w:t>
            </w:r>
          </w:p>
        </w:tc>
      </w:tr>
      <w:tr w:rsidR="000F6D63" w:rsidRPr="007B4BB5" w:rsidTr="002066C7">
        <w:tc>
          <w:tcPr>
            <w:tcW w:w="4158" w:type="dxa"/>
          </w:tcPr>
          <w:p w:rsidR="000F6D63" w:rsidRPr="007B4BB5" w:rsidRDefault="000F6D63" w:rsidP="002066C7">
            <w:pPr>
              <w:spacing w:line="360" w:lineRule="auto"/>
            </w:pPr>
            <w:r w:rsidRPr="007B4BB5">
              <w:rPr>
                <w:bCs/>
              </w:rPr>
              <w:t xml:space="preserve">Paul </w:t>
            </w:r>
            <w:r>
              <w:rPr>
                <w:bCs/>
              </w:rPr>
              <w:t xml:space="preserve">C. </w:t>
            </w:r>
            <w:proofErr w:type="spellStart"/>
            <w:r w:rsidRPr="007B4BB5">
              <w:rPr>
                <w:bCs/>
              </w:rPr>
              <w:t>Lauterbur</w:t>
            </w:r>
            <w:proofErr w:type="spellEnd"/>
            <w:r>
              <w:rPr>
                <w:bCs/>
              </w:rPr>
              <w:t xml:space="preserve"> </w:t>
            </w:r>
            <w:r w:rsidRPr="007B4BB5">
              <w:rPr>
                <w:bCs/>
              </w:rPr>
              <w:t xml:space="preserve">(1929 - 2007)             </w:t>
            </w:r>
          </w:p>
        </w:tc>
        <w:tc>
          <w:tcPr>
            <w:tcW w:w="1530" w:type="dxa"/>
            <w:vMerge w:val="restart"/>
          </w:tcPr>
          <w:p w:rsidR="000F6D63" w:rsidRPr="007B4BB5" w:rsidRDefault="000F6D63" w:rsidP="002066C7">
            <w:pPr>
              <w:spacing w:line="360" w:lineRule="auto"/>
              <w:jc w:val="center"/>
            </w:pPr>
            <w:r>
              <w:t>2003</w:t>
            </w:r>
          </w:p>
        </w:tc>
        <w:tc>
          <w:tcPr>
            <w:tcW w:w="3888" w:type="dxa"/>
            <w:vMerge w:val="restart"/>
          </w:tcPr>
          <w:p w:rsidR="000F6D63" w:rsidRPr="007B4BB5" w:rsidRDefault="000F6D63" w:rsidP="002066C7">
            <w:pPr>
              <w:spacing w:line="360" w:lineRule="auto"/>
            </w:pPr>
            <w:r>
              <w:rPr>
                <w:rFonts w:cs="Arial"/>
                <w:color w:val="000000"/>
              </w:rPr>
              <w:t>For their discoveries concerning magnetic resonance imaging.</w:t>
            </w:r>
          </w:p>
        </w:tc>
      </w:tr>
      <w:tr w:rsidR="000F6D63" w:rsidRPr="007B4BB5" w:rsidTr="002066C7">
        <w:tc>
          <w:tcPr>
            <w:tcW w:w="4158" w:type="dxa"/>
          </w:tcPr>
          <w:p w:rsidR="000F6D63" w:rsidRPr="007B4BB5" w:rsidRDefault="000F6D63" w:rsidP="002066C7">
            <w:pPr>
              <w:spacing w:line="360" w:lineRule="auto"/>
            </w:pPr>
            <w:r w:rsidRPr="007B4BB5">
              <w:rPr>
                <w:bCs/>
              </w:rPr>
              <w:t xml:space="preserve">Peter Mansfield (1933 –    )                </w:t>
            </w:r>
          </w:p>
        </w:tc>
        <w:tc>
          <w:tcPr>
            <w:tcW w:w="1530" w:type="dxa"/>
            <w:vMerge/>
          </w:tcPr>
          <w:p w:rsidR="000F6D63" w:rsidRPr="007B4BB5" w:rsidRDefault="000F6D63" w:rsidP="002066C7">
            <w:pPr>
              <w:spacing w:line="360" w:lineRule="auto"/>
              <w:jc w:val="center"/>
            </w:pPr>
          </w:p>
        </w:tc>
        <w:tc>
          <w:tcPr>
            <w:tcW w:w="3888" w:type="dxa"/>
            <w:vMerge/>
          </w:tcPr>
          <w:p w:rsidR="000F6D63" w:rsidRPr="007B4BB5" w:rsidRDefault="000F6D63" w:rsidP="002066C7">
            <w:pPr>
              <w:spacing w:line="360" w:lineRule="auto"/>
            </w:pPr>
          </w:p>
        </w:tc>
      </w:tr>
    </w:tbl>
    <w:p w:rsidR="000F6D63" w:rsidRDefault="000F6D63" w:rsidP="000F6D63">
      <w:pPr>
        <w:spacing w:after="200" w:line="276" w:lineRule="auto"/>
      </w:pPr>
      <w:r>
        <w:t xml:space="preserve">Modified from: </w:t>
      </w:r>
      <w:hyperlink r:id="rId19" w:history="1">
        <w:r w:rsidRPr="004D7A5A">
          <w:rPr>
            <w:rStyle w:val="Hyperlink"/>
          </w:rPr>
          <w:t>http://www.nobelprize.org</w:t>
        </w:r>
      </w:hyperlink>
    </w:p>
    <w:p w:rsidR="0067768A" w:rsidRPr="008948CE" w:rsidRDefault="0067768A" w:rsidP="00D64F75">
      <w:pPr>
        <w:autoSpaceDE w:val="0"/>
        <w:autoSpaceDN w:val="0"/>
        <w:adjustRightInd w:val="0"/>
        <w:ind w:left="360"/>
        <w:rPr>
          <w:rFonts w:ascii="Times" w:hAnsi="Times" w:cs="Times"/>
          <w:bCs/>
          <w:iCs/>
        </w:rPr>
      </w:pPr>
    </w:p>
    <w:sectPr w:rsidR="0067768A" w:rsidRPr="008948CE" w:rsidSect="000F6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AE" w:rsidRDefault="000573AE" w:rsidP="00B92527">
      <w:r>
        <w:separator/>
      </w:r>
    </w:p>
  </w:endnote>
  <w:endnote w:type="continuationSeparator" w:id="0">
    <w:p w:rsidR="000573AE" w:rsidRDefault="000573AE" w:rsidP="00B9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dvPSA88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09155"/>
      <w:docPartObj>
        <w:docPartGallery w:val="Page Numbers (Bottom of Page)"/>
        <w:docPartUnique/>
      </w:docPartObj>
    </w:sdtPr>
    <w:sdtEndPr>
      <w:rPr>
        <w:noProof/>
      </w:rPr>
    </w:sdtEndPr>
    <w:sdtContent>
      <w:p w:rsidR="001C6CE4" w:rsidRDefault="001C6CE4">
        <w:pPr>
          <w:pStyle w:val="Footer"/>
          <w:jc w:val="center"/>
        </w:pPr>
        <w:r>
          <w:fldChar w:fldCharType="begin"/>
        </w:r>
        <w:r>
          <w:instrText xml:space="preserve"> PAGE   \* MERGEFORMAT </w:instrText>
        </w:r>
        <w:r>
          <w:fldChar w:fldCharType="separate"/>
        </w:r>
        <w:r w:rsidR="00567C9D">
          <w:rPr>
            <w:noProof/>
          </w:rPr>
          <w:t>30</w:t>
        </w:r>
        <w:r>
          <w:rPr>
            <w:noProof/>
          </w:rPr>
          <w:fldChar w:fldCharType="end"/>
        </w:r>
      </w:p>
    </w:sdtContent>
  </w:sdt>
  <w:p w:rsidR="001C6CE4" w:rsidRDefault="001C6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387295"/>
      <w:docPartObj>
        <w:docPartGallery w:val="Page Numbers (Bottom of Page)"/>
        <w:docPartUnique/>
      </w:docPartObj>
    </w:sdtPr>
    <w:sdtEndPr>
      <w:rPr>
        <w:noProof/>
      </w:rPr>
    </w:sdtEndPr>
    <w:sdtContent>
      <w:p w:rsidR="001C6CE4" w:rsidRDefault="001C6CE4">
        <w:pPr>
          <w:pStyle w:val="Footer"/>
          <w:jc w:val="center"/>
        </w:pPr>
        <w:r>
          <w:fldChar w:fldCharType="begin"/>
        </w:r>
        <w:r>
          <w:instrText xml:space="preserve"> PAGE   \* MERGEFORMAT </w:instrText>
        </w:r>
        <w:r>
          <w:fldChar w:fldCharType="separate"/>
        </w:r>
        <w:r w:rsidR="00567C9D">
          <w:rPr>
            <w:noProof/>
          </w:rPr>
          <w:t>38</w:t>
        </w:r>
        <w:r>
          <w:rPr>
            <w:noProof/>
          </w:rPr>
          <w:fldChar w:fldCharType="end"/>
        </w:r>
      </w:p>
    </w:sdtContent>
  </w:sdt>
  <w:p w:rsidR="001C6CE4" w:rsidRDefault="001C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AE" w:rsidRDefault="000573AE" w:rsidP="00B92527">
      <w:r>
        <w:separator/>
      </w:r>
    </w:p>
  </w:footnote>
  <w:footnote w:type="continuationSeparator" w:id="0">
    <w:p w:rsidR="000573AE" w:rsidRDefault="000573AE" w:rsidP="00B92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E4" w:rsidRPr="000F6D63" w:rsidRDefault="001C6CE4">
    <w:pPr>
      <w:pStyle w:val="Header"/>
      <w:rPr>
        <w:sz w:val="22"/>
      </w:rPr>
    </w:pPr>
    <w:r>
      <w:rPr>
        <w:sz w:val="22"/>
      </w:rPr>
      <w:t xml:space="preserve">                                                                                                                                             </w:t>
    </w:r>
    <w:proofErr w:type="spellStart"/>
    <w:r w:rsidRPr="000F6D63">
      <w:rPr>
        <w:sz w:val="22"/>
      </w:rPr>
      <w:t>Heymsfield</w:t>
    </w:r>
    <w:proofErr w:type="spellEnd"/>
    <w:r w:rsidRPr="000F6D63">
      <w:rPr>
        <w:sz w:val="22"/>
      </w:rPr>
      <w:t>, et al.</w:t>
    </w:r>
  </w:p>
  <w:p w:rsidR="001C6CE4" w:rsidRPr="000F6D63" w:rsidRDefault="001C6CE4">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660A2"/>
    <w:multiLevelType w:val="multilevel"/>
    <w:tmpl w:val="C63E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20527"/>
    <w:multiLevelType w:val="hybridMultilevel"/>
    <w:tmpl w:val="9D623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80F39"/>
    <w:multiLevelType w:val="multilevel"/>
    <w:tmpl w:val="4700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66D5E"/>
    <w:multiLevelType w:val="hybridMultilevel"/>
    <w:tmpl w:val="5BE6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1554F"/>
    <w:multiLevelType w:val="multilevel"/>
    <w:tmpl w:val="EB54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B461FE"/>
    <w:multiLevelType w:val="multilevel"/>
    <w:tmpl w:val="38404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B31F79"/>
    <w:multiLevelType w:val="multilevel"/>
    <w:tmpl w:val="1BB2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42A74"/>
    <w:multiLevelType w:val="multilevel"/>
    <w:tmpl w:val="B87AC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457B1"/>
    <w:multiLevelType w:val="hybridMultilevel"/>
    <w:tmpl w:val="EF0E7E34"/>
    <w:lvl w:ilvl="0" w:tplc="A2CC06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764D9"/>
    <w:multiLevelType w:val="hybridMultilevel"/>
    <w:tmpl w:val="8668EB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57EBD"/>
    <w:multiLevelType w:val="hybridMultilevel"/>
    <w:tmpl w:val="E81AE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E27CBA"/>
    <w:multiLevelType w:val="multilevel"/>
    <w:tmpl w:val="92B4A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901256"/>
    <w:multiLevelType w:val="hybridMultilevel"/>
    <w:tmpl w:val="C5CC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B7D22"/>
    <w:multiLevelType w:val="hybridMultilevel"/>
    <w:tmpl w:val="6FB6FC1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034E59"/>
    <w:multiLevelType w:val="hybridMultilevel"/>
    <w:tmpl w:val="E2A08E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28335820"/>
    <w:multiLevelType w:val="multilevel"/>
    <w:tmpl w:val="0D8E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06AFD"/>
    <w:multiLevelType w:val="hybridMultilevel"/>
    <w:tmpl w:val="6072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F5506"/>
    <w:multiLevelType w:val="hybridMultilevel"/>
    <w:tmpl w:val="6FB6FC1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374DA"/>
    <w:multiLevelType w:val="hybridMultilevel"/>
    <w:tmpl w:val="9AEA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D770F"/>
    <w:multiLevelType w:val="multilevel"/>
    <w:tmpl w:val="7BA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B8763D"/>
    <w:multiLevelType w:val="hybridMultilevel"/>
    <w:tmpl w:val="5BE6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50196"/>
    <w:multiLevelType w:val="hybridMultilevel"/>
    <w:tmpl w:val="9D623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90837"/>
    <w:multiLevelType w:val="hybridMultilevel"/>
    <w:tmpl w:val="CBC4BE26"/>
    <w:lvl w:ilvl="0" w:tplc="08308272">
      <w:start w:val="1"/>
      <w:numFmt w:val="decimal"/>
      <w:lvlText w:val="%1."/>
      <w:lvlJc w:val="left"/>
      <w:pPr>
        <w:tabs>
          <w:tab w:val="num" w:pos="0"/>
        </w:tabs>
        <w:ind w:left="720" w:hanging="360"/>
      </w:pPr>
      <w:rPr>
        <w:rFonts w:hint="default"/>
        <w:b w:val="0"/>
        <w:i w:val="0"/>
        <w:color w:val="auto"/>
      </w:rPr>
    </w:lvl>
    <w:lvl w:ilvl="1" w:tplc="FD180C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A0BE1"/>
    <w:multiLevelType w:val="hybridMultilevel"/>
    <w:tmpl w:val="FA705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B4DBB"/>
    <w:multiLevelType w:val="hybridMultilevel"/>
    <w:tmpl w:val="7D32783C"/>
    <w:lvl w:ilvl="0" w:tplc="D20A502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508425BF"/>
    <w:multiLevelType w:val="multilevel"/>
    <w:tmpl w:val="896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7545A7"/>
    <w:multiLevelType w:val="hybridMultilevel"/>
    <w:tmpl w:val="D6A28510"/>
    <w:lvl w:ilvl="0" w:tplc="BCD6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C2C0B"/>
    <w:multiLevelType w:val="hybridMultilevel"/>
    <w:tmpl w:val="C504CEF4"/>
    <w:lvl w:ilvl="0" w:tplc="E654B430">
      <w:start w:val="1"/>
      <w:numFmt w:val="bullet"/>
      <w:lvlText w:val="•"/>
      <w:lvlJc w:val="left"/>
      <w:pPr>
        <w:tabs>
          <w:tab w:val="num" w:pos="720"/>
        </w:tabs>
        <w:ind w:left="720" w:hanging="360"/>
      </w:pPr>
      <w:rPr>
        <w:rFonts w:ascii="Times New Roman" w:hAnsi="Times New Roman" w:hint="default"/>
      </w:rPr>
    </w:lvl>
    <w:lvl w:ilvl="1" w:tplc="310872E4">
      <w:start w:val="669"/>
      <w:numFmt w:val="bullet"/>
      <w:lvlText w:val="•"/>
      <w:lvlJc w:val="left"/>
      <w:pPr>
        <w:tabs>
          <w:tab w:val="num" w:pos="1440"/>
        </w:tabs>
        <w:ind w:left="1440" w:hanging="360"/>
      </w:pPr>
      <w:rPr>
        <w:rFonts w:ascii="Times New Roman" w:hAnsi="Times New Roman" w:hint="default"/>
      </w:rPr>
    </w:lvl>
    <w:lvl w:ilvl="2" w:tplc="31946A30" w:tentative="1">
      <w:start w:val="1"/>
      <w:numFmt w:val="bullet"/>
      <w:lvlText w:val="•"/>
      <w:lvlJc w:val="left"/>
      <w:pPr>
        <w:tabs>
          <w:tab w:val="num" w:pos="2160"/>
        </w:tabs>
        <w:ind w:left="2160" w:hanging="360"/>
      </w:pPr>
      <w:rPr>
        <w:rFonts w:ascii="Times New Roman" w:hAnsi="Times New Roman" w:hint="default"/>
      </w:rPr>
    </w:lvl>
    <w:lvl w:ilvl="3" w:tplc="20D863D4" w:tentative="1">
      <w:start w:val="1"/>
      <w:numFmt w:val="bullet"/>
      <w:lvlText w:val="•"/>
      <w:lvlJc w:val="left"/>
      <w:pPr>
        <w:tabs>
          <w:tab w:val="num" w:pos="2880"/>
        </w:tabs>
        <w:ind w:left="2880" w:hanging="360"/>
      </w:pPr>
      <w:rPr>
        <w:rFonts w:ascii="Times New Roman" w:hAnsi="Times New Roman" w:hint="default"/>
      </w:rPr>
    </w:lvl>
    <w:lvl w:ilvl="4" w:tplc="50646E44" w:tentative="1">
      <w:start w:val="1"/>
      <w:numFmt w:val="bullet"/>
      <w:lvlText w:val="•"/>
      <w:lvlJc w:val="left"/>
      <w:pPr>
        <w:tabs>
          <w:tab w:val="num" w:pos="3600"/>
        </w:tabs>
        <w:ind w:left="3600" w:hanging="360"/>
      </w:pPr>
      <w:rPr>
        <w:rFonts w:ascii="Times New Roman" w:hAnsi="Times New Roman" w:hint="default"/>
      </w:rPr>
    </w:lvl>
    <w:lvl w:ilvl="5" w:tplc="99804B20" w:tentative="1">
      <w:start w:val="1"/>
      <w:numFmt w:val="bullet"/>
      <w:lvlText w:val="•"/>
      <w:lvlJc w:val="left"/>
      <w:pPr>
        <w:tabs>
          <w:tab w:val="num" w:pos="4320"/>
        </w:tabs>
        <w:ind w:left="4320" w:hanging="360"/>
      </w:pPr>
      <w:rPr>
        <w:rFonts w:ascii="Times New Roman" w:hAnsi="Times New Roman" w:hint="default"/>
      </w:rPr>
    </w:lvl>
    <w:lvl w:ilvl="6" w:tplc="8F1238CC" w:tentative="1">
      <w:start w:val="1"/>
      <w:numFmt w:val="bullet"/>
      <w:lvlText w:val="•"/>
      <w:lvlJc w:val="left"/>
      <w:pPr>
        <w:tabs>
          <w:tab w:val="num" w:pos="5040"/>
        </w:tabs>
        <w:ind w:left="5040" w:hanging="360"/>
      </w:pPr>
      <w:rPr>
        <w:rFonts w:ascii="Times New Roman" w:hAnsi="Times New Roman" w:hint="default"/>
      </w:rPr>
    </w:lvl>
    <w:lvl w:ilvl="7" w:tplc="458205E4" w:tentative="1">
      <w:start w:val="1"/>
      <w:numFmt w:val="bullet"/>
      <w:lvlText w:val="•"/>
      <w:lvlJc w:val="left"/>
      <w:pPr>
        <w:tabs>
          <w:tab w:val="num" w:pos="5760"/>
        </w:tabs>
        <w:ind w:left="5760" w:hanging="360"/>
      </w:pPr>
      <w:rPr>
        <w:rFonts w:ascii="Times New Roman" w:hAnsi="Times New Roman" w:hint="default"/>
      </w:rPr>
    </w:lvl>
    <w:lvl w:ilvl="8" w:tplc="409CFD2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6AF479E"/>
    <w:multiLevelType w:val="multilevel"/>
    <w:tmpl w:val="8382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D19E9"/>
    <w:multiLevelType w:val="multilevel"/>
    <w:tmpl w:val="8ABA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DC08C7"/>
    <w:multiLevelType w:val="multilevel"/>
    <w:tmpl w:val="F22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F0B1F"/>
    <w:multiLevelType w:val="hybridMultilevel"/>
    <w:tmpl w:val="0CF6AD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27A8D"/>
    <w:multiLevelType w:val="hybridMultilevel"/>
    <w:tmpl w:val="3F121AB2"/>
    <w:lvl w:ilvl="0" w:tplc="CDD037AC">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722A5F"/>
    <w:multiLevelType w:val="multilevel"/>
    <w:tmpl w:val="69E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8278AA"/>
    <w:multiLevelType w:val="hybridMultilevel"/>
    <w:tmpl w:val="D6A28510"/>
    <w:lvl w:ilvl="0" w:tplc="BCD6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E4434"/>
    <w:multiLevelType w:val="multilevel"/>
    <w:tmpl w:val="683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3B0178"/>
    <w:multiLevelType w:val="hybridMultilevel"/>
    <w:tmpl w:val="84622EEE"/>
    <w:lvl w:ilvl="0" w:tplc="41861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9"/>
  </w:num>
  <w:num w:numId="4">
    <w:abstractNumId w:val="17"/>
  </w:num>
  <w:num w:numId="5">
    <w:abstractNumId w:val="4"/>
  </w:num>
  <w:num w:numId="6">
    <w:abstractNumId w:val="21"/>
  </w:num>
  <w:num w:numId="7">
    <w:abstractNumId w:val="25"/>
  </w:num>
  <w:num w:numId="8">
    <w:abstractNumId w:val="35"/>
  </w:num>
  <w:num w:numId="9">
    <w:abstractNumId w:val="27"/>
  </w:num>
  <w:num w:numId="10">
    <w:abstractNumId w:val="37"/>
  </w:num>
  <w:num w:numId="11">
    <w:abstractNumId w:val="28"/>
  </w:num>
  <w:num w:numId="12">
    <w:abstractNumId w:val="23"/>
  </w:num>
  <w:num w:numId="13">
    <w:abstractNumId w:val="20"/>
  </w:num>
  <w:num w:numId="14">
    <w:abstractNumId w:val="34"/>
  </w:num>
  <w:num w:numId="15">
    <w:abstractNumId w:val="29"/>
  </w:num>
  <w:num w:numId="16">
    <w:abstractNumId w:val="1"/>
  </w:num>
  <w:num w:numId="17">
    <w:abstractNumId w:val="36"/>
  </w:num>
  <w:num w:numId="18">
    <w:abstractNumId w:val="26"/>
  </w:num>
  <w:num w:numId="19">
    <w:abstractNumId w:val="30"/>
  </w:num>
  <w:num w:numId="20">
    <w:abstractNumId w:val="5"/>
  </w:num>
  <w:num w:numId="21">
    <w:abstractNumId w:val="3"/>
  </w:num>
  <w:num w:numId="22">
    <w:abstractNumId w:val="31"/>
  </w:num>
  <w:num w:numId="23">
    <w:abstractNumId w:val="13"/>
  </w:num>
  <w:num w:numId="24">
    <w:abstractNumId w:val="7"/>
  </w:num>
  <w:num w:numId="25">
    <w:abstractNumId w:val="24"/>
  </w:num>
  <w:num w:numId="26">
    <w:abstractNumId w:val="15"/>
  </w:num>
  <w:num w:numId="27">
    <w:abstractNumId w:val="11"/>
  </w:num>
  <w:num w:numId="28">
    <w:abstractNumId w:val="0"/>
  </w:num>
  <w:num w:numId="29">
    <w:abstractNumId w:val="32"/>
  </w:num>
  <w:num w:numId="30">
    <w:abstractNumId w:val="10"/>
  </w:num>
  <w:num w:numId="31">
    <w:abstractNumId w:val="14"/>
  </w:num>
  <w:num w:numId="32">
    <w:abstractNumId w:val="18"/>
  </w:num>
  <w:num w:numId="33">
    <w:abstractNumId w:val="8"/>
  </w:num>
  <w:num w:numId="34">
    <w:abstractNumId w:val="12"/>
  </w:num>
  <w:num w:numId="35">
    <w:abstractNumId w:val="9"/>
  </w:num>
  <w:num w:numId="36">
    <w:abstractNumId w:val="2"/>
  </w:num>
  <w:num w:numId="37">
    <w:abstractNumId w:val="2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wd90t59sr95zsewvaa5rfz7rr0av5xdwpx0&quot;&gt;Heymsfield, London 2014&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41&lt;/item&gt;&lt;item&gt;42&lt;/item&gt;&lt;item&gt;45&lt;/item&gt;&lt;item&gt;46&lt;/item&gt;&lt;item&gt;47&lt;/item&gt;&lt;item&gt;48&lt;/item&gt;&lt;item&gt;50&lt;/item&gt;&lt;item&gt;51&lt;/item&gt;&lt;item&gt;52&lt;/item&gt;&lt;item&gt;53&lt;/item&gt;&lt;item&gt;55&lt;/item&gt;&lt;item&gt;56&lt;/item&gt;&lt;item&gt;57&lt;/item&gt;&lt;item&gt;58&lt;/item&gt;&lt;item&gt;64&lt;/item&gt;&lt;item&gt;65&lt;/item&gt;&lt;item&gt;66&lt;/item&gt;&lt;item&gt;67&lt;/item&gt;&lt;item&gt;68&lt;/item&gt;&lt;item&gt;69&lt;/item&gt;&lt;item&gt;70&lt;/item&gt;&lt;item&gt;71&lt;/item&gt;&lt;item&gt;73&lt;/item&gt;&lt;item&gt;74&lt;/item&gt;&lt;item&gt;77&lt;/item&gt;&lt;item&gt;78&lt;/item&gt;&lt;item&gt;79&lt;/item&gt;&lt;item&gt;80&lt;/item&gt;&lt;item&gt;81&lt;/item&gt;&lt;item&gt;82&lt;/item&gt;&lt;item&gt;83&lt;/item&gt;&lt;item&gt;84&lt;/item&gt;&lt;item&gt;87&lt;/item&gt;&lt;item&gt;88&lt;/item&gt;&lt;item&gt;89&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record-ids&gt;&lt;/item&gt;&lt;/Libraries&gt;"/>
  </w:docVars>
  <w:rsids>
    <w:rsidRoot w:val="00100063"/>
    <w:rsid w:val="000023F5"/>
    <w:rsid w:val="000028EB"/>
    <w:rsid w:val="000039E6"/>
    <w:rsid w:val="00003BB5"/>
    <w:rsid w:val="000079A4"/>
    <w:rsid w:val="00007C9C"/>
    <w:rsid w:val="00011AA3"/>
    <w:rsid w:val="00020CD3"/>
    <w:rsid w:val="0002195B"/>
    <w:rsid w:val="00022C87"/>
    <w:rsid w:val="000234FC"/>
    <w:rsid w:val="000248CF"/>
    <w:rsid w:val="0002538D"/>
    <w:rsid w:val="000275D0"/>
    <w:rsid w:val="000325B8"/>
    <w:rsid w:val="00036FD1"/>
    <w:rsid w:val="000376BD"/>
    <w:rsid w:val="00040601"/>
    <w:rsid w:val="00041218"/>
    <w:rsid w:val="0004236A"/>
    <w:rsid w:val="00042CC4"/>
    <w:rsid w:val="0004531C"/>
    <w:rsid w:val="00046F2D"/>
    <w:rsid w:val="00054E97"/>
    <w:rsid w:val="00055F5C"/>
    <w:rsid w:val="000573AE"/>
    <w:rsid w:val="00057A28"/>
    <w:rsid w:val="00060112"/>
    <w:rsid w:val="00061474"/>
    <w:rsid w:val="000625C2"/>
    <w:rsid w:val="00064DFA"/>
    <w:rsid w:val="000705C6"/>
    <w:rsid w:val="00070818"/>
    <w:rsid w:val="0007432B"/>
    <w:rsid w:val="00074D8B"/>
    <w:rsid w:val="000753E9"/>
    <w:rsid w:val="0007603D"/>
    <w:rsid w:val="00076913"/>
    <w:rsid w:val="0007765B"/>
    <w:rsid w:val="000809F6"/>
    <w:rsid w:val="00082366"/>
    <w:rsid w:val="00082869"/>
    <w:rsid w:val="00083082"/>
    <w:rsid w:val="00083D07"/>
    <w:rsid w:val="00084C9D"/>
    <w:rsid w:val="00091EC2"/>
    <w:rsid w:val="000A0391"/>
    <w:rsid w:val="000A257C"/>
    <w:rsid w:val="000B05DD"/>
    <w:rsid w:val="000B0E24"/>
    <w:rsid w:val="000B5E6F"/>
    <w:rsid w:val="000B5FBC"/>
    <w:rsid w:val="000B6A05"/>
    <w:rsid w:val="000B72B6"/>
    <w:rsid w:val="000B77F2"/>
    <w:rsid w:val="000C356E"/>
    <w:rsid w:val="000C4B9B"/>
    <w:rsid w:val="000C6B47"/>
    <w:rsid w:val="000D1C06"/>
    <w:rsid w:val="000D237B"/>
    <w:rsid w:val="000D36E7"/>
    <w:rsid w:val="000D3DF8"/>
    <w:rsid w:val="000D514C"/>
    <w:rsid w:val="000D5267"/>
    <w:rsid w:val="000D5C12"/>
    <w:rsid w:val="000E098D"/>
    <w:rsid w:val="000E3716"/>
    <w:rsid w:val="000E45D9"/>
    <w:rsid w:val="000E6DDB"/>
    <w:rsid w:val="000E6FF0"/>
    <w:rsid w:val="000E7751"/>
    <w:rsid w:val="000F0891"/>
    <w:rsid w:val="000F1A71"/>
    <w:rsid w:val="000F2B62"/>
    <w:rsid w:val="000F2FC7"/>
    <w:rsid w:val="000F33EA"/>
    <w:rsid w:val="000F3D93"/>
    <w:rsid w:val="000F5912"/>
    <w:rsid w:val="000F5C84"/>
    <w:rsid w:val="000F6B1B"/>
    <w:rsid w:val="000F6D63"/>
    <w:rsid w:val="000F6DEE"/>
    <w:rsid w:val="000F7660"/>
    <w:rsid w:val="00100063"/>
    <w:rsid w:val="00101A45"/>
    <w:rsid w:val="00103F60"/>
    <w:rsid w:val="00104298"/>
    <w:rsid w:val="00110EBC"/>
    <w:rsid w:val="001113EC"/>
    <w:rsid w:val="0011174A"/>
    <w:rsid w:val="001121CE"/>
    <w:rsid w:val="001145C3"/>
    <w:rsid w:val="00115359"/>
    <w:rsid w:val="00116939"/>
    <w:rsid w:val="00122CB3"/>
    <w:rsid w:val="001233F7"/>
    <w:rsid w:val="00123636"/>
    <w:rsid w:val="00123A95"/>
    <w:rsid w:val="00124446"/>
    <w:rsid w:val="001248FA"/>
    <w:rsid w:val="001318EF"/>
    <w:rsid w:val="00131B9C"/>
    <w:rsid w:val="00131EB5"/>
    <w:rsid w:val="001323CD"/>
    <w:rsid w:val="0013297A"/>
    <w:rsid w:val="00133AA4"/>
    <w:rsid w:val="00133C16"/>
    <w:rsid w:val="00134806"/>
    <w:rsid w:val="00134890"/>
    <w:rsid w:val="00134924"/>
    <w:rsid w:val="00134A84"/>
    <w:rsid w:val="001350C2"/>
    <w:rsid w:val="00135430"/>
    <w:rsid w:val="00135717"/>
    <w:rsid w:val="0013711A"/>
    <w:rsid w:val="001377EF"/>
    <w:rsid w:val="001406A0"/>
    <w:rsid w:val="00140AB9"/>
    <w:rsid w:val="00142FDC"/>
    <w:rsid w:val="00143319"/>
    <w:rsid w:val="00144483"/>
    <w:rsid w:val="00145670"/>
    <w:rsid w:val="00146EFD"/>
    <w:rsid w:val="00147BEB"/>
    <w:rsid w:val="0015139E"/>
    <w:rsid w:val="0015140E"/>
    <w:rsid w:val="001514D1"/>
    <w:rsid w:val="0015224C"/>
    <w:rsid w:val="00154E93"/>
    <w:rsid w:val="00156A09"/>
    <w:rsid w:val="0015718A"/>
    <w:rsid w:val="00160E5C"/>
    <w:rsid w:val="00160EC9"/>
    <w:rsid w:val="001615A2"/>
    <w:rsid w:val="00163B94"/>
    <w:rsid w:val="00165595"/>
    <w:rsid w:val="00166A0C"/>
    <w:rsid w:val="001676A4"/>
    <w:rsid w:val="00173E2D"/>
    <w:rsid w:val="00174009"/>
    <w:rsid w:val="00174605"/>
    <w:rsid w:val="001749C8"/>
    <w:rsid w:val="00174FE1"/>
    <w:rsid w:val="00175113"/>
    <w:rsid w:val="0017521C"/>
    <w:rsid w:val="00176542"/>
    <w:rsid w:val="00176A05"/>
    <w:rsid w:val="001804F6"/>
    <w:rsid w:val="001837FD"/>
    <w:rsid w:val="001844B5"/>
    <w:rsid w:val="001850DD"/>
    <w:rsid w:val="00186175"/>
    <w:rsid w:val="0018624A"/>
    <w:rsid w:val="00186C58"/>
    <w:rsid w:val="0019105F"/>
    <w:rsid w:val="001933A3"/>
    <w:rsid w:val="00193FC2"/>
    <w:rsid w:val="001941BD"/>
    <w:rsid w:val="00194D1D"/>
    <w:rsid w:val="0019680E"/>
    <w:rsid w:val="00196DC1"/>
    <w:rsid w:val="00197AE2"/>
    <w:rsid w:val="001A13CB"/>
    <w:rsid w:val="001A427A"/>
    <w:rsid w:val="001A5EFA"/>
    <w:rsid w:val="001B10CE"/>
    <w:rsid w:val="001B4B35"/>
    <w:rsid w:val="001B634B"/>
    <w:rsid w:val="001B694D"/>
    <w:rsid w:val="001C272A"/>
    <w:rsid w:val="001C290A"/>
    <w:rsid w:val="001C2C48"/>
    <w:rsid w:val="001C2DB1"/>
    <w:rsid w:val="001C3002"/>
    <w:rsid w:val="001C4ED1"/>
    <w:rsid w:val="001C6169"/>
    <w:rsid w:val="001C6BB9"/>
    <w:rsid w:val="001C6CE4"/>
    <w:rsid w:val="001D06DC"/>
    <w:rsid w:val="001D1C27"/>
    <w:rsid w:val="001D2D07"/>
    <w:rsid w:val="001D4372"/>
    <w:rsid w:val="001D651D"/>
    <w:rsid w:val="001E0688"/>
    <w:rsid w:val="001E0B7E"/>
    <w:rsid w:val="001E0E51"/>
    <w:rsid w:val="001E3E84"/>
    <w:rsid w:val="001E471A"/>
    <w:rsid w:val="001E6FD7"/>
    <w:rsid w:val="001F1F22"/>
    <w:rsid w:val="001F25FD"/>
    <w:rsid w:val="001F2842"/>
    <w:rsid w:val="001F2C38"/>
    <w:rsid w:val="001F5C20"/>
    <w:rsid w:val="001F5FCC"/>
    <w:rsid w:val="001F62A0"/>
    <w:rsid w:val="001F64B9"/>
    <w:rsid w:val="001F7AF2"/>
    <w:rsid w:val="002027F2"/>
    <w:rsid w:val="002032AC"/>
    <w:rsid w:val="00204327"/>
    <w:rsid w:val="002061E7"/>
    <w:rsid w:val="00206365"/>
    <w:rsid w:val="002066C7"/>
    <w:rsid w:val="002074AF"/>
    <w:rsid w:val="00207AE9"/>
    <w:rsid w:val="00211BC4"/>
    <w:rsid w:val="00212F0A"/>
    <w:rsid w:val="00213EEB"/>
    <w:rsid w:val="00215243"/>
    <w:rsid w:val="00215B33"/>
    <w:rsid w:val="0021696B"/>
    <w:rsid w:val="00220DCE"/>
    <w:rsid w:val="00223EFE"/>
    <w:rsid w:val="00224A1F"/>
    <w:rsid w:val="00227B3E"/>
    <w:rsid w:val="00231380"/>
    <w:rsid w:val="002317DD"/>
    <w:rsid w:val="00233BE5"/>
    <w:rsid w:val="00235EA7"/>
    <w:rsid w:val="00237F84"/>
    <w:rsid w:val="00240F59"/>
    <w:rsid w:val="00241295"/>
    <w:rsid w:val="00242861"/>
    <w:rsid w:val="002445B3"/>
    <w:rsid w:val="00244C08"/>
    <w:rsid w:val="00244C8A"/>
    <w:rsid w:val="00244D4B"/>
    <w:rsid w:val="00246270"/>
    <w:rsid w:val="00246E64"/>
    <w:rsid w:val="00250CFD"/>
    <w:rsid w:val="00252EF6"/>
    <w:rsid w:val="002534A6"/>
    <w:rsid w:val="002538F1"/>
    <w:rsid w:val="00253BB4"/>
    <w:rsid w:val="00254B5E"/>
    <w:rsid w:val="00256A2D"/>
    <w:rsid w:val="00257E66"/>
    <w:rsid w:val="00261BFF"/>
    <w:rsid w:val="00262486"/>
    <w:rsid w:val="00263978"/>
    <w:rsid w:val="00263C8A"/>
    <w:rsid w:val="002640D9"/>
    <w:rsid w:val="002651E3"/>
    <w:rsid w:val="00265FD8"/>
    <w:rsid w:val="00266F4A"/>
    <w:rsid w:val="00274FFD"/>
    <w:rsid w:val="002759D6"/>
    <w:rsid w:val="00275D1F"/>
    <w:rsid w:val="0028050D"/>
    <w:rsid w:val="0028354A"/>
    <w:rsid w:val="0028486C"/>
    <w:rsid w:val="00285087"/>
    <w:rsid w:val="002851FE"/>
    <w:rsid w:val="00286DD8"/>
    <w:rsid w:val="00287D3A"/>
    <w:rsid w:val="0029258F"/>
    <w:rsid w:val="00293A00"/>
    <w:rsid w:val="00295A89"/>
    <w:rsid w:val="00295AE3"/>
    <w:rsid w:val="0029739D"/>
    <w:rsid w:val="002A1B87"/>
    <w:rsid w:val="002A2A16"/>
    <w:rsid w:val="002A3946"/>
    <w:rsid w:val="002A5E3D"/>
    <w:rsid w:val="002A5EA0"/>
    <w:rsid w:val="002A6356"/>
    <w:rsid w:val="002A6D83"/>
    <w:rsid w:val="002A7F7F"/>
    <w:rsid w:val="002B1EE8"/>
    <w:rsid w:val="002B2D85"/>
    <w:rsid w:val="002B2F03"/>
    <w:rsid w:val="002B4480"/>
    <w:rsid w:val="002B4804"/>
    <w:rsid w:val="002B67CE"/>
    <w:rsid w:val="002B75B3"/>
    <w:rsid w:val="002C0C0E"/>
    <w:rsid w:val="002C26BD"/>
    <w:rsid w:val="002C2A37"/>
    <w:rsid w:val="002C2DF1"/>
    <w:rsid w:val="002C2F28"/>
    <w:rsid w:val="002C3C65"/>
    <w:rsid w:val="002C4027"/>
    <w:rsid w:val="002C4A00"/>
    <w:rsid w:val="002C4F8E"/>
    <w:rsid w:val="002D1ED3"/>
    <w:rsid w:val="002D3711"/>
    <w:rsid w:val="002D60B6"/>
    <w:rsid w:val="002D7A3C"/>
    <w:rsid w:val="002E135F"/>
    <w:rsid w:val="002E60FC"/>
    <w:rsid w:val="002E7898"/>
    <w:rsid w:val="002E7B69"/>
    <w:rsid w:val="002F0989"/>
    <w:rsid w:val="002F0AF3"/>
    <w:rsid w:val="002F338F"/>
    <w:rsid w:val="002F4C94"/>
    <w:rsid w:val="002F5565"/>
    <w:rsid w:val="002F5DB3"/>
    <w:rsid w:val="002F6607"/>
    <w:rsid w:val="00300193"/>
    <w:rsid w:val="0030023B"/>
    <w:rsid w:val="00300D53"/>
    <w:rsid w:val="003027D2"/>
    <w:rsid w:val="00302D3B"/>
    <w:rsid w:val="00303E56"/>
    <w:rsid w:val="00310048"/>
    <w:rsid w:val="00310D71"/>
    <w:rsid w:val="00313C45"/>
    <w:rsid w:val="00315298"/>
    <w:rsid w:val="00315A32"/>
    <w:rsid w:val="00315B78"/>
    <w:rsid w:val="00316B8A"/>
    <w:rsid w:val="003202A7"/>
    <w:rsid w:val="00322AC1"/>
    <w:rsid w:val="00323090"/>
    <w:rsid w:val="0032431D"/>
    <w:rsid w:val="003259A2"/>
    <w:rsid w:val="00327981"/>
    <w:rsid w:val="0033203F"/>
    <w:rsid w:val="003320B4"/>
    <w:rsid w:val="0033607D"/>
    <w:rsid w:val="00336861"/>
    <w:rsid w:val="00340C49"/>
    <w:rsid w:val="00341350"/>
    <w:rsid w:val="003431B3"/>
    <w:rsid w:val="00343AC2"/>
    <w:rsid w:val="00346BBA"/>
    <w:rsid w:val="0035285A"/>
    <w:rsid w:val="003528D9"/>
    <w:rsid w:val="00352EED"/>
    <w:rsid w:val="003535D0"/>
    <w:rsid w:val="00354470"/>
    <w:rsid w:val="003549A0"/>
    <w:rsid w:val="003549FE"/>
    <w:rsid w:val="0035595B"/>
    <w:rsid w:val="00356479"/>
    <w:rsid w:val="00360819"/>
    <w:rsid w:val="0036094E"/>
    <w:rsid w:val="00360F79"/>
    <w:rsid w:val="00361F36"/>
    <w:rsid w:val="00362CA8"/>
    <w:rsid w:val="003636AC"/>
    <w:rsid w:val="00364EE5"/>
    <w:rsid w:val="0036573D"/>
    <w:rsid w:val="00365F1B"/>
    <w:rsid w:val="0036606F"/>
    <w:rsid w:val="0036740D"/>
    <w:rsid w:val="00370EAC"/>
    <w:rsid w:val="00371E38"/>
    <w:rsid w:val="00376192"/>
    <w:rsid w:val="00383422"/>
    <w:rsid w:val="003843E9"/>
    <w:rsid w:val="0038488D"/>
    <w:rsid w:val="00385CBF"/>
    <w:rsid w:val="0038735D"/>
    <w:rsid w:val="0039323A"/>
    <w:rsid w:val="00395CA2"/>
    <w:rsid w:val="003961E6"/>
    <w:rsid w:val="00397E3D"/>
    <w:rsid w:val="003A1F6F"/>
    <w:rsid w:val="003A4150"/>
    <w:rsid w:val="003A5D2D"/>
    <w:rsid w:val="003A64B8"/>
    <w:rsid w:val="003A7A1B"/>
    <w:rsid w:val="003B07A1"/>
    <w:rsid w:val="003B7B39"/>
    <w:rsid w:val="003C08E4"/>
    <w:rsid w:val="003C30D1"/>
    <w:rsid w:val="003C5DF2"/>
    <w:rsid w:val="003C5FD4"/>
    <w:rsid w:val="003C75B1"/>
    <w:rsid w:val="003C7D02"/>
    <w:rsid w:val="003C7DB1"/>
    <w:rsid w:val="003D1A73"/>
    <w:rsid w:val="003D2784"/>
    <w:rsid w:val="003D3276"/>
    <w:rsid w:val="003D46B0"/>
    <w:rsid w:val="003D4C6E"/>
    <w:rsid w:val="003D5B2A"/>
    <w:rsid w:val="003D5CCE"/>
    <w:rsid w:val="003D6232"/>
    <w:rsid w:val="003E12AC"/>
    <w:rsid w:val="003E1D12"/>
    <w:rsid w:val="003E33EA"/>
    <w:rsid w:val="003E3CE1"/>
    <w:rsid w:val="003E4775"/>
    <w:rsid w:val="003E63C9"/>
    <w:rsid w:val="003E7152"/>
    <w:rsid w:val="003E7AC0"/>
    <w:rsid w:val="003E7FF1"/>
    <w:rsid w:val="003F1E81"/>
    <w:rsid w:val="003F25F9"/>
    <w:rsid w:val="003F375E"/>
    <w:rsid w:val="003F5F82"/>
    <w:rsid w:val="003F642A"/>
    <w:rsid w:val="003F777E"/>
    <w:rsid w:val="003F7CD3"/>
    <w:rsid w:val="004008F7"/>
    <w:rsid w:val="0040153E"/>
    <w:rsid w:val="004019B5"/>
    <w:rsid w:val="00401AA7"/>
    <w:rsid w:val="0040214F"/>
    <w:rsid w:val="00403212"/>
    <w:rsid w:val="00403E8B"/>
    <w:rsid w:val="004121B3"/>
    <w:rsid w:val="0041445C"/>
    <w:rsid w:val="004144AC"/>
    <w:rsid w:val="004156AA"/>
    <w:rsid w:val="00416F3F"/>
    <w:rsid w:val="00417668"/>
    <w:rsid w:val="00420371"/>
    <w:rsid w:val="004230AD"/>
    <w:rsid w:val="00425ABD"/>
    <w:rsid w:val="00430B68"/>
    <w:rsid w:val="0043368A"/>
    <w:rsid w:val="004338F3"/>
    <w:rsid w:val="00433B08"/>
    <w:rsid w:val="004362C3"/>
    <w:rsid w:val="00440AD7"/>
    <w:rsid w:val="004411F6"/>
    <w:rsid w:val="004424D0"/>
    <w:rsid w:val="00442DE3"/>
    <w:rsid w:val="0044369E"/>
    <w:rsid w:val="00445F4D"/>
    <w:rsid w:val="00446D94"/>
    <w:rsid w:val="00446FD1"/>
    <w:rsid w:val="004471C0"/>
    <w:rsid w:val="00454EC5"/>
    <w:rsid w:val="0045595F"/>
    <w:rsid w:val="00455B69"/>
    <w:rsid w:val="00455CF1"/>
    <w:rsid w:val="0045622F"/>
    <w:rsid w:val="00456EC2"/>
    <w:rsid w:val="00457676"/>
    <w:rsid w:val="004606E8"/>
    <w:rsid w:val="004611E9"/>
    <w:rsid w:val="00461CC4"/>
    <w:rsid w:val="00461E3D"/>
    <w:rsid w:val="00464876"/>
    <w:rsid w:val="00465669"/>
    <w:rsid w:val="0046658F"/>
    <w:rsid w:val="00472246"/>
    <w:rsid w:val="0047290E"/>
    <w:rsid w:val="0047349F"/>
    <w:rsid w:val="00473E07"/>
    <w:rsid w:val="00474D92"/>
    <w:rsid w:val="00474F87"/>
    <w:rsid w:val="00476038"/>
    <w:rsid w:val="00477828"/>
    <w:rsid w:val="004807D7"/>
    <w:rsid w:val="004807DC"/>
    <w:rsid w:val="00480EFB"/>
    <w:rsid w:val="0048165E"/>
    <w:rsid w:val="004816EF"/>
    <w:rsid w:val="00481917"/>
    <w:rsid w:val="00482CDC"/>
    <w:rsid w:val="00485559"/>
    <w:rsid w:val="00485DCA"/>
    <w:rsid w:val="00486DBE"/>
    <w:rsid w:val="004870F8"/>
    <w:rsid w:val="004873A5"/>
    <w:rsid w:val="0049071B"/>
    <w:rsid w:val="00490B0E"/>
    <w:rsid w:val="0049256B"/>
    <w:rsid w:val="0049351F"/>
    <w:rsid w:val="00495839"/>
    <w:rsid w:val="00496423"/>
    <w:rsid w:val="004964A0"/>
    <w:rsid w:val="00496F49"/>
    <w:rsid w:val="0049766E"/>
    <w:rsid w:val="004A40A7"/>
    <w:rsid w:val="004A5581"/>
    <w:rsid w:val="004A672A"/>
    <w:rsid w:val="004B517C"/>
    <w:rsid w:val="004B6FEF"/>
    <w:rsid w:val="004B7CB7"/>
    <w:rsid w:val="004C11E8"/>
    <w:rsid w:val="004C4DD2"/>
    <w:rsid w:val="004C6D6E"/>
    <w:rsid w:val="004C76B6"/>
    <w:rsid w:val="004D030F"/>
    <w:rsid w:val="004D059D"/>
    <w:rsid w:val="004D0C4D"/>
    <w:rsid w:val="004D34D9"/>
    <w:rsid w:val="004D57EA"/>
    <w:rsid w:val="004D61ED"/>
    <w:rsid w:val="004D7837"/>
    <w:rsid w:val="004E12F0"/>
    <w:rsid w:val="004E19D9"/>
    <w:rsid w:val="004E4874"/>
    <w:rsid w:val="004E71DD"/>
    <w:rsid w:val="004E78D7"/>
    <w:rsid w:val="004E791B"/>
    <w:rsid w:val="004F0630"/>
    <w:rsid w:val="004F148D"/>
    <w:rsid w:val="004F35E9"/>
    <w:rsid w:val="004F38C3"/>
    <w:rsid w:val="004F65BB"/>
    <w:rsid w:val="004F67EE"/>
    <w:rsid w:val="00500CAF"/>
    <w:rsid w:val="0050146C"/>
    <w:rsid w:val="0050189F"/>
    <w:rsid w:val="00503806"/>
    <w:rsid w:val="00503CEE"/>
    <w:rsid w:val="005045DD"/>
    <w:rsid w:val="00505794"/>
    <w:rsid w:val="0050679B"/>
    <w:rsid w:val="00510E44"/>
    <w:rsid w:val="00511199"/>
    <w:rsid w:val="00511C39"/>
    <w:rsid w:val="00512A74"/>
    <w:rsid w:val="005137C2"/>
    <w:rsid w:val="00522467"/>
    <w:rsid w:val="005230B9"/>
    <w:rsid w:val="005244D5"/>
    <w:rsid w:val="00524F17"/>
    <w:rsid w:val="00533F4E"/>
    <w:rsid w:val="00534580"/>
    <w:rsid w:val="005363A3"/>
    <w:rsid w:val="005365FB"/>
    <w:rsid w:val="00537A7B"/>
    <w:rsid w:val="00537BDC"/>
    <w:rsid w:val="00537CD2"/>
    <w:rsid w:val="00540F00"/>
    <w:rsid w:val="00541281"/>
    <w:rsid w:val="0054152C"/>
    <w:rsid w:val="00543C3B"/>
    <w:rsid w:val="00544BB0"/>
    <w:rsid w:val="00544ED6"/>
    <w:rsid w:val="0054649B"/>
    <w:rsid w:val="00547757"/>
    <w:rsid w:val="0055165A"/>
    <w:rsid w:val="00555EE3"/>
    <w:rsid w:val="00560BCE"/>
    <w:rsid w:val="005614F7"/>
    <w:rsid w:val="00564F9B"/>
    <w:rsid w:val="00565ACB"/>
    <w:rsid w:val="00567C9D"/>
    <w:rsid w:val="005724FF"/>
    <w:rsid w:val="00574609"/>
    <w:rsid w:val="005748F4"/>
    <w:rsid w:val="005767C5"/>
    <w:rsid w:val="00581491"/>
    <w:rsid w:val="00581895"/>
    <w:rsid w:val="00582B3A"/>
    <w:rsid w:val="00584A04"/>
    <w:rsid w:val="00584CDA"/>
    <w:rsid w:val="0058586A"/>
    <w:rsid w:val="00590927"/>
    <w:rsid w:val="005930B2"/>
    <w:rsid w:val="00593F3F"/>
    <w:rsid w:val="005944E0"/>
    <w:rsid w:val="005949AF"/>
    <w:rsid w:val="00595A93"/>
    <w:rsid w:val="005A1369"/>
    <w:rsid w:val="005A2668"/>
    <w:rsid w:val="005A2865"/>
    <w:rsid w:val="005A2CFC"/>
    <w:rsid w:val="005A2F77"/>
    <w:rsid w:val="005A3BF7"/>
    <w:rsid w:val="005A49EF"/>
    <w:rsid w:val="005A5952"/>
    <w:rsid w:val="005A62E6"/>
    <w:rsid w:val="005A720A"/>
    <w:rsid w:val="005A749F"/>
    <w:rsid w:val="005B0302"/>
    <w:rsid w:val="005B3973"/>
    <w:rsid w:val="005B5008"/>
    <w:rsid w:val="005B6BFD"/>
    <w:rsid w:val="005B6FAA"/>
    <w:rsid w:val="005C3873"/>
    <w:rsid w:val="005C45CA"/>
    <w:rsid w:val="005C6CC3"/>
    <w:rsid w:val="005C6CFC"/>
    <w:rsid w:val="005C6E88"/>
    <w:rsid w:val="005D006B"/>
    <w:rsid w:val="005D07AE"/>
    <w:rsid w:val="005D1AB3"/>
    <w:rsid w:val="005D37A8"/>
    <w:rsid w:val="005D45A9"/>
    <w:rsid w:val="005D697F"/>
    <w:rsid w:val="005E0207"/>
    <w:rsid w:val="005E1214"/>
    <w:rsid w:val="005E15C2"/>
    <w:rsid w:val="005E2DDD"/>
    <w:rsid w:val="005E390A"/>
    <w:rsid w:val="005E4F7E"/>
    <w:rsid w:val="005E67C2"/>
    <w:rsid w:val="005F3365"/>
    <w:rsid w:val="005F3393"/>
    <w:rsid w:val="005F37D9"/>
    <w:rsid w:val="005F458E"/>
    <w:rsid w:val="005F493E"/>
    <w:rsid w:val="005F7B06"/>
    <w:rsid w:val="005F7ECA"/>
    <w:rsid w:val="0060133E"/>
    <w:rsid w:val="00604314"/>
    <w:rsid w:val="00604A2F"/>
    <w:rsid w:val="00610B2C"/>
    <w:rsid w:val="00612C57"/>
    <w:rsid w:val="00617622"/>
    <w:rsid w:val="00621F56"/>
    <w:rsid w:val="006220AA"/>
    <w:rsid w:val="00624144"/>
    <w:rsid w:val="00624C47"/>
    <w:rsid w:val="00627EAD"/>
    <w:rsid w:val="00630075"/>
    <w:rsid w:val="00630B89"/>
    <w:rsid w:val="00636195"/>
    <w:rsid w:val="006366EF"/>
    <w:rsid w:val="00640039"/>
    <w:rsid w:val="006403EA"/>
    <w:rsid w:val="00640414"/>
    <w:rsid w:val="0064084A"/>
    <w:rsid w:val="00640BCB"/>
    <w:rsid w:val="00646ABA"/>
    <w:rsid w:val="006476B2"/>
    <w:rsid w:val="0064797B"/>
    <w:rsid w:val="006516BE"/>
    <w:rsid w:val="00651A2F"/>
    <w:rsid w:val="0065311C"/>
    <w:rsid w:val="00654EAD"/>
    <w:rsid w:val="00655434"/>
    <w:rsid w:val="0066127C"/>
    <w:rsid w:val="006618C3"/>
    <w:rsid w:val="006618D9"/>
    <w:rsid w:val="00662289"/>
    <w:rsid w:val="0066297F"/>
    <w:rsid w:val="00662E39"/>
    <w:rsid w:val="006632E5"/>
    <w:rsid w:val="0066386D"/>
    <w:rsid w:val="00664D4C"/>
    <w:rsid w:val="00665246"/>
    <w:rsid w:val="0066537A"/>
    <w:rsid w:val="00665E68"/>
    <w:rsid w:val="0066708F"/>
    <w:rsid w:val="00667656"/>
    <w:rsid w:val="00667F00"/>
    <w:rsid w:val="006700E2"/>
    <w:rsid w:val="00670F15"/>
    <w:rsid w:val="00672B53"/>
    <w:rsid w:val="00672B72"/>
    <w:rsid w:val="0067768A"/>
    <w:rsid w:val="00680D1F"/>
    <w:rsid w:val="00681A3A"/>
    <w:rsid w:val="00683676"/>
    <w:rsid w:val="00686879"/>
    <w:rsid w:val="006875A1"/>
    <w:rsid w:val="006922AE"/>
    <w:rsid w:val="00692B24"/>
    <w:rsid w:val="00692C06"/>
    <w:rsid w:val="00692F65"/>
    <w:rsid w:val="00693268"/>
    <w:rsid w:val="00693441"/>
    <w:rsid w:val="00693F13"/>
    <w:rsid w:val="00696C47"/>
    <w:rsid w:val="006A1DB6"/>
    <w:rsid w:val="006A2B1B"/>
    <w:rsid w:val="006A47AF"/>
    <w:rsid w:val="006A4DBE"/>
    <w:rsid w:val="006A63C6"/>
    <w:rsid w:val="006A6F80"/>
    <w:rsid w:val="006A77EB"/>
    <w:rsid w:val="006B0140"/>
    <w:rsid w:val="006B05B7"/>
    <w:rsid w:val="006B13F6"/>
    <w:rsid w:val="006B2F36"/>
    <w:rsid w:val="006B336C"/>
    <w:rsid w:val="006B40C6"/>
    <w:rsid w:val="006B7006"/>
    <w:rsid w:val="006C44F6"/>
    <w:rsid w:val="006D16A3"/>
    <w:rsid w:val="006D7B53"/>
    <w:rsid w:val="006E2FDE"/>
    <w:rsid w:val="006E3C40"/>
    <w:rsid w:val="006E4706"/>
    <w:rsid w:val="006E5934"/>
    <w:rsid w:val="006E64AA"/>
    <w:rsid w:val="006E725D"/>
    <w:rsid w:val="006F08E0"/>
    <w:rsid w:val="006F0FB3"/>
    <w:rsid w:val="006F2537"/>
    <w:rsid w:val="006F3770"/>
    <w:rsid w:val="006F6191"/>
    <w:rsid w:val="007013E5"/>
    <w:rsid w:val="00702BC8"/>
    <w:rsid w:val="00703AA2"/>
    <w:rsid w:val="00704BCE"/>
    <w:rsid w:val="00710537"/>
    <w:rsid w:val="00710A45"/>
    <w:rsid w:val="00712A8E"/>
    <w:rsid w:val="00714720"/>
    <w:rsid w:val="00715CCA"/>
    <w:rsid w:val="007163D8"/>
    <w:rsid w:val="0071693A"/>
    <w:rsid w:val="0072095F"/>
    <w:rsid w:val="007237B7"/>
    <w:rsid w:val="00723E7F"/>
    <w:rsid w:val="00732FFA"/>
    <w:rsid w:val="00735EE3"/>
    <w:rsid w:val="007418C6"/>
    <w:rsid w:val="00745C94"/>
    <w:rsid w:val="0074660A"/>
    <w:rsid w:val="00746911"/>
    <w:rsid w:val="00746974"/>
    <w:rsid w:val="00746B8A"/>
    <w:rsid w:val="00746E40"/>
    <w:rsid w:val="0074744B"/>
    <w:rsid w:val="00747BE6"/>
    <w:rsid w:val="00755AC5"/>
    <w:rsid w:val="00761266"/>
    <w:rsid w:val="00762992"/>
    <w:rsid w:val="00763A08"/>
    <w:rsid w:val="007642BB"/>
    <w:rsid w:val="007647E2"/>
    <w:rsid w:val="00765500"/>
    <w:rsid w:val="00766E95"/>
    <w:rsid w:val="007705F8"/>
    <w:rsid w:val="00773706"/>
    <w:rsid w:val="00774657"/>
    <w:rsid w:val="00775A7A"/>
    <w:rsid w:val="00776E9C"/>
    <w:rsid w:val="00777EB1"/>
    <w:rsid w:val="00780353"/>
    <w:rsid w:val="00780760"/>
    <w:rsid w:val="00782FF4"/>
    <w:rsid w:val="007846CA"/>
    <w:rsid w:val="007847DC"/>
    <w:rsid w:val="00785B2A"/>
    <w:rsid w:val="00786944"/>
    <w:rsid w:val="00786E8E"/>
    <w:rsid w:val="007932AB"/>
    <w:rsid w:val="007968B0"/>
    <w:rsid w:val="007979A6"/>
    <w:rsid w:val="007A0A03"/>
    <w:rsid w:val="007A1D18"/>
    <w:rsid w:val="007A3DD1"/>
    <w:rsid w:val="007A4842"/>
    <w:rsid w:val="007A49BB"/>
    <w:rsid w:val="007A5491"/>
    <w:rsid w:val="007A5593"/>
    <w:rsid w:val="007A5F8B"/>
    <w:rsid w:val="007A6CF5"/>
    <w:rsid w:val="007A6D22"/>
    <w:rsid w:val="007B0E70"/>
    <w:rsid w:val="007B14D3"/>
    <w:rsid w:val="007B1C3D"/>
    <w:rsid w:val="007B2722"/>
    <w:rsid w:val="007B2FBA"/>
    <w:rsid w:val="007B4465"/>
    <w:rsid w:val="007B4BB5"/>
    <w:rsid w:val="007B57C9"/>
    <w:rsid w:val="007C1810"/>
    <w:rsid w:val="007C61E2"/>
    <w:rsid w:val="007D1247"/>
    <w:rsid w:val="007D1EDA"/>
    <w:rsid w:val="007D2B1F"/>
    <w:rsid w:val="007D30C9"/>
    <w:rsid w:val="007D3368"/>
    <w:rsid w:val="007D63F0"/>
    <w:rsid w:val="007D642E"/>
    <w:rsid w:val="007E2406"/>
    <w:rsid w:val="007E4D74"/>
    <w:rsid w:val="007F3581"/>
    <w:rsid w:val="007F5A55"/>
    <w:rsid w:val="007F70C7"/>
    <w:rsid w:val="007F79D2"/>
    <w:rsid w:val="007F7E39"/>
    <w:rsid w:val="0080127E"/>
    <w:rsid w:val="00803462"/>
    <w:rsid w:val="008043CA"/>
    <w:rsid w:val="008051DA"/>
    <w:rsid w:val="0080606E"/>
    <w:rsid w:val="008072BD"/>
    <w:rsid w:val="0081461E"/>
    <w:rsid w:val="00815562"/>
    <w:rsid w:val="0081788F"/>
    <w:rsid w:val="00821117"/>
    <w:rsid w:val="00822DB0"/>
    <w:rsid w:val="00827586"/>
    <w:rsid w:val="00836406"/>
    <w:rsid w:val="0084220B"/>
    <w:rsid w:val="008435B2"/>
    <w:rsid w:val="00846F67"/>
    <w:rsid w:val="008503B0"/>
    <w:rsid w:val="0085060F"/>
    <w:rsid w:val="00852160"/>
    <w:rsid w:val="00852D94"/>
    <w:rsid w:val="0085396E"/>
    <w:rsid w:val="008550B4"/>
    <w:rsid w:val="00855BF0"/>
    <w:rsid w:val="00855CA0"/>
    <w:rsid w:val="00855CB8"/>
    <w:rsid w:val="008569E6"/>
    <w:rsid w:val="0085751E"/>
    <w:rsid w:val="00860299"/>
    <w:rsid w:val="00861738"/>
    <w:rsid w:val="00861D06"/>
    <w:rsid w:val="00862428"/>
    <w:rsid w:val="008625F4"/>
    <w:rsid w:val="008637F0"/>
    <w:rsid w:val="00865556"/>
    <w:rsid w:val="008678C4"/>
    <w:rsid w:val="00871ADD"/>
    <w:rsid w:val="0087571B"/>
    <w:rsid w:val="00880C94"/>
    <w:rsid w:val="00880E17"/>
    <w:rsid w:val="008814FE"/>
    <w:rsid w:val="00881D53"/>
    <w:rsid w:val="008837B9"/>
    <w:rsid w:val="00885408"/>
    <w:rsid w:val="00885E9E"/>
    <w:rsid w:val="00885EA7"/>
    <w:rsid w:val="008904C9"/>
    <w:rsid w:val="00891053"/>
    <w:rsid w:val="008922E0"/>
    <w:rsid w:val="008946C3"/>
    <w:rsid w:val="008948CE"/>
    <w:rsid w:val="00894977"/>
    <w:rsid w:val="008A1D35"/>
    <w:rsid w:val="008A28CD"/>
    <w:rsid w:val="008A2BC4"/>
    <w:rsid w:val="008A3DA2"/>
    <w:rsid w:val="008A3E91"/>
    <w:rsid w:val="008A454F"/>
    <w:rsid w:val="008A4812"/>
    <w:rsid w:val="008A7611"/>
    <w:rsid w:val="008B0EE0"/>
    <w:rsid w:val="008B32C9"/>
    <w:rsid w:val="008B6F8A"/>
    <w:rsid w:val="008C076D"/>
    <w:rsid w:val="008C24BA"/>
    <w:rsid w:val="008C2E96"/>
    <w:rsid w:val="008C328D"/>
    <w:rsid w:val="008C4CCF"/>
    <w:rsid w:val="008C7030"/>
    <w:rsid w:val="008C7584"/>
    <w:rsid w:val="008D11B8"/>
    <w:rsid w:val="008D1871"/>
    <w:rsid w:val="008D2126"/>
    <w:rsid w:val="008D277C"/>
    <w:rsid w:val="008D37B1"/>
    <w:rsid w:val="008E0BEC"/>
    <w:rsid w:val="008E2515"/>
    <w:rsid w:val="008E2A01"/>
    <w:rsid w:val="008E392E"/>
    <w:rsid w:val="008E4AEB"/>
    <w:rsid w:val="008E5056"/>
    <w:rsid w:val="008E50AD"/>
    <w:rsid w:val="008E6D41"/>
    <w:rsid w:val="008F4701"/>
    <w:rsid w:val="008F4A0C"/>
    <w:rsid w:val="008F5167"/>
    <w:rsid w:val="008F6B7F"/>
    <w:rsid w:val="008F6CE8"/>
    <w:rsid w:val="008F771D"/>
    <w:rsid w:val="009032A3"/>
    <w:rsid w:val="00903CDD"/>
    <w:rsid w:val="00904B24"/>
    <w:rsid w:val="009074C9"/>
    <w:rsid w:val="00907AE0"/>
    <w:rsid w:val="00912B1B"/>
    <w:rsid w:val="009138C3"/>
    <w:rsid w:val="009146F8"/>
    <w:rsid w:val="0091570E"/>
    <w:rsid w:val="0091587D"/>
    <w:rsid w:val="00917E4A"/>
    <w:rsid w:val="009258E4"/>
    <w:rsid w:val="009270CE"/>
    <w:rsid w:val="00927A2F"/>
    <w:rsid w:val="00934AA7"/>
    <w:rsid w:val="00936615"/>
    <w:rsid w:val="00936CB4"/>
    <w:rsid w:val="00937FBF"/>
    <w:rsid w:val="00940B81"/>
    <w:rsid w:val="00940C1A"/>
    <w:rsid w:val="00941AAB"/>
    <w:rsid w:val="00943EE9"/>
    <w:rsid w:val="009442D2"/>
    <w:rsid w:val="00951A34"/>
    <w:rsid w:val="00952521"/>
    <w:rsid w:val="0095398A"/>
    <w:rsid w:val="00962BEF"/>
    <w:rsid w:val="00965E63"/>
    <w:rsid w:val="00966563"/>
    <w:rsid w:val="00970236"/>
    <w:rsid w:val="00972708"/>
    <w:rsid w:val="00972CCA"/>
    <w:rsid w:val="00975861"/>
    <w:rsid w:val="00981B9F"/>
    <w:rsid w:val="009827CC"/>
    <w:rsid w:val="00983148"/>
    <w:rsid w:val="00983FEC"/>
    <w:rsid w:val="00986475"/>
    <w:rsid w:val="00987616"/>
    <w:rsid w:val="0099061E"/>
    <w:rsid w:val="00990A48"/>
    <w:rsid w:val="00992153"/>
    <w:rsid w:val="00992163"/>
    <w:rsid w:val="00994B4F"/>
    <w:rsid w:val="00995281"/>
    <w:rsid w:val="00997132"/>
    <w:rsid w:val="009A19A5"/>
    <w:rsid w:val="009A24AB"/>
    <w:rsid w:val="009A2961"/>
    <w:rsid w:val="009A348F"/>
    <w:rsid w:val="009A573A"/>
    <w:rsid w:val="009B112A"/>
    <w:rsid w:val="009B20B5"/>
    <w:rsid w:val="009B406B"/>
    <w:rsid w:val="009B4600"/>
    <w:rsid w:val="009B53FF"/>
    <w:rsid w:val="009B570B"/>
    <w:rsid w:val="009B69CE"/>
    <w:rsid w:val="009B6D72"/>
    <w:rsid w:val="009B70A5"/>
    <w:rsid w:val="009B7D13"/>
    <w:rsid w:val="009C0F35"/>
    <w:rsid w:val="009C13D9"/>
    <w:rsid w:val="009C1C8B"/>
    <w:rsid w:val="009C24A1"/>
    <w:rsid w:val="009C286C"/>
    <w:rsid w:val="009C2E0E"/>
    <w:rsid w:val="009C3150"/>
    <w:rsid w:val="009C3803"/>
    <w:rsid w:val="009D134D"/>
    <w:rsid w:val="009D1544"/>
    <w:rsid w:val="009D5521"/>
    <w:rsid w:val="009D60B6"/>
    <w:rsid w:val="009D643A"/>
    <w:rsid w:val="009E0A95"/>
    <w:rsid w:val="009E15A3"/>
    <w:rsid w:val="009E1791"/>
    <w:rsid w:val="009E3063"/>
    <w:rsid w:val="009E484A"/>
    <w:rsid w:val="009E5A36"/>
    <w:rsid w:val="009F0CBF"/>
    <w:rsid w:val="009F34AD"/>
    <w:rsid w:val="009F45AF"/>
    <w:rsid w:val="00A07183"/>
    <w:rsid w:val="00A07D67"/>
    <w:rsid w:val="00A131AB"/>
    <w:rsid w:val="00A13753"/>
    <w:rsid w:val="00A13E29"/>
    <w:rsid w:val="00A1735C"/>
    <w:rsid w:val="00A173BF"/>
    <w:rsid w:val="00A20BA8"/>
    <w:rsid w:val="00A20C54"/>
    <w:rsid w:val="00A217FC"/>
    <w:rsid w:val="00A27AD1"/>
    <w:rsid w:val="00A30D00"/>
    <w:rsid w:val="00A31B24"/>
    <w:rsid w:val="00A337C3"/>
    <w:rsid w:val="00A344A5"/>
    <w:rsid w:val="00A34C81"/>
    <w:rsid w:val="00A36FFE"/>
    <w:rsid w:val="00A37836"/>
    <w:rsid w:val="00A40BAD"/>
    <w:rsid w:val="00A41D72"/>
    <w:rsid w:val="00A4218F"/>
    <w:rsid w:val="00A45A8A"/>
    <w:rsid w:val="00A462C9"/>
    <w:rsid w:val="00A51A1A"/>
    <w:rsid w:val="00A52217"/>
    <w:rsid w:val="00A53178"/>
    <w:rsid w:val="00A5425C"/>
    <w:rsid w:val="00A543E6"/>
    <w:rsid w:val="00A62E70"/>
    <w:rsid w:val="00A62FDE"/>
    <w:rsid w:val="00A6458C"/>
    <w:rsid w:val="00A64B51"/>
    <w:rsid w:val="00A6755B"/>
    <w:rsid w:val="00A67876"/>
    <w:rsid w:val="00A67FB3"/>
    <w:rsid w:val="00A71C52"/>
    <w:rsid w:val="00A71CDC"/>
    <w:rsid w:val="00A727D6"/>
    <w:rsid w:val="00A73A8A"/>
    <w:rsid w:val="00A73A8B"/>
    <w:rsid w:val="00A75376"/>
    <w:rsid w:val="00A80013"/>
    <w:rsid w:val="00A81D16"/>
    <w:rsid w:val="00A83D6A"/>
    <w:rsid w:val="00A84951"/>
    <w:rsid w:val="00A85BB3"/>
    <w:rsid w:val="00A94D68"/>
    <w:rsid w:val="00A95DFD"/>
    <w:rsid w:val="00A965B7"/>
    <w:rsid w:val="00A96EC1"/>
    <w:rsid w:val="00AA00E1"/>
    <w:rsid w:val="00AA0A11"/>
    <w:rsid w:val="00AA374D"/>
    <w:rsid w:val="00AA376E"/>
    <w:rsid w:val="00AA77F9"/>
    <w:rsid w:val="00AB065B"/>
    <w:rsid w:val="00AB2275"/>
    <w:rsid w:val="00AB405D"/>
    <w:rsid w:val="00AB4959"/>
    <w:rsid w:val="00AB6204"/>
    <w:rsid w:val="00AC0522"/>
    <w:rsid w:val="00AC23D5"/>
    <w:rsid w:val="00AC290D"/>
    <w:rsid w:val="00AC2B5E"/>
    <w:rsid w:val="00AC4EB2"/>
    <w:rsid w:val="00AD021D"/>
    <w:rsid w:val="00AD0260"/>
    <w:rsid w:val="00AD069A"/>
    <w:rsid w:val="00AD2228"/>
    <w:rsid w:val="00AD2342"/>
    <w:rsid w:val="00AD2A17"/>
    <w:rsid w:val="00AD2CF5"/>
    <w:rsid w:val="00AD4589"/>
    <w:rsid w:val="00AD46C2"/>
    <w:rsid w:val="00AD4B34"/>
    <w:rsid w:val="00AD5F79"/>
    <w:rsid w:val="00AE4EA9"/>
    <w:rsid w:val="00AE586C"/>
    <w:rsid w:val="00AE631B"/>
    <w:rsid w:val="00AE6B20"/>
    <w:rsid w:val="00AE7677"/>
    <w:rsid w:val="00AE7A89"/>
    <w:rsid w:val="00AF0851"/>
    <w:rsid w:val="00AF154F"/>
    <w:rsid w:val="00AF177C"/>
    <w:rsid w:val="00AF4327"/>
    <w:rsid w:val="00AF4B8D"/>
    <w:rsid w:val="00AF6FA5"/>
    <w:rsid w:val="00AF7D7E"/>
    <w:rsid w:val="00B0032A"/>
    <w:rsid w:val="00B028BF"/>
    <w:rsid w:val="00B04575"/>
    <w:rsid w:val="00B0513A"/>
    <w:rsid w:val="00B06258"/>
    <w:rsid w:val="00B06D71"/>
    <w:rsid w:val="00B10423"/>
    <w:rsid w:val="00B105CF"/>
    <w:rsid w:val="00B120B2"/>
    <w:rsid w:val="00B161CB"/>
    <w:rsid w:val="00B1647A"/>
    <w:rsid w:val="00B16B03"/>
    <w:rsid w:val="00B25C2D"/>
    <w:rsid w:val="00B265BB"/>
    <w:rsid w:val="00B2744C"/>
    <w:rsid w:val="00B27724"/>
    <w:rsid w:val="00B300CC"/>
    <w:rsid w:val="00B305E4"/>
    <w:rsid w:val="00B30A69"/>
    <w:rsid w:val="00B32452"/>
    <w:rsid w:val="00B346CE"/>
    <w:rsid w:val="00B35325"/>
    <w:rsid w:val="00B4268F"/>
    <w:rsid w:val="00B42698"/>
    <w:rsid w:val="00B4531F"/>
    <w:rsid w:val="00B45A2B"/>
    <w:rsid w:val="00B45B69"/>
    <w:rsid w:val="00B46E02"/>
    <w:rsid w:val="00B4739D"/>
    <w:rsid w:val="00B47450"/>
    <w:rsid w:val="00B5276F"/>
    <w:rsid w:val="00B53366"/>
    <w:rsid w:val="00B54552"/>
    <w:rsid w:val="00B556CE"/>
    <w:rsid w:val="00B6078B"/>
    <w:rsid w:val="00B609E3"/>
    <w:rsid w:val="00B61006"/>
    <w:rsid w:val="00B61DDC"/>
    <w:rsid w:val="00B61F30"/>
    <w:rsid w:val="00B64238"/>
    <w:rsid w:val="00B666AC"/>
    <w:rsid w:val="00B6762A"/>
    <w:rsid w:val="00B67AF4"/>
    <w:rsid w:val="00B746D8"/>
    <w:rsid w:val="00B74F74"/>
    <w:rsid w:val="00B75713"/>
    <w:rsid w:val="00B7607C"/>
    <w:rsid w:val="00B7799C"/>
    <w:rsid w:val="00B80305"/>
    <w:rsid w:val="00B80442"/>
    <w:rsid w:val="00B80F83"/>
    <w:rsid w:val="00B81523"/>
    <w:rsid w:val="00B82DE0"/>
    <w:rsid w:val="00B83631"/>
    <w:rsid w:val="00B872E8"/>
    <w:rsid w:val="00B91FA5"/>
    <w:rsid w:val="00B92018"/>
    <w:rsid w:val="00B92527"/>
    <w:rsid w:val="00B93569"/>
    <w:rsid w:val="00B95A38"/>
    <w:rsid w:val="00B97270"/>
    <w:rsid w:val="00B97361"/>
    <w:rsid w:val="00BA0F31"/>
    <w:rsid w:val="00BA25A3"/>
    <w:rsid w:val="00BA6FBF"/>
    <w:rsid w:val="00BB02B1"/>
    <w:rsid w:val="00BB2E4F"/>
    <w:rsid w:val="00BB5B32"/>
    <w:rsid w:val="00BB6C5C"/>
    <w:rsid w:val="00BB78C7"/>
    <w:rsid w:val="00BC0FDD"/>
    <w:rsid w:val="00BC114C"/>
    <w:rsid w:val="00BC4D31"/>
    <w:rsid w:val="00BC4FD2"/>
    <w:rsid w:val="00BC60E3"/>
    <w:rsid w:val="00BC640F"/>
    <w:rsid w:val="00BC6A76"/>
    <w:rsid w:val="00BC6FC1"/>
    <w:rsid w:val="00BD02AC"/>
    <w:rsid w:val="00BD2115"/>
    <w:rsid w:val="00BE0C8E"/>
    <w:rsid w:val="00BE1DCE"/>
    <w:rsid w:val="00BE24BC"/>
    <w:rsid w:val="00BE457E"/>
    <w:rsid w:val="00BE5DF6"/>
    <w:rsid w:val="00BE66F1"/>
    <w:rsid w:val="00BF0614"/>
    <w:rsid w:val="00BF6457"/>
    <w:rsid w:val="00BF7B99"/>
    <w:rsid w:val="00C067D2"/>
    <w:rsid w:val="00C07DF5"/>
    <w:rsid w:val="00C1004F"/>
    <w:rsid w:val="00C12594"/>
    <w:rsid w:val="00C12F0F"/>
    <w:rsid w:val="00C14600"/>
    <w:rsid w:val="00C160EA"/>
    <w:rsid w:val="00C16534"/>
    <w:rsid w:val="00C23400"/>
    <w:rsid w:val="00C24321"/>
    <w:rsid w:val="00C24F80"/>
    <w:rsid w:val="00C31A49"/>
    <w:rsid w:val="00C33981"/>
    <w:rsid w:val="00C33AE1"/>
    <w:rsid w:val="00C349DC"/>
    <w:rsid w:val="00C35D23"/>
    <w:rsid w:val="00C36772"/>
    <w:rsid w:val="00C415D3"/>
    <w:rsid w:val="00C4244A"/>
    <w:rsid w:val="00C50449"/>
    <w:rsid w:val="00C509EA"/>
    <w:rsid w:val="00C52087"/>
    <w:rsid w:val="00C544EF"/>
    <w:rsid w:val="00C54DBB"/>
    <w:rsid w:val="00C55C85"/>
    <w:rsid w:val="00C56F02"/>
    <w:rsid w:val="00C61AA2"/>
    <w:rsid w:val="00C62648"/>
    <w:rsid w:val="00C6277E"/>
    <w:rsid w:val="00C661B5"/>
    <w:rsid w:val="00C67582"/>
    <w:rsid w:val="00C710B0"/>
    <w:rsid w:val="00C71111"/>
    <w:rsid w:val="00C73028"/>
    <w:rsid w:val="00C74278"/>
    <w:rsid w:val="00C742F4"/>
    <w:rsid w:val="00C74A47"/>
    <w:rsid w:val="00C81714"/>
    <w:rsid w:val="00C81739"/>
    <w:rsid w:val="00C82923"/>
    <w:rsid w:val="00C8500F"/>
    <w:rsid w:val="00C85A73"/>
    <w:rsid w:val="00C87A85"/>
    <w:rsid w:val="00C87CD5"/>
    <w:rsid w:val="00C935DE"/>
    <w:rsid w:val="00C9589D"/>
    <w:rsid w:val="00C96195"/>
    <w:rsid w:val="00C96419"/>
    <w:rsid w:val="00C9729D"/>
    <w:rsid w:val="00CA007B"/>
    <w:rsid w:val="00CA0B98"/>
    <w:rsid w:val="00CA3735"/>
    <w:rsid w:val="00CA5EDD"/>
    <w:rsid w:val="00CA7512"/>
    <w:rsid w:val="00CA78E5"/>
    <w:rsid w:val="00CB19B9"/>
    <w:rsid w:val="00CB2E6C"/>
    <w:rsid w:val="00CB3C9E"/>
    <w:rsid w:val="00CB587B"/>
    <w:rsid w:val="00CB7D86"/>
    <w:rsid w:val="00CC119B"/>
    <w:rsid w:val="00CC28EB"/>
    <w:rsid w:val="00CC498B"/>
    <w:rsid w:val="00CC5B64"/>
    <w:rsid w:val="00CC7175"/>
    <w:rsid w:val="00CD1539"/>
    <w:rsid w:val="00CD2729"/>
    <w:rsid w:val="00CD4737"/>
    <w:rsid w:val="00CD47B6"/>
    <w:rsid w:val="00CD4E90"/>
    <w:rsid w:val="00CE186F"/>
    <w:rsid w:val="00CE4867"/>
    <w:rsid w:val="00CE4B5A"/>
    <w:rsid w:val="00CE5013"/>
    <w:rsid w:val="00CE5356"/>
    <w:rsid w:val="00CE5D1E"/>
    <w:rsid w:val="00CE7355"/>
    <w:rsid w:val="00CE7541"/>
    <w:rsid w:val="00CE762C"/>
    <w:rsid w:val="00CE7F1A"/>
    <w:rsid w:val="00CF07EB"/>
    <w:rsid w:val="00CF0D23"/>
    <w:rsid w:val="00CF2028"/>
    <w:rsid w:val="00CF2DFC"/>
    <w:rsid w:val="00CF53AE"/>
    <w:rsid w:val="00CF5D54"/>
    <w:rsid w:val="00CF66C6"/>
    <w:rsid w:val="00CF6F95"/>
    <w:rsid w:val="00CF7ACB"/>
    <w:rsid w:val="00D00412"/>
    <w:rsid w:val="00D01A41"/>
    <w:rsid w:val="00D02F3B"/>
    <w:rsid w:val="00D04799"/>
    <w:rsid w:val="00D054C7"/>
    <w:rsid w:val="00D05E1A"/>
    <w:rsid w:val="00D064CF"/>
    <w:rsid w:val="00D06EC4"/>
    <w:rsid w:val="00D12A9E"/>
    <w:rsid w:val="00D16C77"/>
    <w:rsid w:val="00D21E3B"/>
    <w:rsid w:val="00D22FC8"/>
    <w:rsid w:val="00D23B9F"/>
    <w:rsid w:val="00D23F84"/>
    <w:rsid w:val="00D24924"/>
    <w:rsid w:val="00D25A66"/>
    <w:rsid w:val="00D25FE0"/>
    <w:rsid w:val="00D262EF"/>
    <w:rsid w:val="00D26AFD"/>
    <w:rsid w:val="00D2723E"/>
    <w:rsid w:val="00D31F86"/>
    <w:rsid w:val="00D322A1"/>
    <w:rsid w:val="00D3412D"/>
    <w:rsid w:val="00D40617"/>
    <w:rsid w:val="00D424D6"/>
    <w:rsid w:val="00D44AEF"/>
    <w:rsid w:val="00D472C5"/>
    <w:rsid w:val="00D503A8"/>
    <w:rsid w:val="00D50A97"/>
    <w:rsid w:val="00D528F5"/>
    <w:rsid w:val="00D52D68"/>
    <w:rsid w:val="00D53521"/>
    <w:rsid w:val="00D53A6B"/>
    <w:rsid w:val="00D554A2"/>
    <w:rsid w:val="00D555AB"/>
    <w:rsid w:val="00D6097C"/>
    <w:rsid w:val="00D64F75"/>
    <w:rsid w:val="00D652EC"/>
    <w:rsid w:val="00D662A0"/>
    <w:rsid w:val="00D6720A"/>
    <w:rsid w:val="00D71345"/>
    <w:rsid w:val="00D71545"/>
    <w:rsid w:val="00D7178B"/>
    <w:rsid w:val="00D7207A"/>
    <w:rsid w:val="00D726C8"/>
    <w:rsid w:val="00D73185"/>
    <w:rsid w:val="00D73612"/>
    <w:rsid w:val="00D73837"/>
    <w:rsid w:val="00D77CAB"/>
    <w:rsid w:val="00D800C5"/>
    <w:rsid w:val="00D82858"/>
    <w:rsid w:val="00D82E15"/>
    <w:rsid w:val="00D850AF"/>
    <w:rsid w:val="00D858C7"/>
    <w:rsid w:val="00D86AA7"/>
    <w:rsid w:val="00D915E5"/>
    <w:rsid w:val="00D931D3"/>
    <w:rsid w:val="00D93218"/>
    <w:rsid w:val="00D941CC"/>
    <w:rsid w:val="00D946BD"/>
    <w:rsid w:val="00D95F2B"/>
    <w:rsid w:val="00D96C21"/>
    <w:rsid w:val="00DA182D"/>
    <w:rsid w:val="00DA4A5E"/>
    <w:rsid w:val="00DA53EF"/>
    <w:rsid w:val="00DB0D78"/>
    <w:rsid w:val="00DB21DC"/>
    <w:rsid w:val="00DB2C7E"/>
    <w:rsid w:val="00DB40AE"/>
    <w:rsid w:val="00DB40B6"/>
    <w:rsid w:val="00DB51A4"/>
    <w:rsid w:val="00DB6220"/>
    <w:rsid w:val="00DB6C13"/>
    <w:rsid w:val="00DC1624"/>
    <w:rsid w:val="00DC1DA1"/>
    <w:rsid w:val="00DC2A93"/>
    <w:rsid w:val="00DC3B15"/>
    <w:rsid w:val="00DC3C49"/>
    <w:rsid w:val="00DC4731"/>
    <w:rsid w:val="00DD2F6C"/>
    <w:rsid w:val="00DD40F9"/>
    <w:rsid w:val="00DD4B42"/>
    <w:rsid w:val="00DD6468"/>
    <w:rsid w:val="00DD661D"/>
    <w:rsid w:val="00DD745B"/>
    <w:rsid w:val="00DD7ABF"/>
    <w:rsid w:val="00DE1863"/>
    <w:rsid w:val="00DE6E45"/>
    <w:rsid w:val="00DE76CE"/>
    <w:rsid w:val="00DF03B5"/>
    <w:rsid w:val="00DF0BC8"/>
    <w:rsid w:val="00DF1B19"/>
    <w:rsid w:val="00DF4D70"/>
    <w:rsid w:val="00DF4FA2"/>
    <w:rsid w:val="00DF5EF2"/>
    <w:rsid w:val="00DF7CB0"/>
    <w:rsid w:val="00E016D6"/>
    <w:rsid w:val="00E12D7F"/>
    <w:rsid w:val="00E14258"/>
    <w:rsid w:val="00E244AF"/>
    <w:rsid w:val="00E278D8"/>
    <w:rsid w:val="00E30E0E"/>
    <w:rsid w:val="00E332F6"/>
    <w:rsid w:val="00E37141"/>
    <w:rsid w:val="00E373F5"/>
    <w:rsid w:val="00E40E60"/>
    <w:rsid w:val="00E41FC2"/>
    <w:rsid w:val="00E42EB5"/>
    <w:rsid w:val="00E445C8"/>
    <w:rsid w:val="00E44BDB"/>
    <w:rsid w:val="00E50336"/>
    <w:rsid w:val="00E50CE1"/>
    <w:rsid w:val="00E5189F"/>
    <w:rsid w:val="00E53E96"/>
    <w:rsid w:val="00E5417A"/>
    <w:rsid w:val="00E54890"/>
    <w:rsid w:val="00E54ED1"/>
    <w:rsid w:val="00E55138"/>
    <w:rsid w:val="00E60718"/>
    <w:rsid w:val="00E60F03"/>
    <w:rsid w:val="00E61B51"/>
    <w:rsid w:val="00E6287F"/>
    <w:rsid w:val="00E62B25"/>
    <w:rsid w:val="00E6402D"/>
    <w:rsid w:val="00E6539D"/>
    <w:rsid w:val="00E65467"/>
    <w:rsid w:val="00E6628E"/>
    <w:rsid w:val="00E66F01"/>
    <w:rsid w:val="00E71D9C"/>
    <w:rsid w:val="00E75289"/>
    <w:rsid w:val="00E75667"/>
    <w:rsid w:val="00E7605F"/>
    <w:rsid w:val="00E76675"/>
    <w:rsid w:val="00E7720F"/>
    <w:rsid w:val="00E779F6"/>
    <w:rsid w:val="00E81BD4"/>
    <w:rsid w:val="00E81FEB"/>
    <w:rsid w:val="00E83E81"/>
    <w:rsid w:val="00E83ECF"/>
    <w:rsid w:val="00E8442C"/>
    <w:rsid w:val="00E85AD4"/>
    <w:rsid w:val="00E8686C"/>
    <w:rsid w:val="00E869C1"/>
    <w:rsid w:val="00E86F00"/>
    <w:rsid w:val="00E872EB"/>
    <w:rsid w:val="00E8750D"/>
    <w:rsid w:val="00E87A98"/>
    <w:rsid w:val="00E91005"/>
    <w:rsid w:val="00E920EC"/>
    <w:rsid w:val="00E94B12"/>
    <w:rsid w:val="00E953FF"/>
    <w:rsid w:val="00E96F7C"/>
    <w:rsid w:val="00E97C0C"/>
    <w:rsid w:val="00EA14E3"/>
    <w:rsid w:val="00EA1F55"/>
    <w:rsid w:val="00EA20F3"/>
    <w:rsid w:val="00EA3049"/>
    <w:rsid w:val="00EA318A"/>
    <w:rsid w:val="00EA3653"/>
    <w:rsid w:val="00EA3B56"/>
    <w:rsid w:val="00EA4980"/>
    <w:rsid w:val="00EA4ABE"/>
    <w:rsid w:val="00EA4FB6"/>
    <w:rsid w:val="00EA6C82"/>
    <w:rsid w:val="00EA7620"/>
    <w:rsid w:val="00EB2A3D"/>
    <w:rsid w:val="00EB39A1"/>
    <w:rsid w:val="00EB6DF6"/>
    <w:rsid w:val="00EB75A6"/>
    <w:rsid w:val="00EC07DB"/>
    <w:rsid w:val="00EC083B"/>
    <w:rsid w:val="00EC545C"/>
    <w:rsid w:val="00EC6699"/>
    <w:rsid w:val="00EC6DB0"/>
    <w:rsid w:val="00EC7EFD"/>
    <w:rsid w:val="00ED0EDF"/>
    <w:rsid w:val="00ED1BB8"/>
    <w:rsid w:val="00ED257B"/>
    <w:rsid w:val="00ED2C26"/>
    <w:rsid w:val="00ED3163"/>
    <w:rsid w:val="00ED39A4"/>
    <w:rsid w:val="00ED3A38"/>
    <w:rsid w:val="00EE1D4C"/>
    <w:rsid w:val="00EE2DF0"/>
    <w:rsid w:val="00EE4AE9"/>
    <w:rsid w:val="00EE6B92"/>
    <w:rsid w:val="00EE6C7B"/>
    <w:rsid w:val="00EF04C6"/>
    <w:rsid w:val="00EF22D7"/>
    <w:rsid w:val="00EF3BB0"/>
    <w:rsid w:val="00F00685"/>
    <w:rsid w:val="00F01D8D"/>
    <w:rsid w:val="00F0363A"/>
    <w:rsid w:val="00F036AF"/>
    <w:rsid w:val="00F042CB"/>
    <w:rsid w:val="00F07193"/>
    <w:rsid w:val="00F10AEE"/>
    <w:rsid w:val="00F13221"/>
    <w:rsid w:val="00F1398B"/>
    <w:rsid w:val="00F158D3"/>
    <w:rsid w:val="00F169C0"/>
    <w:rsid w:val="00F179EB"/>
    <w:rsid w:val="00F20163"/>
    <w:rsid w:val="00F21410"/>
    <w:rsid w:val="00F21C84"/>
    <w:rsid w:val="00F25DF6"/>
    <w:rsid w:val="00F301BB"/>
    <w:rsid w:val="00F30F6B"/>
    <w:rsid w:val="00F319CD"/>
    <w:rsid w:val="00F33030"/>
    <w:rsid w:val="00F35270"/>
    <w:rsid w:val="00F356EC"/>
    <w:rsid w:val="00F35B77"/>
    <w:rsid w:val="00F3700B"/>
    <w:rsid w:val="00F3726D"/>
    <w:rsid w:val="00F41B3F"/>
    <w:rsid w:val="00F41F82"/>
    <w:rsid w:val="00F426F6"/>
    <w:rsid w:val="00F4524F"/>
    <w:rsid w:val="00F4666F"/>
    <w:rsid w:val="00F472FF"/>
    <w:rsid w:val="00F5535B"/>
    <w:rsid w:val="00F562EF"/>
    <w:rsid w:val="00F56931"/>
    <w:rsid w:val="00F578DF"/>
    <w:rsid w:val="00F601D9"/>
    <w:rsid w:val="00F60621"/>
    <w:rsid w:val="00F6165C"/>
    <w:rsid w:val="00F61A77"/>
    <w:rsid w:val="00F651FD"/>
    <w:rsid w:val="00F65F4F"/>
    <w:rsid w:val="00F673B2"/>
    <w:rsid w:val="00F70341"/>
    <w:rsid w:val="00F73AC9"/>
    <w:rsid w:val="00F73D23"/>
    <w:rsid w:val="00F74257"/>
    <w:rsid w:val="00F74DCE"/>
    <w:rsid w:val="00F75255"/>
    <w:rsid w:val="00F765C0"/>
    <w:rsid w:val="00F76F8E"/>
    <w:rsid w:val="00F81268"/>
    <w:rsid w:val="00F822CF"/>
    <w:rsid w:val="00F82E6A"/>
    <w:rsid w:val="00F832AF"/>
    <w:rsid w:val="00F83643"/>
    <w:rsid w:val="00F87907"/>
    <w:rsid w:val="00F9040D"/>
    <w:rsid w:val="00F909EE"/>
    <w:rsid w:val="00F9496D"/>
    <w:rsid w:val="00F9669B"/>
    <w:rsid w:val="00FA0570"/>
    <w:rsid w:val="00FA2519"/>
    <w:rsid w:val="00FA464A"/>
    <w:rsid w:val="00FA4B32"/>
    <w:rsid w:val="00FB3D34"/>
    <w:rsid w:val="00FB4044"/>
    <w:rsid w:val="00FB432E"/>
    <w:rsid w:val="00FB53EB"/>
    <w:rsid w:val="00FB795A"/>
    <w:rsid w:val="00FB7B22"/>
    <w:rsid w:val="00FC00A3"/>
    <w:rsid w:val="00FC1764"/>
    <w:rsid w:val="00FC19A0"/>
    <w:rsid w:val="00FC2B68"/>
    <w:rsid w:val="00FC5A05"/>
    <w:rsid w:val="00FD3A1E"/>
    <w:rsid w:val="00FD4744"/>
    <w:rsid w:val="00FD6531"/>
    <w:rsid w:val="00FD6F7E"/>
    <w:rsid w:val="00FE368D"/>
    <w:rsid w:val="00FE4E4A"/>
    <w:rsid w:val="00FF129D"/>
    <w:rsid w:val="00FF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6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74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04575"/>
    <w:pPr>
      <w:keepNext/>
      <w:outlineLvl w:val="2"/>
    </w:pPr>
    <w:rPr>
      <w:rFonts w:eastAsia="Times New Roman"/>
      <w:color w:val="FF0000"/>
      <w:sz w:val="28"/>
    </w:rPr>
  </w:style>
  <w:style w:type="paragraph" w:styleId="Heading4">
    <w:name w:val="heading 4"/>
    <w:basedOn w:val="Normal"/>
    <w:next w:val="Normal"/>
    <w:link w:val="Heading4Char"/>
    <w:uiPriority w:val="9"/>
    <w:semiHidden/>
    <w:unhideWhenUsed/>
    <w:qFormat/>
    <w:rsid w:val="005A2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063"/>
    <w:pPr>
      <w:spacing w:before="100" w:beforeAutospacing="1" w:after="100" w:afterAutospacing="1"/>
    </w:pPr>
  </w:style>
  <w:style w:type="character" w:styleId="Hyperlink">
    <w:name w:val="Hyperlink"/>
    <w:uiPriority w:val="99"/>
    <w:rsid w:val="00F036AF"/>
    <w:rPr>
      <w:rFonts w:cs="Times New Roman"/>
      <w:color w:val="3550CA"/>
      <w:u w:val="none"/>
      <w:effect w:val="none"/>
    </w:rPr>
  </w:style>
  <w:style w:type="paragraph" w:styleId="NoSpacing">
    <w:name w:val="No Spacing"/>
    <w:uiPriority w:val="99"/>
    <w:qFormat/>
    <w:rsid w:val="00F036AF"/>
    <w:pPr>
      <w:spacing w:after="0" w:line="240" w:lineRule="auto"/>
    </w:pPr>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1E0688"/>
    <w:rPr>
      <w:rFonts w:ascii="Tahoma" w:hAnsi="Tahoma" w:cs="Tahoma"/>
      <w:sz w:val="16"/>
      <w:szCs w:val="16"/>
    </w:rPr>
  </w:style>
  <w:style w:type="character" w:customStyle="1" w:styleId="BalloonTextChar">
    <w:name w:val="Balloon Text Char"/>
    <w:basedOn w:val="DefaultParagraphFont"/>
    <w:link w:val="BalloonText"/>
    <w:uiPriority w:val="99"/>
    <w:semiHidden/>
    <w:rsid w:val="001E0688"/>
    <w:rPr>
      <w:rFonts w:ascii="Tahoma" w:hAnsi="Tahoma" w:cs="Tahoma"/>
      <w:sz w:val="16"/>
      <w:szCs w:val="16"/>
    </w:rPr>
  </w:style>
  <w:style w:type="paragraph" w:styleId="HTMLPreformatted">
    <w:name w:val="HTML Preformatted"/>
    <w:basedOn w:val="Normal"/>
    <w:link w:val="HTMLPreformattedChar"/>
    <w:rsid w:val="0025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253BB4"/>
    <w:rPr>
      <w:rFonts w:ascii="Courier New" w:eastAsia="MS Mincho" w:hAnsi="Courier New" w:cs="Courier New"/>
      <w:sz w:val="20"/>
      <w:szCs w:val="20"/>
      <w:lang w:eastAsia="ja-JP"/>
    </w:rPr>
  </w:style>
  <w:style w:type="character" w:styleId="Emphasis">
    <w:name w:val="Emphasis"/>
    <w:basedOn w:val="DefaultParagraphFont"/>
    <w:uiPriority w:val="20"/>
    <w:qFormat/>
    <w:rsid w:val="00253BB4"/>
    <w:rPr>
      <w:rFonts w:cs="Times New Roman"/>
      <w:b/>
      <w:bCs/>
    </w:rPr>
  </w:style>
  <w:style w:type="character" w:customStyle="1" w:styleId="highlight">
    <w:name w:val="highlight"/>
    <w:basedOn w:val="DefaultParagraphFont"/>
    <w:rsid w:val="006B05B7"/>
  </w:style>
  <w:style w:type="paragraph" w:styleId="Header">
    <w:name w:val="header"/>
    <w:basedOn w:val="Normal"/>
    <w:link w:val="HeaderChar"/>
    <w:uiPriority w:val="99"/>
    <w:unhideWhenUsed/>
    <w:rsid w:val="00B92527"/>
    <w:pPr>
      <w:tabs>
        <w:tab w:val="center" w:pos="4680"/>
        <w:tab w:val="right" w:pos="9360"/>
      </w:tabs>
    </w:pPr>
  </w:style>
  <w:style w:type="character" w:customStyle="1" w:styleId="HeaderChar">
    <w:name w:val="Header Char"/>
    <w:basedOn w:val="DefaultParagraphFont"/>
    <w:link w:val="Header"/>
    <w:uiPriority w:val="99"/>
    <w:rsid w:val="00B92527"/>
    <w:rPr>
      <w:rFonts w:ascii="Times New Roman" w:hAnsi="Times New Roman" w:cs="Times New Roman"/>
      <w:sz w:val="24"/>
      <w:szCs w:val="24"/>
    </w:rPr>
  </w:style>
  <w:style w:type="paragraph" w:styleId="Footer">
    <w:name w:val="footer"/>
    <w:basedOn w:val="Normal"/>
    <w:link w:val="FooterChar"/>
    <w:uiPriority w:val="99"/>
    <w:unhideWhenUsed/>
    <w:rsid w:val="00B92527"/>
    <w:pPr>
      <w:tabs>
        <w:tab w:val="center" w:pos="4680"/>
        <w:tab w:val="right" w:pos="9360"/>
      </w:tabs>
    </w:pPr>
  </w:style>
  <w:style w:type="character" w:customStyle="1" w:styleId="FooterChar">
    <w:name w:val="Footer Char"/>
    <w:basedOn w:val="DefaultParagraphFont"/>
    <w:link w:val="Footer"/>
    <w:uiPriority w:val="99"/>
    <w:rsid w:val="00B92527"/>
    <w:rPr>
      <w:rFonts w:ascii="Times New Roman" w:hAnsi="Times New Roman" w:cs="Times New Roman"/>
      <w:sz w:val="24"/>
      <w:szCs w:val="24"/>
    </w:rPr>
  </w:style>
  <w:style w:type="character" w:customStyle="1" w:styleId="Heading3Char">
    <w:name w:val="Heading 3 Char"/>
    <w:basedOn w:val="DefaultParagraphFont"/>
    <w:link w:val="Heading3"/>
    <w:rsid w:val="00B04575"/>
    <w:rPr>
      <w:rFonts w:ascii="Times New Roman" w:eastAsia="Times New Roman" w:hAnsi="Times New Roman" w:cs="Times New Roman"/>
      <w:color w:val="FF0000"/>
      <w:sz w:val="28"/>
      <w:szCs w:val="24"/>
    </w:rPr>
  </w:style>
  <w:style w:type="character" w:customStyle="1" w:styleId="HTMLPreformattedChar1">
    <w:name w:val="HTML Preformatted Char1"/>
    <w:basedOn w:val="DefaultParagraphFont"/>
    <w:rsid w:val="00DD6468"/>
    <w:rPr>
      <w:rFonts w:ascii="Courier New" w:eastAsia="MS Mincho" w:hAnsi="Courier New" w:cs="Courier New"/>
      <w:sz w:val="20"/>
      <w:szCs w:val="20"/>
      <w:lang w:val="x-none" w:eastAsia="ja-JP"/>
    </w:rPr>
  </w:style>
  <w:style w:type="table" w:styleId="TableGrid">
    <w:name w:val="Table Grid"/>
    <w:basedOn w:val="TableNormal"/>
    <w:uiPriority w:val="59"/>
    <w:rsid w:val="007B0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871ADD"/>
    <w:rPr>
      <w:vertAlign w:val="superscript"/>
    </w:rPr>
  </w:style>
  <w:style w:type="paragraph" w:styleId="FootnoteText">
    <w:name w:val="footnote text"/>
    <w:basedOn w:val="Normal"/>
    <w:link w:val="FootnoteTextChar"/>
    <w:semiHidden/>
    <w:rsid w:val="00871ADD"/>
    <w:pPr>
      <w:widowControl w:val="0"/>
      <w:autoSpaceDE w:val="0"/>
      <w:autoSpaceDN w:val="0"/>
    </w:pPr>
    <w:rPr>
      <w:rFonts w:eastAsia="Times New Roman"/>
      <w:sz w:val="20"/>
      <w:szCs w:val="20"/>
    </w:rPr>
  </w:style>
  <w:style w:type="character" w:customStyle="1" w:styleId="FootnoteTextChar">
    <w:name w:val="Footnote Text Char"/>
    <w:basedOn w:val="DefaultParagraphFont"/>
    <w:link w:val="FootnoteText"/>
    <w:semiHidden/>
    <w:rsid w:val="00871AD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7432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A2CFC"/>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5A2CFC"/>
    <w:pPr>
      <w:spacing w:before="100" w:beforeAutospacing="1" w:after="100" w:afterAutospacing="1"/>
    </w:pPr>
    <w:rPr>
      <w:rFonts w:eastAsia="Times New Roman"/>
    </w:rPr>
  </w:style>
  <w:style w:type="character" w:customStyle="1" w:styleId="apple-converted-space">
    <w:name w:val="apple-converted-space"/>
    <w:basedOn w:val="DefaultParagraphFont"/>
    <w:rsid w:val="00AA77F9"/>
  </w:style>
  <w:style w:type="character" w:customStyle="1" w:styleId="cit-name-surname">
    <w:name w:val="cit-name-surname"/>
    <w:basedOn w:val="DefaultParagraphFont"/>
    <w:rsid w:val="00DB40AE"/>
  </w:style>
  <w:style w:type="character" w:customStyle="1" w:styleId="cit-name-given-names">
    <w:name w:val="cit-name-given-names"/>
    <w:basedOn w:val="DefaultParagraphFont"/>
    <w:rsid w:val="00DB40AE"/>
  </w:style>
  <w:style w:type="character" w:styleId="HTMLCite">
    <w:name w:val="HTML Cite"/>
    <w:basedOn w:val="DefaultParagraphFont"/>
    <w:uiPriority w:val="99"/>
    <w:semiHidden/>
    <w:unhideWhenUsed/>
    <w:rsid w:val="00DB40AE"/>
    <w:rPr>
      <w:i/>
      <w:iCs/>
    </w:rPr>
  </w:style>
  <w:style w:type="character" w:customStyle="1" w:styleId="cit-article-title">
    <w:name w:val="cit-article-title"/>
    <w:basedOn w:val="DefaultParagraphFont"/>
    <w:rsid w:val="00DB40AE"/>
  </w:style>
  <w:style w:type="character" w:customStyle="1" w:styleId="cit-pub-date">
    <w:name w:val="cit-pub-date"/>
    <w:basedOn w:val="DefaultParagraphFont"/>
    <w:rsid w:val="00DB40AE"/>
  </w:style>
  <w:style w:type="character" w:customStyle="1" w:styleId="cit-vol">
    <w:name w:val="cit-vol"/>
    <w:basedOn w:val="DefaultParagraphFont"/>
    <w:rsid w:val="00DB40AE"/>
  </w:style>
  <w:style w:type="character" w:customStyle="1" w:styleId="cit-fpage">
    <w:name w:val="cit-fpage"/>
    <w:basedOn w:val="DefaultParagraphFont"/>
    <w:rsid w:val="00DB40AE"/>
  </w:style>
  <w:style w:type="character" w:customStyle="1" w:styleId="cit-lpage">
    <w:name w:val="cit-lpage"/>
    <w:basedOn w:val="DefaultParagraphFont"/>
    <w:rsid w:val="00DB40AE"/>
  </w:style>
  <w:style w:type="character" w:customStyle="1" w:styleId="highlight1">
    <w:name w:val="highlight1"/>
    <w:basedOn w:val="DefaultParagraphFont"/>
    <w:rsid w:val="007B2FBA"/>
    <w:rPr>
      <w:shd w:val="clear" w:color="auto" w:fill="F2F5F8"/>
    </w:rPr>
  </w:style>
  <w:style w:type="character" w:customStyle="1" w:styleId="authors">
    <w:name w:val="authors"/>
    <w:basedOn w:val="DefaultParagraphFont"/>
    <w:rsid w:val="00EE1D4C"/>
  </w:style>
  <w:style w:type="character" w:styleId="Strong">
    <w:name w:val="Strong"/>
    <w:basedOn w:val="DefaultParagraphFont"/>
    <w:uiPriority w:val="22"/>
    <w:qFormat/>
    <w:rsid w:val="00EE1D4C"/>
    <w:rPr>
      <w:b/>
      <w:bCs/>
    </w:rPr>
  </w:style>
  <w:style w:type="character" w:customStyle="1" w:styleId="journal9">
    <w:name w:val="journal9"/>
    <w:basedOn w:val="DefaultParagraphFont"/>
    <w:rsid w:val="002B67CE"/>
    <w:rPr>
      <w:i/>
      <w:iCs/>
    </w:rPr>
  </w:style>
  <w:style w:type="character" w:customStyle="1" w:styleId="reference-text">
    <w:name w:val="reference-text"/>
    <w:basedOn w:val="DefaultParagraphFont"/>
    <w:rsid w:val="00BF0614"/>
  </w:style>
  <w:style w:type="paragraph" w:customStyle="1" w:styleId="Notes">
    <w:name w:val="Notes"/>
    <w:basedOn w:val="Heading3"/>
    <w:uiPriority w:val="99"/>
    <w:rsid w:val="00CE7F1A"/>
    <w:pPr>
      <w:keepNext w:val="0"/>
      <w:widowControl w:val="0"/>
      <w:autoSpaceDE w:val="0"/>
      <w:autoSpaceDN w:val="0"/>
      <w:adjustRightInd w:val="0"/>
      <w:spacing w:after="240" w:line="360" w:lineRule="atLeast"/>
      <w:jc w:val="both"/>
      <w:outlineLvl w:val="9"/>
    </w:pPr>
    <w:rPr>
      <w:rFonts w:ascii="Times" w:eastAsiaTheme="minorEastAsia" w:hAnsi="Times" w:cs="Times"/>
      <w:color w:val="auto"/>
      <w:sz w:val="24"/>
    </w:rPr>
  </w:style>
  <w:style w:type="character" w:customStyle="1" w:styleId="journalname1">
    <w:name w:val="journalname1"/>
    <w:basedOn w:val="DefaultParagraphFont"/>
    <w:rsid w:val="00CE7F1A"/>
    <w:rPr>
      <w:i/>
      <w:iCs/>
    </w:rPr>
  </w:style>
  <w:style w:type="character" w:customStyle="1" w:styleId="journalnumber">
    <w:name w:val="journalnumber"/>
    <w:basedOn w:val="DefaultParagraphFont"/>
    <w:rsid w:val="00CE7F1A"/>
    <w:rPr>
      <w:b/>
      <w:bCs/>
    </w:rPr>
  </w:style>
  <w:style w:type="paragraph" w:customStyle="1" w:styleId="authors1">
    <w:name w:val="authors1"/>
    <w:basedOn w:val="Normal"/>
    <w:rsid w:val="00CE7F1A"/>
    <w:pPr>
      <w:spacing w:line="360" w:lineRule="atLeast"/>
    </w:pPr>
    <w:rPr>
      <w:rFonts w:eastAsia="Times New Roman"/>
      <w:color w:val="666666"/>
      <w:sz w:val="19"/>
      <w:szCs w:val="19"/>
    </w:rPr>
  </w:style>
  <w:style w:type="paragraph" w:customStyle="1" w:styleId="journal5">
    <w:name w:val="journal5"/>
    <w:basedOn w:val="Normal"/>
    <w:rsid w:val="00CE7F1A"/>
    <w:pPr>
      <w:spacing w:line="360" w:lineRule="atLeast"/>
    </w:pPr>
    <w:rPr>
      <w:rFonts w:eastAsia="Times New Roman"/>
      <w:color w:val="333333"/>
      <w:sz w:val="19"/>
      <w:szCs w:val="19"/>
    </w:rPr>
  </w:style>
  <w:style w:type="character" w:customStyle="1" w:styleId="hidden1">
    <w:name w:val="hidden1"/>
    <w:basedOn w:val="DefaultParagraphFont"/>
    <w:rsid w:val="00CE7F1A"/>
  </w:style>
  <w:style w:type="character" w:customStyle="1" w:styleId="citedby">
    <w:name w:val="citedby_"/>
    <w:basedOn w:val="DefaultParagraphFont"/>
    <w:rsid w:val="00061474"/>
    <w:rPr>
      <w:sz w:val="24"/>
      <w:szCs w:val="24"/>
      <w:bdr w:val="none" w:sz="0" w:space="0" w:color="auto" w:frame="1"/>
      <w:vertAlign w:val="baseline"/>
    </w:rPr>
  </w:style>
  <w:style w:type="character" w:styleId="FollowedHyperlink">
    <w:name w:val="FollowedHyperlink"/>
    <w:basedOn w:val="DefaultParagraphFont"/>
    <w:uiPriority w:val="99"/>
    <w:semiHidden/>
    <w:unhideWhenUsed/>
    <w:rsid w:val="007A1D18"/>
    <w:rPr>
      <w:color w:val="800080" w:themeColor="followedHyperlink"/>
      <w:u w:val="single"/>
    </w:rPr>
  </w:style>
  <w:style w:type="paragraph" w:styleId="PlainText">
    <w:name w:val="Plain Text"/>
    <w:basedOn w:val="Normal"/>
    <w:link w:val="PlainTextChar"/>
    <w:uiPriority w:val="99"/>
    <w:unhideWhenUsed/>
    <w:rsid w:val="00670F15"/>
    <w:rPr>
      <w:rFonts w:ascii="Calibri" w:hAnsi="Calibri" w:cstheme="minorBidi"/>
      <w:sz w:val="22"/>
      <w:szCs w:val="21"/>
    </w:rPr>
  </w:style>
  <w:style w:type="character" w:customStyle="1" w:styleId="PlainTextChar">
    <w:name w:val="Plain Text Char"/>
    <w:basedOn w:val="DefaultParagraphFont"/>
    <w:link w:val="PlainText"/>
    <w:uiPriority w:val="99"/>
    <w:rsid w:val="00670F15"/>
    <w:rPr>
      <w:rFonts w:ascii="Calibri" w:hAnsi="Calibri"/>
      <w:szCs w:val="21"/>
    </w:rPr>
  </w:style>
  <w:style w:type="character" w:styleId="CommentReference">
    <w:name w:val="annotation reference"/>
    <w:basedOn w:val="DefaultParagraphFont"/>
    <w:uiPriority w:val="99"/>
    <w:semiHidden/>
    <w:unhideWhenUsed/>
    <w:rsid w:val="000F33EA"/>
    <w:rPr>
      <w:sz w:val="18"/>
      <w:szCs w:val="18"/>
    </w:rPr>
  </w:style>
  <w:style w:type="paragraph" w:styleId="CommentText">
    <w:name w:val="annotation text"/>
    <w:basedOn w:val="Normal"/>
    <w:link w:val="CommentTextChar"/>
    <w:uiPriority w:val="99"/>
    <w:unhideWhenUsed/>
    <w:rsid w:val="000F33EA"/>
  </w:style>
  <w:style w:type="character" w:customStyle="1" w:styleId="CommentTextChar">
    <w:name w:val="Comment Text Char"/>
    <w:basedOn w:val="DefaultParagraphFont"/>
    <w:link w:val="CommentText"/>
    <w:uiPriority w:val="99"/>
    <w:rsid w:val="000F33EA"/>
    <w:rPr>
      <w:rFonts w:ascii="Times New Roman" w:hAnsi="Times New Roman" w:cs="Times New Roman"/>
      <w:sz w:val="24"/>
      <w:szCs w:val="24"/>
    </w:rPr>
  </w:style>
  <w:style w:type="character" w:customStyle="1" w:styleId="EndNoteBibliographyChar">
    <w:name w:val="EndNote Bibliography Char"/>
    <w:basedOn w:val="DefaultParagraphFont"/>
    <w:link w:val="EndNoteBibliography"/>
    <w:locked/>
    <w:rsid w:val="00704BCE"/>
    <w:rPr>
      <w:rFonts w:ascii="Times New Roman" w:hAnsi="Times New Roman" w:cs="Times New Roman"/>
      <w:sz w:val="28"/>
    </w:rPr>
  </w:style>
  <w:style w:type="paragraph" w:customStyle="1" w:styleId="EndNoteBibliography">
    <w:name w:val="EndNote Bibliography"/>
    <w:basedOn w:val="Normal"/>
    <w:link w:val="EndNoteBibliographyChar"/>
    <w:rsid w:val="00704BCE"/>
    <w:rPr>
      <w:sz w:val="28"/>
      <w:szCs w:val="22"/>
    </w:rPr>
  </w:style>
  <w:style w:type="table" w:styleId="LightShading">
    <w:name w:val="Light Shading"/>
    <w:basedOn w:val="TableNormal"/>
    <w:uiPriority w:val="60"/>
    <w:rsid w:val="00E844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D555AB"/>
    <w:rPr>
      <w:b/>
      <w:bCs/>
      <w:sz w:val="20"/>
      <w:szCs w:val="20"/>
    </w:rPr>
  </w:style>
  <w:style w:type="character" w:customStyle="1" w:styleId="CommentSubjectChar">
    <w:name w:val="Comment Subject Char"/>
    <w:basedOn w:val="CommentTextChar"/>
    <w:link w:val="CommentSubject"/>
    <w:uiPriority w:val="99"/>
    <w:semiHidden/>
    <w:rsid w:val="00D555AB"/>
    <w:rPr>
      <w:rFonts w:ascii="Times New Roman" w:hAnsi="Times New Roman" w:cs="Times New Roman"/>
      <w:b/>
      <w:bCs/>
      <w:sz w:val="20"/>
      <w:szCs w:val="20"/>
    </w:rPr>
  </w:style>
  <w:style w:type="paragraph" w:customStyle="1" w:styleId="Default">
    <w:name w:val="Default"/>
    <w:rsid w:val="006476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con3">
    <w:name w:val="icon3"/>
    <w:basedOn w:val="DefaultParagraphFont"/>
    <w:rsid w:val="00E5189F"/>
    <w:rPr>
      <w:vanish w:val="0"/>
      <w:webHidden w:val="0"/>
      <w:shd w:val="clear" w:color="auto" w:fill="FFFFFF"/>
      <w:specVanish w:val="0"/>
    </w:rPr>
  </w:style>
  <w:style w:type="paragraph" w:customStyle="1" w:styleId="title1">
    <w:name w:val="title1"/>
    <w:basedOn w:val="Normal"/>
    <w:rsid w:val="00E5189F"/>
    <w:rPr>
      <w:rFonts w:eastAsia="Times New Roman"/>
      <w:sz w:val="27"/>
      <w:szCs w:val="27"/>
    </w:rPr>
  </w:style>
  <w:style w:type="paragraph" w:customStyle="1" w:styleId="desc2">
    <w:name w:val="desc2"/>
    <w:basedOn w:val="Normal"/>
    <w:rsid w:val="00E5189F"/>
    <w:rPr>
      <w:rFonts w:eastAsia="Times New Roman"/>
      <w:sz w:val="26"/>
      <w:szCs w:val="26"/>
    </w:rPr>
  </w:style>
  <w:style w:type="paragraph" w:customStyle="1" w:styleId="details1">
    <w:name w:val="details1"/>
    <w:basedOn w:val="Normal"/>
    <w:rsid w:val="00E5189F"/>
    <w:rPr>
      <w:rFonts w:eastAsia="Times New Roman"/>
      <w:sz w:val="22"/>
      <w:szCs w:val="22"/>
    </w:rPr>
  </w:style>
  <w:style w:type="character" w:customStyle="1" w:styleId="nowrap2">
    <w:name w:val="nowrap2"/>
    <w:basedOn w:val="DefaultParagraphFont"/>
    <w:rsid w:val="00E5189F"/>
  </w:style>
  <w:style w:type="character" w:customStyle="1" w:styleId="jrnl">
    <w:name w:val="jrnl"/>
    <w:basedOn w:val="DefaultParagraphFont"/>
    <w:rsid w:val="00E5189F"/>
  </w:style>
  <w:style w:type="character" w:customStyle="1" w:styleId="a-size-large1">
    <w:name w:val="a-size-large1"/>
    <w:basedOn w:val="DefaultParagraphFont"/>
    <w:rsid w:val="008948CE"/>
    <w:rPr>
      <w:rFonts w:ascii="Arial" w:hAnsi="Arial" w:cs="Arial" w:hint="default"/>
    </w:rPr>
  </w:style>
  <w:style w:type="character" w:customStyle="1" w:styleId="a-size-medium2">
    <w:name w:val="a-size-medium2"/>
    <w:basedOn w:val="DefaultParagraphFont"/>
    <w:rsid w:val="008948CE"/>
    <w:rPr>
      <w:rFonts w:ascii="Arial" w:hAnsi="Arial" w:cs="Arial" w:hint="default"/>
    </w:rPr>
  </w:style>
  <w:style w:type="character" w:customStyle="1" w:styleId="author">
    <w:name w:val="author"/>
    <w:basedOn w:val="DefaultParagraphFont"/>
    <w:rsid w:val="008948CE"/>
  </w:style>
  <w:style w:type="character" w:customStyle="1" w:styleId="contribution">
    <w:name w:val="contribution"/>
    <w:basedOn w:val="DefaultParagraphFont"/>
    <w:rsid w:val="008948CE"/>
  </w:style>
  <w:style w:type="character" w:customStyle="1" w:styleId="a-color-secondary">
    <w:name w:val="a-color-secondary"/>
    <w:basedOn w:val="DefaultParagraphFont"/>
    <w:rsid w:val="008948CE"/>
  </w:style>
  <w:style w:type="paragraph" w:customStyle="1" w:styleId="EndNoteBibliographyTitle">
    <w:name w:val="EndNote Bibliography Title"/>
    <w:basedOn w:val="Normal"/>
    <w:link w:val="EndNoteBibliographyTitleChar"/>
    <w:rsid w:val="0036573D"/>
    <w:pPr>
      <w:jc w:val="center"/>
    </w:pPr>
    <w:rPr>
      <w:noProof/>
      <w:sz w:val="28"/>
    </w:rPr>
  </w:style>
  <w:style w:type="character" w:customStyle="1" w:styleId="EndNoteBibliographyTitleChar">
    <w:name w:val="EndNote Bibliography Title Char"/>
    <w:basedOn w:val="DefaultParagraphFont"/>
    <w:link w:val="EndNoteBibliographyTitle"/>
    <w:rsid w:val="0036573D"/>
    <w:rPr>
      <w:rFonts w:ascii="Times New Roman" w:hAnsi="Times New Roman" w:cs="Times New Roman"/>
      <w:noProof/>
      <w:sz w:val="28"/>
      <w:szCs w:val="24"/>
    </w:rPr>
  </w:style>
  <w:style w:type="paragraph" w:styleId="Revision">
    <w:name w:val="Revision"/>
    <w:hidden/>
    <w:uiPriority w:val="99"/>
    <w:semiHidden/>
    <w:rsid w:val="00567C9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6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74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04575"/>
    <w:pPr>
      <w:keepNext/>
      <w:outlineLvl w:val="2"/>
    </w:pPr>
    <w:rPr>
      <w:rFonts w:eastAsia="Times New Roman"/>
      <w:color w:val="FF0000"/>
      <w:sz w:val="28"/>
    </w:rPr>
  </w:style>
  <w:style w:type="paragraph" w:styleId="Heading4">
    <w:name w:val="heading 4"/>
    <w:basedOn w:val="Normal"/>
    <w:next w:val="Normal"/>
    <w:link w:val="Heading4Char"/>
    <w:uiPriority w:val="9"/>
    <w:semiHidden/>
    <w:unhideWhenUsed/>
    <w:qFormat/>
    <w:rsid w:val="005A2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063"/>
    <w:pPr>
      <w:spacing w:before="100" w:beforeAutospacing="1" w:after="100" w:afterAutospacing="1"/>
    </w:pPr>
  </w:style>
  <w:style w:type="character" w:styleId="Hyperlink">
    <w:name w:val="Hyperlink"/>
    <w:uiPriority w:val="99"/>
    <w:rsid w:val="00F036AF"/>
    <w:rPr>
      <w:rFonts w:cs="Times New Roman"/>
      <w:color w:val="3550CA"/>
      <w:u w:val="none"/>
      <w:effect w:val="none"/>
    </w:rPr>
  </w:style>
  <w:style w:type="paragraph" w:styleId="NoSpacing">
    <w:name w:val="No Spacing"/>
    <w:uiPriority w:val="99"/>
    <w:qFormat/>
    <w:rsid w:val="00F036AF"/>
    <w:pPr>
      <w:spacing w:after="0" w:line="240" w:lineRule="auto"/>
    </w:pPr>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1E0688"/>
    <w:rPr>
      <w:rFonts w:ascii="Tahoma" w:hAnsi="Tahoma" w:cs="Tahoma"/>
      <w:sz w:val="16"/>
      <w:szCs w:val="16"/>
    </w:rPr>
  </w:style>
  <w:style w:type="character" w:customStyle="1" w:styleId="BalloonTextChar">
    <w:name w:val="Balloon Text Char"/>
    <w:basedOn w:val="DefaultParagraphFont"/>
    <w:link w:val="BalloonText"/>
    <w:uiPriority w:val="99"/>
    <w:semiHidden/>
    <w:rsid w:val="001E0688"/>
    <w:rPr>
      <w:rFonts w:ascii="Tahoma" w:hAnsi="Tahoma" w:cs="Tahoma"/>
      <w:sz w:val="16"/>
      <w:szCs w:val="16"/>
    </w:rPr>
  </w:style>
  <w:style w:type="paragraph" w:styleId="HTMLPreformatted">
    <w:name w:val="HTML Preformatted"/>
    <w:basedOn w:val="Normal"/>
    <w:link w:val="HTMLPreformattedChar"/>
    <w:rsid w:val="0025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253BB4"/>
    <w:rPr>
      <w:rFonts w:ascii="Courier New" w:eastAsia="MS Mincho" w:hAnsi="Courier New" w:cs="Courier New"/>
      <w:sz w:val="20"/>
      <w:szCs w:val="20"/>
      <w:lang w:eastAsia="ja-JP"/>
    </w:rPr>
  </w:style>
  <w:style w:type="character" w:styleId="Emphasis">
    <w:name w:val="Emphasis"/>
    <w:basedOn w:val="DefaultParagraphFont"/>
    <w:uiPriority w:val="20"/>
    <w:qFormat/>
    <w:rsid w:val="00253BB4"/>
    <w:rPr>
      <w:rFonts w:cs="Times New Roman"/>
      <w:b/>
      <w:bCs/>
    </w:rPr>
  </w:style>
  <w:style w:type="character" w:customStyle="1" w:styleId="highlight">
    <w:name w:val="highlight"/>
    <w:basedOn w:val="DefaultParagraphFont"/>
    <w:rsid w:val="006B05B7"/>
  </w:style>
  <w:style w:type="paragraph" w:styleId="Header">
    <w:name w:val="header"/>
    <w:basedOn w:val="Normal"/>
    <w:link w:val="HeaderChar"/>
    <w:uiPriority w:val="99"/>
    <w:unhideWhenUsed/>
    <w:rsid w:val="00B92527"/>
    <w:pPr>
      <w:tabs>
        <w:tab w:val="center" w:pos="4680"/>
        <w:tab w:val="right" w:pos="9360"/>
      </w:tabs>
    </w:pPr>
  </w:style>
  <w:style w:type="character" w:customStyle="1" w:styleId="HeaderChar">
    <w:name w:val="Header Char"/>
    <w:basedOn w:val="DefaultParagraphFont"/>
    <w:link w:val="Header"/>
    <w:uiPriority w:val="99"/>
    <w:rsid w:val="00B92527"/>
    <w:rPr>
      <w:rFonts w:ascii="Times New Roman" w:hAnsi="Times New Roman" w:cs="Times New Roman"/>
      <w:sz w:val="24"/>
      <w:szCs w:val="24"/>
    </w:rPr>
  </w:style>
  <w:style w:type="paragraph" w:styleId="Footer">
    <w:name w:val="footer"/>
    <w:basedOn w:val="Normal"/>
    <w:link w:val="FooterChar"/>
    <w:uiPriority w:val="99"/>
    <w:unhideWhenUsed/>
    <w:rsid w:val="00B92527"/>
    <w:pPr>
      <w:tabs>
        <w:tab w:val="center" w:pos="4680"/>
        <w:tab w:val="right" w:pos="9360"/>
      </w:tabs>
    </w:pPr>
  </w:style>
  <w:style w:type="character" w:customStyle="1" w:styleId="FooterChar">
    <w:name w:val="Footer Char"/>
    <w:basedOn w:val="DefaultParagraphFont"/>
    <w:link w:val="Footer"/>
    <w:uiPriority w:val="99"/>
    <w:rsid w:val="00B92527"/>
    <w:rPr>
      <w:rFonts w:ascii="Times New Roman" w:hAnsi="Times New Roman" w:cs="Times New Roman"/>
      <w:sz w:val="24"/>
      <w:szCs w:val="24"/>
    </w:rPr>
  </w:style>
  <w:style w:type="character" w:customStyle="1" w:styleId="Heading3Char">
    <w:name w:val="Heading 3 Char"/>
    <w:basedOn w:val="DefaultParagraphFont"/>
    <w:link w:val="Heading3"/>
    <w:rsid w:val="00B04575"/>
    <w:rPr>
      <w:rFonts w:ascii="Times New Roman" w:eastAsia="Times New Roman" w:hAnsi="Times New Roman" w:cs="Times New Roman"/>
      <w:color w:val="FF0000"/>
      <w:sz w:val="28"/>
      <w:szCs w:val="24"/>
    </w:rPr>
  </w:style>
  <w:style w:type="character" w:customStyle="1" w:styleId="HTMLPreformattedChar1">
    <w:name w:val="HTML Preformatted Char1"/>
    <w:basedOn w:val="DefaultParagraphFont"/>
    <w:rsid w:val="00DD6468"/>
    <w:rPr>
      <w:rFonts w:ascii="Courier New" w:eastAsia="MS Mincho" w:hAnsi="Courier New" w:cs="Courier New"/>
      <w:sz w:val="20"/>
      <w:szCs w:val="20"/>
      <w:lang w:val="x-none" w:eastAsia="ja-JP"/>
    </w:rPr>
  </w:style>
  <w:style w:type="table" w:styleId="TableGrid">
    <w:name w:val="Table Grid"/>
    <w:basedOn w:val="TableNormal"/>
    <w:uiPriority w:val="59"/>
    <w:rsid w:val="007B0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871ADD"/>
    <w:rPr>
      <w:vertAlign w:val="superscript"/>
    </w:rPr>
  </w:style>
  <w:style w:type="paragraph" w:styleId="FootnoteText">
    <w:name w:val="footnote text"/>
    <w:basedOn w:val="Normal"/>
    <w:link w:val="FootnoteTextChar"/>
    <w:semiHidden/>
    <w:rsid w:val="00871ADD"/>
    <w:pPr>
      <w:widowControl w:val="0"/>
      <w:autoSpaceDE w:val="0"/>
      <w:autoSpaceDN w:val="0"/>
    </w:pPr>
    <w:rPr>
      <w:rFonts w:eastAsia="Times New Roman"/>
      <w:sz w:val="20"/>
      <w:szCs w:val="20"/>
    </w:rPr>
  </w:style>
  <w:style w:type="character" w:customStyle="1" w:styleId="FootnoteTextChar">
    <w:name w:val="Footnote Text Char"/>
    <w:basedOn w:val="DefaultParagraphFont"/>
    <w:link w:val="FootnoteText"/>
    <w:semiHidden/>
    <w:rsid w:val="00871AD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7432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A2CFC"/>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5A2CFC"/>
    <w:pPr>
      <w:spacing w:before="100" w:beforeAutospacing="1" w:after="100" w:afterAutospacing="1"/>
    </w:pPr>
    <w:rPr>
      <w:rFonts w:eastAsia="Times New Roman"/>
    </w:rPr>
  </w:style>
  <w:style w:type="character" w:customStyle="1" w:styleId="apple-converted-space">
    <w:name w:val="apple-converted-space"/>
    <w:basedOn w:val="DefaultParagraphFont"/>
    <w:rsid w:val="00AA77F9"/>
  </w:style>
  <w:style w:type="character" w:customStyle="1" w:styleId="cit-name-surname">
    <w:name w:val="cit-name-surname"/>
    <w:basedOn w:val="DefaultParagraphFont"/>
    <w:rsid w:val="00DB40AE"/>
  </w:style>
  <w:style w:type="character" w:customStyle="1" w:styleId="cit-name-given-names">
    <w:name w:val="cit-name-given-names"/>
    <w:basedOn w:val="DefaultParagraphFont"/>
    <w:rsid w:val="00DB40AE"/>
  </w:style>
  <w:style w:type="character" w:styleId="HTMLCite">
    <w:name w:val="HTML Cite"/>
    <w:basedOn w:val="DefaultParagraphFont"/>
    <w:uiPriority w:val="99"/>
    <w:semiHidden/>
    <w:unhideWhenUsed/>
    <w:rsid w:val="00DB40AE"/>
    <w:rPr>
      <w:i/>
      <w:iCs/>
    </w:rPr>
  </w:style>
  <w:style w:type="character" w:customStyle="1" w:styleId="cit-article-title">
    <w:name w:val="cit-article-title"/>
    <w:basedOn w:val="DefaultParagraphFont"/>
    <w:rsid w:val="00DB40AE"/>
  </w:style>
  <w:style w:type="character" w:customStyle="1" w:styleId="cit-pub-date">
    <w:name w:val="cit-pub-date"/>
    <w:basedOn w:val="DefaultParagraphFont"/>
    <w:rsid w:val="00DB40AE"/>
  </w:style>
  <w:style w:type="character" w:customStyle="1" w:styleId="cit-vol">
    <w:name w:val="cit-vol"/>
    <w:basedOn w:val="DefaultParagraphFont"/>
    <w:rsid w:val="00DB40AE"/>
  </w:style>
  <w:style w:type="character" w:customStyle="1" w:styleId="cit-fpage">
    <w:name w:val="cit-fpage"/>
    <w:basedOn w:val="DefaultParagraphFont"/>
    <w:rsid w:val="00DB40AE"/>
  </w:style>
  <w:style w:type="character" w:customStyle="1" w:styleId="cit-lpage">
    <w:name w:val="cit-lpage"/>
    <w:basedOn w:val="DefaultParagraphFont"/>
    <w:rsid w:val="00DB40AE"/>
  </w:style>
  <w:style w:type="character" w:customStyle="1" w:styleId="highlight1">
    <w:name w:val="highlight1"/>
    <w:basedOn w:val="DefaultParagraphFont"/>
    <w:rsid w:val="007B2FBA"/>
    <w:rPr>
      <w:shd w:val="clear" w:color="auto" w:fill="F2F5F8"/>
    </w:rPr>
  </w:style>
  <w:style w:type="character" w:customStyle="1" w:styleId="authors">
    <w:name w:val="authors"/>
    <w:basedOn w:val="DefaultParagraphFont"/>
    <w:rsid w:val="00EE1D4C"/>
  </w:style>
  <w:style w:type="character" w:styleId="Strong">
    <w:name w:val="Strong"/>
    <w:basedOn w:val="DefaultParagraphFont"/>
    <w:uiPriority w:val="22"/>
    <w:qFormat/>
    <w:rsid w:val="00EE1D4C"/>
    <w:rPr>
      <w:b/>
      <w:bCs/>
    </w:rPr>
  </w:style>
  <w:style w:type="character" w:customStyle="1" w:styleId="journal9">
    <w:name w:val="journal9"/>
    <w:basedOn w:val="DefaultParagraphFont"/>
    <w:rsid w:val="002B67CE"/>
    <w:rPr>
      <w:i/>
      <w:iCs/>
    </w:rPr>
  </w:style>
  <w:style w:type="character" w:customStyle="1" w:styleId="reference-text">
    <w:name w:val="reference-text"/>
    <w:basedOn w:val="DefaultParagraphFont"/>
    <w:rsid w:val="00BF0614"/>
  </w:style>
  <w:style w:type="paragraph" w:customStyle="1" w:styleId="Notes">
    <w:name w:val="Notes"/>
    <w:basedOn w:val="Heading3"/>
    <w:uiPriority w:val="99"/>
    <w:rsid w:val="00CE7F1A"/>
    <w:pPr>
      <w:keepNext w:val="0"/>
      <w:widowControl w:val="0"/>
      <w:autoSpaceDE w:val="0"/>
      <w:autoSpaceDN w:val="0"/>
      <w:adjustRightInd w:val="0"/>
      <w:spacing w:after="240" w:line="360" w:lineRule="atLeast"/>
      <w:jc w:val="both"/>
      <w:outlineLvl w:val="9"/>
    </w:pPr>
    <w:rPr>
      <w:rFonts w:ascii="Times" w:eastAsiaTheme="minorEastAsia" w:hAnsi="Times" w:cs="Times"/>
      <w:color w:val="auto"/>
      <w:sz w:val="24"/>
    </w:rPr>
  </w:style>
  <w:style w:type="character" w:customStyle="1" w:styleId="journalname1">
    <w:name w:val="journalname1"/>
    <w:basedOn w:val="DefaultParagraphFont"/>
    <w:rsid w:val="00CE7F1A"/>
    <w:rPr>
      <w:i/>
      <w:iCs/>
    </w:rPr>
  </w:style>
  <w:style w:type="character" w:customStyle="1" w:styleId="journalnumber">
    <w:name w:val="journalnumber"/>
    <w:basedOn w:val="DefaultParagraphFont"/>
    <w:rsid w:val="00CE7F1A"/>
    <w:rPr>
      <w:b/>
      <w:bCs/>
    </w:rPr>
  </w:style>
  <w:style w:type="paragraph" w:customStyle="1" w:styleId="authors1">
    <w:name w:val="authors1"/>
    <w:basedOn w:val="Normal"/>
    <w:rsid w:val="00CE7F1A"/>
    <w:pPr>
      <w:spacing w:line="360" w:lineRule="atLeast"/>
    </w:pPr>
    <w:rPr>
      <w:rFonts w:eastAsia="Times New Roman"/>
      <w:color w:val="666666"/>
      <w:sz w:val="19"/>
      <w:szCs w:val="19"/>
    </w:rPr>
  </w:style>
  <w:style w:type="paragraph" w:customStyle="1" w:styleId="journal5">
    <w:name w:val="journal5"/>
    <w:basedOn w:val="Normal"/>
    <w:rsid w:val="00CE7F1A"/>
    <w:pPr>
      <w:spacing w:line="360" w:lineRule="atLeast"/>
    </w:pPr>
    <w:rPr>
      <w:rFonts w:eastAsia="Times New Roman"/>
      <w:color w:val="333333"/>
      <w:sz w:val="19"/>
      <w:szCs w:val="19"/>
    </w:rPr>
  </w:style>
  <w:style w:type="character" w:customStyle="1" w:styleId="hidden1">
    <w:name w:val="hidden1"/>
    <w:basedOn w:val="DefaultParagraphFont"/>
    <w:rsid w:val="00CE7F1A"/>
  </w:style>
  <w:style w:type="character" w:customStyle="1" w:styleId="citedby">
    <w:name w:val="citedby_"/>
    <w:basedOn w:val="DefaultParagraphFont"/>
    <w:rsid w:val="00061474"/>
    <w:rPr>
      <w:sz w:val="24"/>
      <w:szCs w:val="24"/>
      <w:bdr w:val="none" w:sz="0" w:space="0" w:color="auto" w:frame="1"/>
      <w:vertAlign w:val="baseline"/>
    </w:rPr>
  </w:style>
  <w:style w:type="character" w:styleId="FollowedHyperlink">
    <w:name w:val="FollowedHyperlink"/>
    <w:basedOn w:val="DefaultParagraphFont"/>
    <w:uiPriority w:val="99"/>
    <w:semiHidden/>
    <w:unhideWhenUsed/>
    <w:rsid w:val="007A1D18"/>
    <w:rPr>
      <w:color w:val="800080" w:themeColor="followedHyperlink"/>
      <w:u w:val="single"/>
    </w:rPr>
  </w:style>
  <w:style w:type="paragraph" w:styleId="PlainText">
    <w:name w:val="Plain Text"/>
    <w:basedOn w:val="Normal"/>
    <w:link w:val="PlainTextChar"/>
    <w:uiPriority w:val="99"/>
    <w:unhideWhenUsed/>
    <w:rsid w:val="00670F15"/>
    <w:rPr>
      <w:rFonts w:ascii="Calibri" w:hAnsi="Calibri" w:cstheme="minorBidi"/>
      <w:sz w:val="22"/>
      <w:szCs w:val="21"/>
    </w:rPr>
  </w:style>
  <w:style w:type="character" w:customStyle="1" w:styleId="PlainTextChar">
    <w:name w:val="Plain Text Char"/>
    <w:basedOn w:val="DefaultParagraphFont"/>
    <w:link w:val="PlainText"/>
    <w:uiPriority w:val="99"/>
    <w:rsid w:val="00670F15"/>
    <w:rPr>
      <w:rFonts w:ascii="Calibri" w:hAnsi="Calibri"/>
      <w:szCs w:val="21"/>
    </w:rPr>
  </w:style>
  <w:style w:type="character" w:styleId="CommentReference">
    <w:name w:val="annotation reference"/>
    <w:basedOn w:val="DefaultParagraphFont"/>
    <w:uiPriority w:val="99"/>
    <w:semiHidden/>
    <w:unhideWhenUsed/>
    <w:rsid w:val="000F33EA"/>
    <w:rPr>
      <w:sz w:val="18"/>
      <w:szCs w:val="18"/>
    </w:rPr>
  </w:style>
  <w:style w:type="paragraph" w:styleId="CommentText">
    <w:name w:val="annotation text"/>
    <w:basedOn w:val="Normal"/>
    <w:link w:val="CommentTextChar"/>
    <w:uiPriority w:val="99"/>
    <w:unhideWhenUsed/>
    <w:rsid w:val="000F33EA"/>
  </w:style>
  <w:style w:type="character" w:customStyle="1" w:styleId="CommentTextChar">
    <w:name w:val="Comment Text Char"/>
    <w:basedOn w:val="DefaultParagraphFont"/>
    <w:link w:val="CommentText"/>
    <w:uiPriority w:val="99"/>
    <w:rsid w:val="000F33EA"/>
    <w:rPr>
      <w:rFonts w:ascii="Times New Roman" w:hAnsi="Times New Roman" w:cs="Times New Roman"/>
      <w:sz w:val="24"/>
      <w:szCs w:val="24"/>
    </w:rPr>
  </w:style>
  <w:style w:type="character" w:customStyle="1" w:styleId="EndNoteBibliographyChar">
    <w:name w:val="EndNote Bibliography Char"/>
    <w:basedOn w:val="DefaultParagraphFont"/>
    <w:link w:val="EndNoteBibliography"/>
    <w:locked/>
    <w:rsid w:val="00704BCE"/>
    <w:rPr>
      <w:rFonts w:ascii="Times New Roman" w:hAnsi="Times New Roman" w:cs="Times New Roman"/>
      <w:sz w:val="28"/>
    </w:rPr>
  </w:style>
  <w:style w:type="paragraph" w:customStyle="1" w:styleId="EndNoteBibliography">
    <w:name w:val="EndNote Bibliography"/>
    <w:basedOn w:val="Normal"/>
    <w:link w:val="EndNoteBibliographyChar"/>
    <w:rsid w:val="00704BCE"/>
    <w:rPr>
      <w:sz w:val="28"/>
      <w:szCs w:val="22"/>
    </w:rPr>
  </w:style>
  <w:style w:type="table" w:styleId="LightShading">
    <w:name w:val="Light Shading"/>
    <w:basedOn w:val="TableNormal"/>
    <w:uiPriority w:val="60"/>
    <w:rsid w:val="00E844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D555AB"/>
    <w:rPr>
      <w:b/>
      <w:bCs/>
      <w:sz w:val="20"/>
      <w:szCs w:val="20"/>
    </w:rPr>
  </w:style>
  <w:style w:type="character" w:customStyle="1" w:styleId="CommentSubjectChar">
    <w:name w:val="Comment Subject Char"/>
    <w:basedOn w:val="CommentTextChar"/>
    <w:link w:val="CommentSubject"/>
    <w:uiPriority w:val="99"/>
    <w:semiHidden/>
    <w:rsid w:val="00D555AB"/>
    <w:rPr>
      <w:rFonts w:ascii="Times New Roman" w:hAnsi="Times New Roman" w:cs="Times New Roman"/>
      <w:b/>
      <w:bCs/>
      <w:sz w:val="20"/>
      <w:szCs w:val="20"/>
    </w:rPr>
  </w:style>
  <w:style w:type="paragraph" w:customStyle="1" w:styleId="Default">
    <w:name w:val="Default"/>
    <w:rsid w:val="006476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con3">
    <w:name w:val="icon3"/>
    <w:basedOn w:val="DefaultParagraphFont"/>
    <w:rsid w:val="00E5189F"/>
    <w:rPr>
      <w:vanish w:val="0"/>
      <w:webHidden w:val="0"/>
      <w:shd w:val="clear" w:color="auto" w:fill="FFFFFF"/>
      <w:specVanish w:val="0"/>
    </w:rPr>
  </w:style>
  <w:style w:type="paragraph" w:customStyle="1" w:styleId="title1">
    <w:name w:val="title1"/>
    <w:basedOn w:val="Normal"/>
    <w:rsid w:val="00E5189F"/>
    <w:rPr>
      <w:rFonts w:eastAsia="Times New Roman"/>
      <w:sz w:val="27"/>
      <w:szCs w:val="27"/>
    </w:rPr>
  </w:style>
  <w:style w:type="paragraph" w:customStyle="1" w:styleId="desc2">
    <w:name w:val="desc2"/>
    <w:basedOn w:val="Normal"/>
    <w:rsid w:val="00E5189F"/>
    <w:rPr>
      <w:rFonts w:eastAsia="Times New Roman"/>
      <w:sz w:val="26"/>
      <w:szCs w:val="26"/>
    </w:rPr>
  </w:style>
  <w:style w:type="paragraph" w:customStyle="1" w:styleId="details1">
    <w:name w:val="details1"/>
    <w:basedOn w:val="Normal"/>
    <w:rsid w:val="00E5189F"/>
    <w:rPr>
      <w:rFonts w:eastAsia="Times New Roman"/>
      <w:sz w:val="22"/>
      <w:szCs w:val="22"/>
    </w:rPr>
  </w:style>
  <w:style w:type="character" w:customStyle="1" w:styleId="nowrap2">
    <w:name w:val="nowrap2"/>
    <w:basedOn w:val="DefaultParagraphFont"/>
    <w:rsid w:val="00E5189F"/>
  </w:style>
  <w:style w:type="character" w:customStyle="1" w:styleId="jrnl">
    <w:name w:val="jrnl"/>
    <w:basedOn w:val="DefaultParagraphFont"/>
    <w:rsid w:val="00E5189F"/>
  </w:style>
  <w:style w:type="character" w:customStyle="1" w:styleId="a-size-large1">
    <w:name w:val="a-size-large1"/>
    <w:basedOn w:val="DefaultParagraphFont"/>
    <w:rsid w:val="008948CE"/>
    <w:rPr>
      <w:rFonts w:ascii="Arial" w:hAnsi="Arial" w:cs="Arial" w:hint="default"/>
    </w:rPr>
  </w:style>
  <w:style w:type="character" w:customStyle="1" w:styleId="a-size-medium2">
    <w:name w:val="a-size-medium2"/>
    <w:basedOn w:val="DefaultParagraphFont"/>
    <w:rsid w:val="008948CE"/>
    <w:rPr>
      <w:rFonts w:ascii="Arial" w:hAnsi="Arial" w:cs="Arial" w:hint="default"/>
    </w:rPr>
  </w:style>
  <w:style w:type="character" w:customStyle="1" w:styleId="author">
    <w:name w:val="author"/>
    <w:basedOn w:val="DefaultParagraphFont"/>
    <w:rsid w:val="008948CE"/>
  </w:style>
  <w:style w:type="character" w:customStyle="1" w:styleId="contribution">
    <w:name w:val="contribution"/>
    <w:basedOn w:val="DefaultParagraphFont"/>
    <w:rsid w:val="008948CE"/>
  </w:style>
  <w:style w:type="character" w:customStyle="1" w:styleId="a-color-secondary">
    <w:name w:val="a-color-secondary"/>
    <w:basedOn w:val="DefaultParagraphFont"/>
    <w:rsid w:val="008948CE"/>
  </w:style>
  <w:style w:type="paragraph" w:customStyle="1" w:styleId="EndNoteBibliographyTitle">
    <w:name w:val="EndNote Bibliography Title"/>
    <w:basedOn w:val="Normal"/>
    <w:link w:val="EndNoteBibliographyTitleChar"/>
    <w:rsid w:val="0036573D"/>
    <w:pPr>
      <w:jc w:val="center"/>
    </w:pPr>
    <w:rPr>
      <w:noProof/>
      <w:sz w:val="28"/>
    </w:rPr>
  </w:style>
  <w:style w:type="character" w:customStyle="1" w:styleId="EndNoteBibliographyTitleChar">
    <w:name w:val="EndNote Bibliography Title Char"/>
    <w:basedOn w:val="DefaultParagraphFont"/>
    <w:link w:val="EndNoteBibliographyTitle"/>
    <w:rsid w:val="0036573D"/>
    <w:rPr>
      <w:rFonts w:ascii="Times New Roman" w:hAnsi="Times New Roman" w:cs="Times New Roman"/>
      <w:noProof/>
      <w:sz w:val="28"/>
      <w:szCs w:val="24"/>
    </w:rPr>
  </w:style>
  <w:style w:type="paragraph" w:styleId="Revision">
    <w:name w:val="Revision"/>
    <w:hidden/>
    <w:uiPriority w:val="99"/>
    <w:semiHidden/>
    <w:rsid w:val="00567C9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1674">
      <w:bodyDiv w:val="1"/>
      <w:marLeft w:val="0"/>
      <w:marRight w:val="0"/>
      <w:marTop w:val="0"/>
      <w:marBottom w:val="0"/>
      <w:divBdr>
        <w:top w:val="none" w:sz="0" w:space="0" w:color="auto"/>
        <w:left w:val="none" w:sz="0" w:space="0" w:color="auto"/>
        <w:bottom w:val="none" w:sz="0" w:space="0" w:color="auto"/>
        <w:right w:val="none" w:sz="0" w:space="0" w:color="auto"/>
      </w:divBdr>
      <w:divsChild>
        <w:div w:id="271480867">
          <w:marLeft w:val="0"/>
          <w:marRight w:val="0"/>
          <w:marTop w:val="0"/>
          <w:marBottom w:val="0"/>
          <w:divBdr>
            <w:top w:val="none" w:sz="0" w:space="0" w:color="auto"/>
            <w:left w:val="none" w:sz="0" w:space="0" w:color="auto"/>
            <w:bottom w:val="none" w:sz="0" w:space="0" w:color="auto"/>
            <w:right w:val="none" w:sz="0" w:space="0" w:color="auto"/>
          </w:divBdr>
          <w:divsChild>
            <w:div w:id="149449142">
              <w:marLeft w:val="0"/>
              <w:marRight w:val="0"/>
              <w:marTop w:val="0"/>
              <w:marBottom w:val="0"/>
              <w:divBdr>
                <w:top w:val="none" w:sz="0" w:space="0" w:color="auto"/>
                <w:left w:val="none" w:sz="0" w:space="0" w:color="auto"/>
                <w:bottom w:val="none" w:sz="0" w:space="0" w:color="auto"/>
                <w:right w:val="none" w:sz="0" w:space="0" w:color="auto"/>
              </w:divBdr>
              <w:divsChild>
                <w:div w:id="21318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12750">
      <w:bodyDiv w:val="1"/>
      <w:marLeft w:val="0"/>
      <w:marRight w:val="0"/>
      <w:marTop w:val="0"/>
      <w:marBottom w:val="0"/>
      <w:divBdr>
        <w:top w:val="none" w:sz="0" w:space="0" w:color="auto"/>
        <w:left w:val="none" w:sz="0" w:space="0" w:color="auto"/>
        <w:bottom w:val="none" w:sz="0" w:space="0" w:color="auto"/>
        <w:right w:val="none" w:sz="0" w:space="0" w:color="auto"/>
      </w:divBdr>
    </w:div>
    <w:div w:id="263264623">
      <w:bodyDiv w:val="1"/>
      <w:marLeft w:val="0"/>
      <w:marRight w:val="0"/>
      <w:marTop w:val="0"/>
      <w:marBottom w:val="0"/>
      <w:divBdr>
        <w:top w:val="none" w:sz="0" w:space="0" w:color="auto"/>
        <w:left w:val="none" w:sz="0" w:space="0" w:color="auto"/>
        <w:bottom w:val="none" w:sz="0" w:space="0" w:color="auto"/>
        <w:right w:val="none" w:sz="0" w:space="0" w:color="auto"/>
      </w:divBdr>
      <w:divsChild>
        <w:div w:id="1614627094">
          <w:marLeft w:val="0"/>
          <w:marRight w:val="0"/>
          <w:marTop w:val="0"/>
          <w:marBottom w:val="0"/>
          <w:divBdr>
            <w:top w:val="single" w:sz="18" w:space="0" w:color="6C9D30"/>
            <w:left w:val="single" w:sz="2" w:space="0" w:color="2E2E2E"/>
            <w:bottom w:val="single" w:sz="2" w:space="0" w:color="2E2E2E"/>
            <w:right w:val="single" w:sz="2" w:space="0" w:color="2E2E2E"/>
          </w:divBdr>
          <w:divsChild>
            <w:div w:id="2021155566">
              <w:marLeft w:val="0"/>
              <w:marRight w:val="0"/>
              <w:marTop w:val="15"/>
              <w:marBottom w:val="0"/>
              <w:divBdr>
                <w:top w:val="none" w:sz="0" w:space="0" w:color="auto"/>
                <w:left w:val="none" w:sz="0" w:space="0" w:color="auto"/>
                <w:bottom w:val="none" w:sz="0" w:space="0" w:color="auto"/>
                <w:right w:val="none" w:sz="0" w:space="0" w:color="auto"/>
              </w:divBdr>
              <w:divsChild>
                <w:div w:id="1099638356">
                  <w:marLeft w:val="0"/>
                  <w:marRight w:val="0"/>
                  <w:marTop w:val="0"/>
                  <w:marBottom w:val="0"/>
                  <w:divBdr>
                    <w:top w:val="none" w:sz="0" w:space="0" w:color="auto"/>
                    <w:left w:val="none" w:sz="0" w:space="0" w:color="auto"/>
                    <w:bottom w:val="none" w:sz="0" w:space="0" w:color="auto"/>
                    <w:right w:val="none" w:sz="0" w:space="0" w:color="auto"/>
                  </w:divBdr>
                  <w:divsChild>
                    <w:div w:id="904874247">
                      <w:marLeft w:val="0"/>
                      <w:marRight w:val="0"/>
                      <w:marTop w:val="0"/>
                      <w:marBottom w:val="0"/>
                      <w:divBdr>
                        <w:top w:val="none" w:sz="0" w:space="0" w:color="auto"/>
                        <w:left w:val="none" w:sz="0" w:space="0" w:color="auto"/>
                        <w:bottom w:val="none" w:sz="0" w:space="0" w:color="auto"/>
                        <w:right w:val="none" w:sz="0" w:space="0" w:color="auto"/>
                      </w:divBdr>
                      <w:divsChild>
                        <w:div w:id="400757886">
                          <w:marLeft w:val="0"/>
                          <w:marRight w:val="0"/>
                          <w:marTop w:val="0"/>
                          <w:marBottom w:val="0"/>
                          <w:divBdr>
                            <w:top w:val="none" w:sz="0" w:space="0" w:color="auto"/>
                            <w:left w:val="none" w:sz="0" w:space="0" w:color="auto"/>
                            <w:bottom w:val="none" w:sz="0" w:space="0" w:color="auto"/>
                            <w:right w:val="none" w:sz="0" w:space="0" w:color="auto"/>
                          </w:divBdr>
                          <w:divsChild>
                            <w:div w:id="1107194725">
                              <w:marLeft w:val="0"/>
                              <w:marRight w:val="0"/>
                              <w:marTop w:val="0"/>
                              <w:marBottom w:val="0"/>
                              <w:divBdr>
                                <w:top w:val="none" w:sz="0" w:space="0" w:color="auto"/>
                                <w:left w:val="none" w:sz="0" w:space="0" w:color="auto"/>
                                <w:bottom w:val="none" w:sz="0" w:space="0" w:color="auto"/>
                                <w:right w:val="none" w:sz="0" w:space="0" w:color="auto"/>
                              </w:divBdr>
                              <w:divsChild>
                                <w:div w:id="196158782">
                                  <w:marLeft w:val="0"/>
                                  <w:marRight w:val="0"/>
                                  <w:marTop w:val="0"/>
                                  <w:marBottom w:val="0"/>
                                  <w:divBdr>
                                    <w:top w:val="none" w:sz="0" w:space="0" w:color="auto"/>
                                    <w:left w:val="none" w:sz="0" w:space="0" w:color="auto"/>
                                    <w:bottom w:val="none" w:sz="0" w:space="0" w:color="auto"/>
                                    <w:right w:val="none" w:sz="0" w:space="0" w:color="auto"/>
                                  </w:divBdr>
                                </w:div>
                                <w:div w:id="1010328193">
                                  <w:marLeft w:val="0"/>
                                  <w:marRight w:val="0"/>
                                  <w:marTop w:val="0"/>
                                  <w:marBottom w:val="0"/>
                                  <w:divBdr>
                                    <w:top w:val="none" w:sz="0" w:space="0" w:color="auto"/>
                                    <w:left w:val="none" w:sz="0" w:space="0" w:color="auto"/>
                                    <w:bottom w:val="none" w:sz="0" w:space="0" w:color="auto"/>
                                    <w:right w:val="none" w:sz="0" w:space="0" w:color="auto"/>
                                  </w:divBdr>
                                </w:div>
                                <w:div w:id="319816503">
                                  <w:marLeft w:val="0"/>
                                  <w:marRight w:val="0"/>
                                  <w:marTop w:val="0"/>
                                  <w:marBottom w:val="0"/>
                                  <w:divBdr>
                                    <w:top w:val="none" w:sz="0" w:space="0" w:color="auto"/>
                                    <w:left w:val="none" w:sz="0" w:space="0" w:color="auto"/>
                                    <w:bottom w:val="none" w:sz="0" w:space="0" w:color="auto"/>
                                    <w:right w:val="none" w:sz="0" w:space="0" w:color="auto"/>
                                  </w:divBdr>
                                </w:div>
                                <w:div w:id="1381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147">
      <w:bodyDiv w:val="1"/>
      <w:marLeft w:val="0"/>
      <w:marRight w:val="0"/>
      <w:marTop w:val="0"/>
      <w:marBottom w:val="0"/>
      <w:divBdr>
        <w:top w:val="none" w:sz="0" w:space="0" w:color="auto"/>
        <w:left w:val="none" w:sz="0" w:space="0" w:color="auto"/>
        <w:bottom w:val="none" w:sz="0" w:space="0" w:color="auto"/>
        <w:right w:val="none" w:sz="0" w:space="0" w:color="auto"/>
      </w:divBdr>
    </w:div>
    <w:div w:id="412162231">
      <w:bodyDiv w:val="1"/>
      <w:marLeft w:val="0"/>
      <w:marRight w:val="0"/>
      <w:marTop w:val="0"/>
      <w:marBottom w:val="0"/>
      <w:divBdr>
        <w:top w:val="none" w:sz="0" w:space="0" w:color="auto"/>
        <w:left w:val="none" w:sz="0" w:space="0" w:color="auto"/>
        <w:bottom w:val="none" w:sz="0" w:space="0" w:color="auto"/>
        <w:right w:val="none" w:sz="0" w:space="0" w:color="auto"/>
      </w:divBdr>
    </w:div>
    <w:div w:id="460465940">
      <w:bodyDiv w:val="1"/>
      <w:marLeft w:val="0"/>
      <w:marRight w:val="0"/>
      <w:marTop w:val="0"/>
      <w:marBottom w:val="0"/>
      <w:divBdr>
        <w:top w:val="none" w:sz="0" w:space="0" w:color="auto"/>
        <w:left w:val="none" w:sz="0" w:space="0" w:color="auto"/>
        <w:bottom w:val="none" w:sz="0" w:space="0" w:color="auto"/>
        <w:right w:val="none" w:sz="0" w:space="0" w:color="auto"/>
      </w:divBdr>
      <w:divsChild>
        <w:div w:id="1110785476">
          <w:marLeft w:val="0"/>
          <w:marRight w:val="1"/>
          <w:marTop w:val="0"/>
          <w:marBottom w:val="0"/>
          <w:divBdr>
            <w:top w:val="none" w:sz="0" w:space="0" w:color="auto"/>
            <w:left w:val="none" w:sz="0" w:space="0" w:color="auto"/>
            <w:bottom w:val="none" w:sz="0" w:space="0" w:color="auto"/>
            <w:right w:val="none" w:sz="0" w:space="0" w:color="auto"/>
          </w:divBdr>
          <w:divsChild>
            <w:div w:id="1731609052">
              <w:marLeft w:val="0"/>
              <w:marRight w:val="0"/>
              <w:marTop w:val="0"/>
              <w:marBottom w:val="0"/>
              <w:divBdr>
                <w:top w:val="none" w:sz="0" w:space="0" w:color="auto"/>
                <w:left w:val="none" w:sz="0" w:space="0" w:color="auto"/>
                <w:bottom w:val="none" w:sz="0" w:space="0" w:color="auto"/>
                <w:right w:val="none" w:sz="0" w:space="0" w:color="auto"/>
              </w:divBdr>
              <w:divsChild>
                <w:div w:id="706180470">
                  <w:marLeft w:val="0"/>
                  <w:marRight w:val="1"/>
                  <w:marTop w:val="0"/>
                  <w:marBottom w:val="0"/>
                  <w:divBdr>
                    <w:top w:val="none" w:sz="0" w:space="0" w:color="auto"/>
                    <w:left w:val="none" w:sz="0" w:space="0" w:color="auto"/>
                    <w:bottom w:val="none" w:sz="0" w:space="0" w:color="auto"/>
                    <w:right w:val="none" w:sz="0" w:space="0" w:color="auto"/>
                  </w:divBdr>
                  <w:divsChild>
                    <w:div w:id="1060061576">
                      <w:marLeft w:val="0"/>
                      <w:marRight w:val="0"/>
                      <w:marTop w:val="0"/>
                      <w:marBottom w:val="0"/>
                      <w:divBdr>
                        <w:top w:val="none" w:sz="0" w:space="0" w:color="auto"/>
                        <w:left w:val="none" w:sz="0" w:space="0" w:color="auto"/>
                        <w:bottom w:val="none" w:sz="0" w:space="0" w:color="auto"/>
                        <w:right w:val="none" w:sz="0" w:space="0" w:color="auto"/>
                      </w:divBdr>
                      <w:divsChild>
                        <w:div w:id="1528787387">
                          <w:marLeft w:val="0"/>
                          <w:marRight w:val="0"/>
                          <w:marTop w:val="0"/>
                          <w:marBottom w:val="0"/>
                          <w:divBdr>
                            <w:top w:val="none" w:sz="0" w:space="0" w:color="auto"/>
                            <w:left w:val="none" w:sz="0" w:space="0" w:color="auto"/>
                            <w:bottom w:val="none" w:sz="0" w:space="0" w:color="auto"/>
                            <w:right w:val="none" w:sz="0" w:space="0" w:color="auto"/>
                          </w:divBdr>
                        </w:div>
                        <w:div w:id="965310217">
                          <w:marLeft w:val="0"/>
                          <w:marRight w:val="0"/>
                          <w:marTop w:val="0"/>
                          <w:marBottom w:val="0"/>
                          <w:divBdr>
                            <w:top w:val="none" w:sz="0" w:space="0" w:color="auto"/>
                            <w:left w:val="none" w:sz="0" w:space="0" w:color="auto"/>
                            <w:bottom w:val="none" w:sz="0" w:space="0" w:color="auto"/>
                            <w:right w:val="none" w:sz="0" w:space="0" w:color="auto"/>
                          </w:divBdr>
                          <w:divsChild>
                            <w:div w:id="940335392">
                              <w:marLeft w:val="0"/>
                              <w:marRight w:val="0"/>
                              <w:marTop w:val="120"/>
                              <w:marBottom w:val="360"/>
                              <w:divBdr>
                                <w:top w:val="none" w:sz="0" w:space="0" w:color="auto"/>
                                <w:left w:val="none" w:sz="0" w:space="0" w:color="auto"/>
                                <w:bottom w:val="none" w:sz="0" w:space="0" w:color="auto"/>
                                <w:right w:val="none" w:sz="0" w:space="0" w:color="auto"/>
                              </w:divBdr>
                              <w:divsChild>
                                <w:div w:id="1004474772">
                                  <w:marLeft w:val="0"/>
                                  <w:marRight w:val="0"/>
                                  <w:marTop w:val="34"/>
                                  <w:marBottom w:val="34"/>
                                  <w:divBdr>
                                    <w:top w:val="none" w:sz="0" w:space="0" w:color="auto"/>
                                    <w:left w:val="none" w:sz="0" w:space="0" w:color="auto"/>
                                    <w:bottom w:val="none" w:sz="0" w:space="0" w:color="auto"/>
                                    <w:right w:val="none" w:sz="0" w:space="0" w:color="auto"/>
                                  </w:divBdr>
                                </w:div>
                                <w:div w:id="1074283850">
                                  <w:marLeft w:val="0"/>
                                  <w:marRight w:val="0"/>
                                  <w:marTop w:val="0"/>
                                  <w:marBottom w:val="0"/>
                                  <w:divBdr>
                                    <w:top w:val="none" w:sz="0" w:space="0" w:color="auto"/>
                                    <w:left w:val="none" w:sz="0" w:space="0" w:color="auto"/>
                                    <w:bottom w:val="none" w:sz="0" w:space="0" w:color="auto"/>
                                    <w:right w:val="none" w:sz="0" w:space="0" w:color="auto"/>
                                  </w:divBdr>
                                  <w:divsChild>
                                    <w:div w:id="16819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318466">
      <w:bodyDiv w:val="1"/>
      <w:marLeft w:val="0"/>
      <w:marRight w:val="0"/>
      <w:marTop w:val="0"/>
      <w:marBottom w:val="0"/>
      <w:divBdr>
        <w:top w:val="none" w:sz="0" w:space="0" w:color="auto"/>
        <w:left w:val="none" w:sz="0" w:space="0" w:color="auto"/>
        <w:bottom w:val="none" w:sz="0" w:space="0" w:color="auto"/>
        <w:right w:val="none" w:sz="0" w:space="0" w:color="auto"/>
      </w:divBdr>
      <w:divsChild>
        <w:div w:id="609359364">
          <w:marLeft w:val="0"/>
          <w:marRight w:val="0"/>
          <w:marTop w:val="0"/>
          <w:marBottom w:val="0"/>
          <w:divBdr>
            <w:top w:val="none" w:sz="0" w:space="0" w:color="auto"/>
            <w:left w:val="none" w:sz="0" w:space="0" w:color="auto"/>
            <w:bottom w:val="none" w:sz="0" w:space="0" w:color="auto"/>
            <w:right w:val="none" w:sz="0" w:space="0" w:color="auto"/>
          </w:divBdr>
          <w:divsChild>
            <w:div w:id="2091657433">
              <w:marLeft w:val="0"/>
              <w:marRight w:val="0"/>
              <w:marTop w:val="0"/>
              <w:marBottom w:val="0"/>
              <w:divBdr>
                <w:top w:val="none" w:sz="0" w:space="0" w:color="auto"/>
                <w:left w:val="none" w:sz="0" w:space="0" w:color="auto"/>
                <w:bottom w:val="none" w:sz="0" w:space="0" w:color="auto"/>
                <w:right w:val="none" w:sz="0" w:space="0" w:color="auto"/>
              </w:divBdr>
              <w:divsChild>
                <w:div w:id="365954742">
                  <w:marLeft w:val="0"/>
                  <w:marRight w:val="0"/>
                  <w:marTop w:val="0"/>
                  <w:marBottom w:val="0"/>
                  <w:divBdr>
                    <w:top w:val="none" w:sz="0" w:space="0" w:color="auto"/>
                    <w:left w:val="none" w:sz="0" w:space="0" w:color="auto"/>
                    <w:bottom w:val="none" w:sz="0" w:space="0" w:color="auto"/>
                    <w:right w:val="none" w:sz="0" w:space="0" w:color="auto"/>
                  </w:divBdr>
                  <w:divsChild>
                    <w:div w:id="16189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31210">
      <w:bodyDiv w:val="1"/>
      <w:marLeft w:val="0"/>
      <w:marRight w:val="0"/>
      <w:marTop w:val="0"/>
      <w:marBottom w:val="0"/>
      <w:divBdr>
        <w:top w:val="none" w:sz="0" w:space="0" w:color="auto"/>
        <w:left w:val="none" w:sz="0" w:space="0" w:color="auto"/>
        <w:bottom w:val="none" w:sz="0" w:space="0" w:color="auto"/>
        <w:right w:val="none" w:sz="0" w:space="0" w:color="auto"/>
      </w:divBdr>
      <w:divsChild>
        <w:div w:id="1349598997">
          <w:marLeft w:val="0"/>
          <w:marRight w:val="0"/>
          <w:marTop w:val="0"/>
          <w:marBottom w:val="0"/>
          <w:divBdr>
            <w:top w:val="none" w:sz="0" w:space="0" w:color="auto"/>
            <w:left w:val="none" w:sz="0" w:space="0" w:color="auto"/>
            <w:bottom w:val="none" w:sz="0" w:space="0" w:color="auto"/>
            <w:right w:val="none" w:sz="0" w:space="0" w:color="auto"/>
          </w:divBdr>
          <w:divsChild>
            <w:div w:id="1630085208">
              <w:marLeft w:val="0"/>
              <w:marRight w:val="0"/>
              <w:marTop w:val="0"/>
              <w:marBottom w:val="0"/>
              <w:divBdr>
                <w:top w:val="none" w:sz="0" w:space="0" w:color="auto"/>
                <w:left w:val="none" w:sz="0" w:space="0" w:color="auto"/>
                <w:bottom w:val="none" w:sz="0" w:space="0" w:color="auto"/>
                <w:right w:val="none" w:sz="0" w:space="0" w:color="auto"/>
              </w:divBdr>
              <w:divsChild>
                <w:div w:id="1481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0410">
      <w:bodyDiv w:val="1"/>
      <w:marLeft w:val="0"/>
      <w:marRight w:val="0"/>
      <w:marTop w:val="0"/>
      <w:marBottom w:val="0"/>
      <w:divBdr>
        <w:top w:val="none" w:sz="0" w:space="0" w:color="auto"/>
        <w:left w:val="none" w:sz="0" w:space="0" w:color="auto"/>
        <w:bottom w:val="none" w:sz="0" w:space="0" w:color="auto"/>
        <w:right w:val="none" w:sz="0" w:space="0" w:color="auto"/>
      </w:divBdr>
    </w:div>
    <w:div w:id="599341816">
      <w:bodyDiv w:val="1"/>
      <w:marLeft w:val="0"/>
      <w:marRight w:val="0"/>
      <w:marTop w:val="0"/>
      <w:marBottom w:val="0"/>
      <w:divBdr>
        <w:top w:val="none" w:sz="0" w:space="0" w:color="auto"/>
        <w:left w:val="none" w:sz="0" w:space="0" w:color="auto"/>
        <w:bottom w:val="none" w:sz="0" w:space="0" w:color="auto"/>
        <w:right w:val="none" w:sz="0" w:space="0" w:color="auto"/>
      </w:divBdr>
      <w:divsChild>
        <w:div w:id="1102721572">
          <w:marLeft w:val="0"/>
          <w:marRight w:val="0"/>
          <w:marTop w:val="0"/>
          <w:marBottom w:val="0"/>
          <w:divBdr>
            <w:top w:val="none" w:sz="0" w:space="0" w:color="auto"/>
            <w:left w:val="none" w:sz="0" w:space="0" w:color="auto"/>
            <w:bottom w:val="none" w:sz="0" w:space="0" w:color="auto"/>
            <w:right w:val="none" w:sz="0" w:space="0" w:color="auto"/>
          </w:divBdr>
          <w:divsChild>
            <w:div w:id="1219897585">
              <w:marLeft w:val="0"/>
              <w:marRight w:val="0"/>
              <w:marTop w:val="0"/>
              <w:marBottom w:val="0"/>
              <w:divBdr>
                <w:top w:val="none" w:sz="0" w:space="0" w:color="auto"/>
                <w:left w:val="none" w:sz="0" w:space="0" w:color="auto"/>
                <w:bottom w:val="none" w:sz="0" w:space="0" w:color="auto"/>
                <w:right w:val="none" w:sz="0" w:space="0" w:color="auto"/>
              </w:divBdr>
              <w:divsChild>
                <w:div w:id="11584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7736">
      <w:bodyDiv w:val="1"/>
      <w:marLeft w:val="0"/>
      <w:marRight w:val="0"/>
      <w:marTop w:val="0"/>
      <w:marBottom w:val="0"/>
      <w:divBdr>
        <w:top w:val="none" w:sz="0" w:space="0" w:color="auto"/>
        <w:left w:val="none" w:sz="0" w:space="0" w:color="auto"/>
        <w:bottom w:val="none" w:sz="0" w:space="0" w:color="auto"/>
        <w:right w:val="none" w:sz="0" w:space="0" w:color="auto"/>
      </w:divBdr>
      <w:divsChild>
        <w:div w:id="85347748">
          <w:marLeft w:val="0"/>
          <w:marRight w:val="1"/>
          <w:marTop w:val="0"/>
          <w:marBottom w:val="0"/>
          <w:divBdr>
            <w:top w:val="none" w:sz="0" w:space="0" w:color="auto"/>
            <w:left w:val="none" w:sz="0" w:space="0" w:color="auto"/>
            <w:bottom w:val="none" w:sz="0" w:space="0" w:color="auto"/>
            <w:right w:val="none" w:sz="0" w:space="0" w:color="auto"/>
          </w:divBdr>
          <w:divsChild>
            <w:div w:id="1524320705">
              <w:marLeft w:val="0"/>
              <w:marRight w:val="0"/>
              <w:marTop w:val="0"/>
              <w:marBottom w:val="0"/>
              <w:divBdr>
                <w:top w:val="none" w:sz="0" w:space="0" w:color="auto"/>
                <w:left w:val="none" w:sz="0" w:space="0" w:color="auto"/>
                <w:bottom w:val="none" w:sz="0" w:space="0" w:color="auto"/>
                <w:right w:val="none" w:sz="0" w:space="0" w:color="auto"/>
              </w:divBdr>
              <w:divsChild>
                <w:div w:id="1779137734">
                  <w:marLeft w:val="0"/>
                  <w:marRight w:val="1"/>
                  <w:marTop w:val="0"/>
                  <w:marBottom w:val="0"/>
                  <w:divBdr>
                    <w:top w:val="none" w:sz="0" w:space="0" w:color="auto"/>
                    <w:left w:val="none" w:sz="0" w:space="0" w:color="auto"/>
                    <w:bottom w:val="none" w:sz="0" w:space="0" w:color="auto"/>
                    <w:right w:val="none" w:sz="0" w:space="0" w:color="auto"/>
                  </w:divBdr>
                  <w:divsChild>
                    <w:div w:id="1824351952">
                      <w:marLeft w:val="0"/>
                      <w:marRight w:val="0"/>
                      <w:marTop w:val="0"/>
                      <w:marBottom w:val="0"/>
                      <w:divBdr>
                        <w:top w:val="none" w:sz="0" w:space="0" w:color="auto"/>
                        <w:left w:val="none" w:sz="0" w:space="0" w:color="auto"/>
                        <w:bottom w:val="none" w:sz="0" w:space="0" w:color="auto"/>
                        <w:right w:val="none" w:sz="0" w:space="0" w:color="auto"/>
                      </w:divBdr>
                      <w:divsChild>
                        <w:div w:id="118770783">
                          <w:marLeft w:val="0"/>
                          <w:marRight w:val="0"/>
                          <w:marTop w:val="0"/>
                          <w:marBottom w:val="0"/>
                          <w:divBdr>
                            <w:top w:val="none" w:sz="0" w:space="0" w:color="auto"/>
                            <w:left w:val="none" w:sz="0" w:space="0" w:color="auto"/>
                            <w:bottom w:val="none" w:sz="0" w:space="0" w:color="auto"/>
                            <w:right w:val="none" w:sz="0" w:space="0" w:color="auto"/>
                          </w:divBdr>
                          <w:divsChild>
                            <w:div w:id="255334438">
                              <w:marLeft w:val="0"/>
                              <w:marRight w:val="0"/>
                              <w:marTop w:val="0"/>
                              <w:marBottom w:val="0"/>
                              <w:divBdr>
                                <w:top w:val="none" w:sz="0" w:space="0" w:color="auto"/>
                                <w:left w:val="none" w:sz="0" w:space="0" w:color="auto"/>
                                <w:bottom w:val="none" w:sz="0" w:space="0" w:color="auto"/>
                                <w:right w:val="none" w:sz="0" w:space="0" w:color="auto"/>
                              </w:divBdr>
                            </w:div>
                          </w:divsChild>
                        </w:div>
                        <w:div w:id="264308210">
                          <w:marLeft w:val="0"/>
                          <w:marRight w:val="0"/>
                          <w:marTop w:val="0"/>
                          <w:marBottom w:val="0"/>
                          <w:divBdr>
                            <w:top w:val="none" w:sz="0" w:space="0" w:color="auto"/>
                            <w:left w:val="none" w:sz="0" w:space="0" w:color="auto"/>
                            <w:bottom w:val="none" w:sz="0" w:space="0" w:color="auto"/>
                            <w:right w:val="none" w:sz="0" w:space="0" w:color="auto"/>
                          </w:divBdr>
                          <w:divsChild>
                            <w:div w:id="764300430">
                              <w:marLeft w:val="0"/>
                              <w:marRight w:val="0"/>
                              <w:marTop w:val="0"/>
                              <w:marBottom w:val="0"/>
                              <w:divBdr>
                                <w:top w:val="none" w:sz="0" w:space="0" w:color="auto"/>
                                <w:left w:val="none" w:sz="0" w:space="0" w:color="auto"/>
                                <w:bottom w:val="none" w:sz="0" w:space="0" w:color="auto"/>
                                <w:right w:val="none" w:sz="0" w:space="0" w:color="auto"/>
                              </w:divBdr>
                            </w:div>
                            <w:div w:id="1100492860">
                              <w:marLeft w:val="240"/>
                              <w:marRight w:val="0"/>
                              <w:marTop w:val="0"/>
                              <w:marBottom w:val="0"/>
                              <w:divBdr>
                                <w:top w:val="none" w:sz="0" w:space="0" w:color="auto"/>
                                <w:left w:val="none" w:sz="0" w:space="0" w:color="auto"/>
                                <w:bottom w:val="none" w:sz="0" w:space="0" w:color="auto"/>
                                <w:right w:val="none" w:sz="0" w:space="0" w:color="auto"/>
                              </w:divBdr>
                            </w:div>
                            <w:div w:id="1704594484">
                              <w:marLeft w:val="0"/>
                              <w:marRight w:val="0"/>
                              <w:marTop w:val="45"/>
                              <w:marBottom w:val="0"/>
                              <w:divBdr>
                                <w:top w:val="single" w:sz="6" w:space="2" w:color="CCCCCC"/>
                                <w:left w:val="single" w:sz="6" w:space="2" w:color="CCCCCC"/>
                                <w:bottom w:val="single" w:sz="6" w:space="2" w:color="CCCCCC"/>
                                <w:right w:val="single" w:sz="6" w:space="2" w:color="CCCCCC"/>
                              </w:divBdr>
                              <w:divsChild>
                                <w:div w:id="61373210">
                                  <w:marLeft w:val="0"/>
                                  <w:marRight w:val="0"/>
                                  <w:marTop w:val="0"/>
                                  <w:marBottom w:val="0"/>
                                  <w:divBdr>
                                    <w:top w:val="none" w:sz="0" w:space="0" w:color="auto"/>
                                    <w:left w:val="none" w:sz="0" w:space="0" w:color="auto"/>
                                    <w:bottom w:val="none" w:sz="0" w:space="0" w:color="auto"/>
                                    <w:right w:val="none" w:sz="0" w:space="0" w:color="auto"/>
                                  </w:divBdr>
                                </w:div>
                                <w:div w:id="150412362">
                                  <w:marLeft w:val="0"/>
                                  <w:marRight w:val="0"/>
                                  <w:marTop w:val="0"/>
                                  <w:marBottom w:val="0"/>
                                  <w:divBdr>
                                    <w:top w:val="none" w:sz="0" w:space="0" w:color="auto"/>
                                    <w:left w:val="none" w:sz="0" w:space="0" w:color="auto"/>
                                    <w:bottom w:val="none" w:sz="0" w:space="0" w:color="auto"/>
                                    <w:right w:val="none" w:sz="0" w:space="0" w:color="auto"/>
                                  </w:divBdr>
                                </w:div>
                                <w:div w:id="687222497">
                                  <w:marLeft w:val="0"/>
                                  <w:marRight w:val="0"/>
                                  <w:marTop w:val="0"/>
                                  <w:marBottom w:val="0"/>
                                  <w:divBdr>
                                    <w:top w:val="none" w:sz="0" w:space="0" w:color="auto"/>
                                    <w:left w:val="none" w:sz="0" w:space="0" w:color="auto"/>
                                    <w:bottom w:val="none" w:sz="0" w:space="0" w:color="auto"/>
                                    <w:right w:val="none" w:sz="0" w:space="0" w:color="auto"/>
                                  </w:divBdr>
                                </w:div>
                                <w:div w:id="712773727">
                                  <w:marLeft w:val="0"/>
                                  <w:marRight w:val="0"/>
                                  <w:marTop w:val="0"/>
                                  <w:marBottom w:val="0"/>
                                  <w:divBdr>
                                    <w:top w:val="none" w:sz="0" w:space="0" w:color="auto"/>
                                    <w:left w:val="none" w:sz="0" w:space="0" w:color="auto"/>
                                    <w:bottom w:val="none" w:sz="0" w:space="0" w:color="auto"/>
                                    <w:right w:val="none" w:sz="0" w:space="0" w:color="auto"/>
                                  </w:divBdr>
                                </w:div>
                                <w:div w:id="996346800">
                                  <w:marLeft w:val="0"/>
                                  <w:marRight w:val="0"/>
                                  <w:marTop w:val="0"/>
                                  <w:marBottom w:val="0"/>
                                  <w:divBdr>
                                    <w:top w:val="none" w:sz="0" w:space="0" w:color="auto"/>
                                    <w:left w:val="none" w:sz="0" w:space="0" w:color="auto"/>
                                    <w:bottom w:val="none" w:sz="0" w:space="0" w:color="auto"/>
                                    <w:right w:val="none" w:sz="0" w:space="0" w:color="auto"/>
                                  </w:divBdr>
                                </w:div>
                                <w:div w:id="1209337534">
                                  <w:marLeft w:val="0"/>
                                  <w:marRight w:val="0"/>
                                  <w:marTop w:val="0"/>
                                  <w:marBottom w:val="0"/>
                                  <w:divBdr>
                                    <w:top w:val="none" w:sz="0" w:space="0" w:color="auto"/>
                                    <w:left w:val="none" w:sz="0" w:space="0" w:color="auto"/>
                                    <w:bottom w:val="none" w:sz="0" w:space="0" w:color="auto"/>
                                    <w:right w:val="none" w:sz="0" w:space="0" w:color="auto"/>
                                  </w:divBdr>
                                </w:div>
                                <w:div w:id="2104691204">
                                  <w:marLeft w:val="0"/>
                                  <w:marRight w:val="0"/>
                                  <w:marTop w:val="0"/>
                                  <w:marBottom w:val="0"/>
                                  <w:divBdr>
                                    <w:top w:val="none" w:sz="0" w:space="0" w:color="auto"/>
                                    <w:left w:val="none" w:sz="0" w:space="0" w:color="auto"/>
                                    <w:bottom w:val="none" w:sz="0" w:space="0" w:color="auto"/>
                                    <w:right w:val="none" w:sz="0" w:space="0" w:color="auto"/>
                                  </w:divBdr>
                                  <w:divsChild>
                                    <w:div w:id="19320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38572">
                          <w:marLeft w:val="0"/>
                          <w:marRight w:val="0"/>
                          <w:marTop w:val="0"/>
                          <w:marBottom w:val="0"/>
                          <w:divBdr>
                            <w:top w:val="none" w:sz="0" w:space="0" w:color="auto"/>
                            <w:left w:val="none" w:sz="0" w:space="0" w:color="auto"/>
                            <w:bottom w:val="none" w:sz="0" w:space="0" w:color="auto"/>
                            <w:right w:val="none" w:sz="0" w:space="0" w:color="auto"/>
                          </w:divBdr>
                          <w:divsChild>
                            <w:div w:id="1199779947">
                              <w:marLeft w:val="0"/>
                              <w:marRight w:val="0"/>
                              <w:marTop w:val="120"/>
                              <w:marBottom w:val="360"/>
                              <w:divBdr>
                                <w:top w:val="none" w:sz="0" w:space="0" w:color="auto"/>
                                <w:left w:val="none" w:sz="0" w:space="0" w:color="auto"/>
                                <w:bottom w:val="none" w:sz="0" w:space="0" w:color="auto"/>
                                <w:right w:val="none" w:sz="0" w:space="0" w:color="auto"/>
                              </w:divBdr>
                              <w:divsChild>
                                <w:div w:id="1068458306">
                                  <w:marLeft w:val="0"/>
                                  <w:marRight w:val="0"/>
                                  <w:marTop w:val="0"/>
                                  <w:marBottom w:val="0"/>
                                  <w:divBdr>
                                    <w:top w:val="none" w:sz="0" w:space="0" w:color="auto"/>
                                    <w:left w:val="none" w:sz="0" w:space="0" w:color="auto"/>
                                    <w:bottom w:val="none" w:sz="0" w:space="0" w:color="auto"/>
                                    <w:right w:val="none" w:sz="0" w:space="0" w:color="auto"/>
                                  </w:divBdr>
                                </w:div>
                                <w:div w:id="1706716707">
                                  <w:marLeft w:val="0"/>
                                  <w:marRight w:val="0"/>
                                  <w:marTop w:val="0"/>
                                  <w:marBottom w:val="0"/>
                                  <w:divBdr>
                                    <w:top w:val="none" w:sz="0" w:space="0" w:color="auto"/>
                                    <w:left w:val="none" w:sz="0" w:space="0" w:color="auto"/>
                                    <w:bottom w:val="none" w:sz="0" w:space="0" w:color="auto"/>
                                    <w:right w:val="none" w:sz="0" w:space="0" w:color="auto"/>
                                  </w:divBdr>
                                </w:div>
                                <w:div w:id="18019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390855">
      <w:bodyDiv w:val="1"/>
      <w:marLeft w:val="0"/>
      <w:marRight w:val="0"/>
      <w:marTop w:val="0"/>
      <w:marBottom w:val="0"/>
      <w:divBdr>
        <w:top w:val="none" w:sz="0" w:space="0" w:color="auto"/>
        <w:left w:val="none" w:sz="0" w:space="0" w:color="auto"/>
        <w:bottom w:val="none" w:sz="0" w:space="0" w:color="auto"/>
        <w:right w:val="none" w:sz="0" w:space="0" w:color="auto"/>
      </w:divBdr>
    </w:div>
    <w:div w:id="720248168">
      <w:bodyDiv w:val="1"/>
      <w:marLeft w:val="0"/>
      <w:marRight w:val="0"/>
      <w:marTop w:val="0"/>
      <w:marBottom w:val="0"/>
      <w:divBdr>
        <w:top w:val="none" w:sz="0" w:space="0" w:color="auto"/>
        <w:left w:val="none" w:sz="0" w:space="0" w:color="auto"/>
        <w:bottom w:val="none" w:sz="0" w:space="0" w:color="auto"/>
        <w:right w:val="none" w:sz="0" w:space="0" w:color="auto"/>
      </w:divBdr>
      <w:divsChild>
        <w:div w:id="1663856142">
          <w:marLeft w:val="0"/>
          <w:marRight w:val="1"/>
          <w:marTop w:val="0"/>
          <w:marBottom w:val="0"/>
          <w:divBdr>
            <w:top w:val="none" w:sz="0" w:space="0" w:color="auto"/>
            <w:left w:val="none" w:sz="0" w:space="0" w:color="auto"/>
            <w:bottom w:val="none" w:sz="0" w:space="0" w:color="auto"/>
            <w:right w:val="none" w:sz="0" w:space="0" w:color="auto"/>
          </w:divBdr>
          <w:divsChild>
            <w:div w:id="769082542">
              <w:marLeft w:val="0"/>
              <w:marRight w:val="0"/>
              <w:marTop w:val="0"/>
              <w:marBottom w:val="0"/>
              <w:divBdr>
                <w:top w:val="none" w:sz="0" w:space="0" w:color="auto"/>
                <w:left w:val="none" w:sz="0" w:space="0" w:color="auto"/>
                <w:bottom w:val="none" w:sz="0" w:space="0" w:color="auto"/>
                <w:right w:val="none" w:sz="0" w:space="0" w:color="auto"/>
              </w:divBdr>
              <w:divsChild>
                <w:div w:id="498693877">
                  <w:marLeft w:val="0"/>
                  <w:marRight w:val="1"/>
                  <w:marTop w:val="0"/>
                  <w:marBottom w:val="0"/>
                  <w:divBdr>
                    <w:top w:val="none" w:sz="0" w:space="0" w:color="auto"/>
                    <w:left w:val="none" w:sz="0" w:space="0" w:color="auto"/>
                    <w:bottom w:val="none" w:sz="0" w:space="0" w:color="auto"/>
                    <w:right w:val="none" w:sz="0" w:space="0" w:color="auto"/>
                  </w:divBdr>
                  <w:divsChild>
                    <w:div w:id="316963412">
                      <w:marLeft w:val="0"/>
                      <w:marRight w:val="0"/>
                      <w:marTop w:val="0"/>
                      <w:marBottom w:val="0"/>
                      <w:divBdr>
                        <w:top w:val="none" w:sz="0" w:space="0" w:color="auto"/>
                        <w:left w:val="none" w:sz="0" w:space="0" w:color="auto"/>
                        <w:bottom w:val="none" w:sz="0" w:space="0" w:color="auto"/>
                        <w:right w:val="none" w:sz="0" w:space="0" w:color="auto"/>
                      </w:divBdr>
                      <w:divsChild>
                        <w:div w:id="1822696079">
                          <w:marLeft w:val="0"/>
                          <w:marRight w:val="0"/>
                          <w:marTop w:val="0"/>
                          <w:marBottom w:val="0"/>
                          <w:divBdr>
                            <w:top w:val="none" w:sz="0" w:space="0" w:color="auto"/>
                            <w:left w:val="none" w:sz="0" w:space="0" w:color="auto"/>
                            <w:bottom w:val="none" w:sz="0" w:space="0" w:color="auto"/>
                            <w:right w:val="none" w:sz="0" w:space="0" w:color="auto"/>
                          </w:divBdr>
                          <w:divsChild>
                            <w:div w:id="1017274004">
                              <w:marLeft w:val="0"/>
                              <w:marRight w:val="0"/>
                              <w:marTop w:val="0"/>
                              <w:marBottom w:val="0"/>
                              <w:divBdr>
                                <w:top w:val="none" w:sz="0" w:space="0" w:color="auto"/>
                                <w:left w:val="none" w:sz="0" w:space="0" w:color="auto"/>
                                <w:bottom w:val="none" w:sz="0" w:space="0" w:color="auto"/>
                                <w:right w:val="none" w:sz="0" w:space="0" w:color="auto"/>
                              </w:divBdr>
                            </w:div>
                          </w:divsChild>
                        </w:div>
                        <w:div w:id="1880700385">
                          <w:marLeft w:val="0"/>
                          <w:marRight w:val="0"/>
                          <w:marTop w:val="0"/>
                          <w:marBottom w:val="0"/>
                          <w:divBdr>
                            <w:top w:val="none" w:sz="0" w:space="0" w:color="auto"/>
                            <w:left w:val="none" w:sz="0" w:space="0" w:color="auto"/>
                            <w:bottom w:val="none" w:sz="0" w:space="0" w:color="auto"/>
                            <w:right w:val="none" w:sz="0" w:space="0" w:color="auto"/>
                          </w:divBdr>
                          <w:divsChild>
                            <w:div w:id="27411197">
                              <w:marLeft w:val="0"/>
                              <w:marRight w:val="0"/>
                              <w:marTop w:val="120"/>
                              <w:marBottom w:val="360"/>
                              <w:divBdr>
                                <w:top w:val="none" w:sz="0" w:space="0" w:color="auto"/>
                                <w:left w:val="none" w:sz="0" w:space="0" w:color="auto"/>
                                <w:bottom w:val="none" w:sz="0" w:space="0" w:color="auto"/>
                                <w:right w:val="none" w:sz="0" w:space="0" w:color="auto"/>
                              </w:divBdr>
                              <w:divsChild>
                                <w:div w:id="1645425533">
                                  <w:marLeft w:val="0"/>
                                  <w:marRight w:val="0"/>
                                  <w:marTop w:val="0"/>
                                  <w:marBottom w:val="0"/>
                                  <w:divBdr>
                                    <w:top w:val="none" w:sz="0" w:space="0" w:color="auto"/>
                                    <w:left w:val="none" w:sz="0" w:space="0" w:color="auto"/>
                                    <w:bottom w:val="none" w:sz="0" w:space="0" w:color="auto"/>
                                    <w:right w:val="none" w:sz="0" w:space="0" w:color="auto"/>
                                  </w:divBdr>
                                </w:div>
                                <w:div w:id="1719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155820">
      <w:bodyDiv w:val="1"/>
      <w:marLeft w:val="0"/>
      <w:marRight w:val="0"/>
      <w:marTop w:val="0"/>
      <w:marBottom w:val="0"/>
      <w:divBdr>
        <w:top w:val="none" w:sz="0" w:space="0" w:color="auto"/>
        <w:left w:val="none" w:sz="0" w:space="0" w:color="auto"/>
        <w:bottom w:val="none" w:sz="0" w:space="0" w:color="auto"/>
        <w:right w:val="none" w:sz="0" w:space="0" w:color="auto"/>
      </w:divBdr>
      <w:divsChild>
        <w:div w:id="1177842554">
          <w:marLeft w:val="720"/>
          <w:marRight w:val="0"/>
          <w:marTop w:val="0"/>
          <w:marBottom w:val="0"/>
          <w:divBdr>
            <w:top w:val="none" w:sz="0" w:space="0" w:color="auto"/>
            <w:left w:val="none" w:sz="0" w:space="0" w:color="auto"/>
            <w:bottom w:val="none" w:sz="0" w:space="0" w:color="auto"/>
            <w:right w:val="none" w:sz="0" w:space="0" w:color="auto"/>
          </w:divBdr>
        </w:div>
        <w:div w:id="1519350958">
          <w:marLeft w:val="720"/>
          <w:marRight w:val="0"/>
          <w:marTop w:val="0"/>
          <w:marBottom w:val="0"/>
          <w:divBdr>
            <w:top w:val="none" w:sz="0" w:space="0" w:color="auto"/>
            <w:left w:val="none" w:sz="0" w:space="0" w:color="auto"/>
            <w:bottom w:val="none" w:sz="0" w:space="0" w:color="auto"/>
            <w:right w:val="none" w:sz="0" w:space="0" w:color="auto"/>
          </w:divBdr>
        </w:div>
      </w:divsChild>
    </w:div>
    <w:div w:id="810052396">
      <w:bodyDiv w:val="1"/>
      <w:marLeft w:val="0"/>
      <w:marRight w:val="0"/>
      <w:marTop w:val="0"/>
      <w:marBottom w:val="0"/>
      <w:divBdr>
        <w:top w:val="none" w:sz="0" w:space="0" w:color="auto"/>
        <w:left w:val="none" w:sz="0" w:space="0" w:color="auto"/>
        <w:bottom w:val="none" w:sz="0" w:space="0" w:color="auto"/>
        <w:right w:val="none" w:sz="0" w:space="0" w:color="auto"/>
      </w:divBdr>
    </w:div>
    <w:div w:id="863788243">
      <w:bodyDiv w:val="1"/>
      <w:marLeft w:val="0"/>
      <w:marRight w:val="0"/>
      <w:marTop w:val="0"/>
      <w:marBottom w:val="0"/>
      <w:divBdr>
        <w:top w:val="none" w:sz="0" w:space="0" w:color="auto"/>
        <w:left w:val="none" w:sz="0" w:space="0" w:color="auto"/>
        <w:bottom w:val="none" w:sz="0" w:space="0" w:color="auto"/>
        <w:right w:val="none" w:sz="0" w:space="0" w:color="auto"/>
      </w:divBdr>
    </w:div>
    <w:div w:id="986738747">
      <w:bodyDiv w:val="1"/>
      <w:marLeft w:val="0"/>
      <w:marRight w:val="0"/>
      <w:marTop w:val="0"/>
      <w:marBottom w:val="0"/>
      <w:divBdr>
        <w:top w:val="none" w:sz="0" w:space="0" w:color="auto"/>
        <w:left w:val="none" w:sz="0" w:space="0" w:color="auto"/>
        <w:bottom w:val="none" w:sz="0" w:space="0" w:color="auto"/>
        <w:right w:val="none" w:sz="0" w:space="0" w:color="auto"/>
      </w:divBdr>
      <w:divsChild>
        <w:div w:id="1888373556">
          <w:marLeft w:val="0"/>
          <w:marRight w:val="0"/>
          <w:marTop w:val="150"/>
          <w:marBottom w:val="0"/>
          <w:divBdr>
            <w:top w:val="none" w:sz="0" w:space="0" w:color="auto"/>
            <w:left w:val="none" w:sz="0" w:space="0" w:color="auto"/>
            <w:bottom w:val="none" w:sz="0" w:space="0" w:color="auto"/>
            <w:right w:val="none" w:sz="0" w:space="0" w:color="auto"/>
          </w:divBdr>
          <w:divsChild>
            <w:div w:id="465591158">
              <w:marLeft w:val="0"/>
              <w:marRight w:val="0"/>
              <w:marTop w:val="0"/>
              <w:marBottom w:val="0"/>
              <w:divBdr>
                <w:top w:val="none" w:sz="0" w:space="0" w:color="auto"/>
                <w:left w:val="none" w:sz="0" w:space="0" w:color="auto"/>
                <w:bottom w:val="none" w:sz="0" w:space="0" w:color="auto"/>
                <w:right w:val="none" w:sz="0" w:space="0" w:color="auto"/>
              </w:divBdr>
              <w:divsChild>
                <w:div w:id="1858881632">
                  <w:marLeft w:val="0"/>
                  <w:marRight w:val="0"/>
                  <w:marTop w:val="0"/>
                  <w:marBottom w:val="0"/>
                  <w:divBdr>
                    <w:top w:val="none" w:sz="0" w:space="0" w:color="auto"/>
                    <w:left w:val="none" w:sz="0" w:space="0" w:color="auto"/>
                    <w:bottom w:val="none" w:sz="0" w:space="0" w:color="auto"/>
                    <w:right w:val="none" w:sz="0" w:space="0" w:color="auto"/>
                  </w:divBdr>
                  <w:divsChild>
                    <w:div w:id="2134783773">
                      <w:marLeft w:val="0"/>
                      <w:marRight w:val="0"/>
                      <w:marTop w:val="168"/>
                      <w:marBottom w:val="0"/>
                      <w:divBdr>
                        <w:top w:val="none" w:sz="0" w:space="0" w:color="auto"/>
                        <w:left w:val="none" w:sz="0" w:space="0" w:color="auto"/>
                        <w:bottom w:val="none" w:sz="0" w:space="0" w:color="auto"/>
                        <w:right w:val="none" w:sz="0" w:space="0" w:color="auto"/>
                      </w:divBdr>
                      <w:divsChild>
                        <w:div w:id="1966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44999">
      <w:bodyDiv w:val="1"/>
      <w:marLeft w:val="0"/>
      <w:marRight w:val="0"/>
      <w:marTop w:val="0"/>
      <w:marBottom w:val="0"/>
      <w:divBdr>
        <w:top w:val="none" w:sz="0" w:space="0" w:color="auto"/>
        <w:left w:val="none" w:sz="0" w:space="0" w:color="auto"/>
        <w:bottom w:val="none" w:sz="0" w:space="0" w:color="auto"/>
        <w:right w:val="none" w:sz="0" w:space="0" w:color="auto"/>
      </w:divBdr>
      <w:divsChild>
        <w:div w:id="794568121">
          <w:marLeft w:val="0"/>
          <w:marRight w:val="1"/>
          <w:marTop w:val="0"/>
          <w:marBottom w:val="0"/>
          <w:divBdr>
            <w:top w:val="none" w:sz="0" w:space="0" w:color="auto"/>
            <w:left w:val="none" w:sz="0" w:space="0" w:color="auto"/>
            <w:bottom w:val="none" w:sz="0" w:space="0" w:color="auto"/>
            <w:right w:val="none" w:sz="0" w:space="0" w:color="auto"/>
          </w:divBdr>
          <w:divsChild>
            <w:div w:id="310521013">
              <w:marLeft w:val="0"/>
              <w:marRight w:val="0"/>
              <w:marTop w:val="0"/>
              <w:marBottom w:val="0"/>
              <w:divBdr>
                <w:top w:val="none" w:sz="0" w:space="0" w:color="auto"/>
                <w:left w:val="none" w:sz="0" w:space="0" w:color="auto"/>
                <w:bottom w:val="none" w:sz="0" w:space="0" w:color="auto"/>
                <w:right w:val="none" w:sz="0" w:space="0" w:color="auto"/>
              </w:divBdr>
              <w:divsChild>
                <w:div w:id="1962956550">
                  <w:marLeft w:val="0"/>
                  <w:marRight w:val="1"/>
                  <w:marTop w:val="0"/>
                  <w:marBottom w:val="0"/>
                  <w:divBdr>
                    <w:top w:val="none" w:sz="0" w:space="0" w:color="auto"/>
                    <w:left w:val="none" w:sz="0" w:space="0" w:color="auto"/>
                    <w:bottom w:val="none" w:sz="0" w:space="0" w:color="auto"/>
                    <w:right w:val="none" w:sz="0" w:space="0" w:color="auto"/>
                  </w:divBdr>
                  <w:divsChild>
                    <w:div w:id="1888762854">
                      <w:marLeft w:val="0"/>
                      <w:marRight w:val="0"/>
                      <w:marTop w:val="0"/>
                      <w:marBottom w:val="0"/>
                      <w:divBdr>
                        <w:top w:val="none" w:sz="0" w:space="0" w:color="auto"/>
                        <w:left w:val="none" w:sz="0" w:space="0" w:color="auto"/>
                        <w:bottom w:val="none" w:sz="0" w:space="0" w:color="auto"/>
                        <w:right w:val="none" w:sz="0" w:space="0" w:color="auto"/>
                      </w:divBdr>
                      <w:divsChild>
                        <w:div w:id="585698982">
                          <w:marLeft w:val="0"/>
                          <w:marRight w:val="0"/>
                          <w:marTop w:val="0"/>
                          <w:marBottom w:val="0"/>
                          <w:divBdr>
                            <w:top w:val="none" w:sz="0" w:space="0" w:color="auto"/>
                            <w:left w:val="none" w:sz="0" w:space="0" w:color="auto"/>
                            <w:bottom w:val="none" w:sz="0" w:space="0" w:color="auto"/>
                            <w:right w:val="none" w:sz="0" w:space="0" w:color="auto"/>
                          </w:divBdr>
                          <w:divsChild>
                            <w:div w:id="1434203187">
                              <w:marLeft w:val="0"/>
                              <w:marRight w:val="0"/>
                              <w:marTop w:val="120"/>
                              <w:marBottom w:val="360"/>
                              <w:divBdr>
                                <w:top w:val="none" w:sz="0" w:space="0" w:color="auto"/>
                                <w:left w:val="none" w:sz="0" w:space="0" w:color="auto"/>
                                <w:bottom w:val="none" w:sz="0" w:space="0" w:color="auto"/>
                                <w:right w:val="none" w:sz="0" w:space="0" w:color="auto"/>
                              </w:divBdr>
                              <w:divsChild>
                                <w:div w:id="1238979813">
                                  <w:marLeft w:val="0"/>
                                  <w:marRight w:val="0"/>
                                  <w:marTop w:val="0"/>
                                  <w:marBottom w:val="0"/>
                                  <w:divBdr>
                                    <w:top w:val="none" w:sz="0" w:space="0" w:color="auto"/>
                                    <w:left w:val="none" w:sz="0" w:space="0" w:color="auto"/>
                                    <w:bottom w:val="none" w:sz="0" w:space="0" w:color="auto"/>
                                    <w:right w:val="none" w:sz="0" w:space="0" w:color="auto"/>
                                  </w:divBdr>
                                </w:div>
                                <w:div w:id="2020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276419">
      <w:bodyDiv w:val="1"/>
      <w:marLeft w:val="0"/>
      <w:marRight w:val="0"/>
      <w:marTop w:val="0"/>
      <w:marBottom w:val="0"/>
      <w:divBdr>
        <w:top w:val="none" w:sz="0" w:space="0" w:color="auto"/>
        <w:left w:val="none" w:sz="0" w:space="0" w:color="auto"/>
        <w:bottom w:val="none" w:sz="0" w:space="0" w:color="auto"/>
        <w:right w:val="none" w:sz="0" w:space="0" w:color="auto"/>
      </w:divBdr>
      <w:divsChild>
        <w:div w:id="1511481713">
          <w:marLeft w:val="0"/>
          <w:marRight w:val="1"/>
          <w:marTop w:val="0"/>
          <w:marBottom w:val="0"/>
          <w:divBdr>
            <w:top w:val="none" w:sz="0" w:space="0" w:color="auto"/>
            <w:left w:val="none" w:sz="0" w:space="0" w:color="auto"/>
            <w:bottom w:val="none" w:sz="0" w:space="0" w:color="auto"/>
            <w:right w:val="none" w:sz="0" w:space="0" w:color="auto"/>
          </w:divBdr>
          <w:divsChild>
            <w:div w:id="931356331">
              <w:marLeft w:val="0"/>
              <w:marRight w:val="0"/>
              <w:marTop w:val="0"/>
              <w:marBottom w:val="0"/>
              <w:divBdr>
                <w:top w:val="none" w:sz="0" w:space="0" w:color="auto"/>
                <w:left w:val="none" w:sz="0" w:space="0" w:color="auto"/>
                <w:bottom w:val="none" w:sz="0" w:space="0" w:color="auto"/>
                <w:right w:val="none" w:sz="0" w:space="0" w:color="auto"/>
              </w:divBdr>
              <w:divsChild>
                <w:div w:id="25377934">
                  <w:marLeft w:val="0"/>
                  <w:marRight w:val="1"/>
                  <w:marTop w:val="0"/>
                  <w:marBottom w:val="0"/>
                  <w:divBdr>
                    <w:top w:val="none" w:sz="0" w:space="0" w:color="auto"/>
                    <w:left w:val="none" w:sz="0" w:space="0" w:color="auto"/>
                    <w:bottom w:val="none" w:sz="0" w:space="0" w:color="auto"/>
                    <w:right w:val="none" w:sz="0" w:space="0" w:color="auto"/>
                  </w:divBdr>
                  <w:divsChild>
                    <w:div w:id="1603340582">
                      <w:marLeft w:val="0"/>
                      <w:marRight w:val="0"/>
                      <w:marTop w:val="0"/>
                      <w:marBottom w:val="0"/>
                      <w:divBdr>
                        <w:top w:val="none" w:sz="0" w:space="0" w:color="auto"/>
                        <w:left w:val="none" w:sz="0" w:space="0" w:color="auto"/>
                        <w:bottom w:val="none" w:sz="0" w:space="0" w:color="auto"/>
                        <w:right w:val="none" w:sz="0" w:space="0" w:color="auto"/>
                      </w:divBdr>
                      <w:divsChild>
                        <w:div w:id="334263702">
                          <w:marLeft w:val="0"/>
                          <w:marRight w:val="0"/>
                          <w:marTop w:val="0"/>
                          <w:marBottom w:val="0"/>
                          <w:divBdr>
                            <w:top w:val="none" w:sz="0" w:space="0" w:color="auto"/>
                            <w:left w:val="none" w:sz="0" w:space="0" w:color="auto"/>
                            <w:bottom w:val="none" w:sz="0" w:space="0" w:color="auto"/>
                            <w:right w:val="none" w:sz="0" w:space="0" w:color="auto"/>
                          </w:divBdr>
                          <w:divsChild>
                            <w:div w:id="195504093">
                              <w:marLeft w:val="240"/>
                              <w:marRight w:val="0"/>
                              <w:marTop w:val="0"/>
                              <w:marBottom w:val="0"/>
                              <w:divBdr>
                                <w:top w:val="none" w:sz="0" w:space="0" w:color="auto"/>
                                <w:left w:val="none" w:sz="0" w:space="0" w:color="auto"/>
                                <w:bottom w:val="none" w:sz="0" w:space="0" w:color="auto"/>
                                <w:right w:val="none" w:sz="0" w:space="0" w:color="auto"/>
                              </w:divBdr>
                            </w:div>
                            <w:div w:id="982195683">
                              <w:marLeft w:val="0"/>
                              <w:marRight w:val="0"/>
                              <w:marTop w:val="0"/>
                              <w:marBottom w:val="0"/>
                              <w:divBdr>
                                <w:top w:val="none" w:sz="0" w:space="0" w:color="auto"/>
                                <w:left w:val="none" w:sz="0" w:space="0" w:color="auto"/>
                                <w:bottom w:val="none" w:sz="0" w:space="0" w:color="auto"/>
                                <w:right w:val="none" w:sz="0" w:space="0" w:color="auto"/>
                              </w:divBdr>
                            </w:div>
                            <w:div w:id="1836800681">
                              <w:marLeft w:val="0"/>
                              <w:marRight w:val="0"/>
                              <w:marTop w:val="45"/>
                              <w:marBottom w:val="0"/>
                              <w:divBdr>
                                <w:top w:val="single" w:sz="6" w:space="2" w:color="CCCCCC"/>
                                <w:left w:val="single" w:sz="6" w:space="2" w:color="CCCCCC"/>
                                <w:bottom w:val="single" w:sz="6" w:space="2" w:color="CCCCCC"/>
                                <w:right w:val="single" w:sz="6" w:space="2" w:color="CCCCCC"/>
                              </w:divBdr>
                              <w:divsChild>
                                <w:div w:id="4984738">
                                  <w:marLeft w:val="0"/>
                                  <w:marRight w:val="0"/>
                                  <w:marTop w:val="0"/>
                                  <w:marBottom w:val="0"/>
                                  <w:divBdr>
                                    <w:top w:val="none" w:sz="0" w:space="0" w:color="auto"/>
                                    <w:left w:val="none" w:sz="0" w:space="0" w:color="auto"/>
                                    <w:bottom w:val="none" w:sz="0" w:space="0" w:color="auto"/>
                                    <w:right w:val="none" w:sz="0" w:space="0" w:color="auto"/>
                                  </w:divBdr>
                                </w:div>
                                <w:div w:id="304510127">
                                  <w:marLeft w:val="0"/>
                                  <w:marRight w:val="0"/>
                                  <w:marTop w:val="0"/>
                                  <w:marBottom w:val="0"/>
                                  <w:divBdr>
                                    <w:top w:val="none" w:sz="0" w:space="0" w:color="auto"/>
                                    <w:left w:val="none" w:sz="0" w:space="0" w:color="auto"/>
                                    <w:bottom w:val="none" w:sz="0" w:space="0" w:color="auto"/>
                                    <w:right w:val="none" w:sz="0" w:space="0" w:color="auto"/>
                                  </w:divBdr>
                                </w:div>
                                <w:div w:id="534119518">
                                  <w:marLeft w:val="0"/>
                                  <w:marRight w:val="0"/>
                                  <w:marTop w:val="0"/>
                                  <w:marBottom w:val="0"/>
                                  <w:divBdr>
                                    <w:top w:val="none" w:sz="0" w:space="0" w:color="auto"/>
                                    <w:left w:val="none" w:sz="0" w:space="0" w:color="auto"/>
                                    <w:bottom w:val="none" w:sz="0" w:space="0" w:color="auto"/>
                                    <w:right w:val="none" w:sz="0" w:space="0" w:color="auto"/>
                                  </w:divBdr>
                                </w:div>
                                <w:div w:id="1421020127">
                                  <w:marLeft w:val="0"/>
                                  <w:marRight w:val="0"/>
                                  <w:marTop w:val="0"/>
                                  <w:marBottom w:val="0"/>
                                  <w:divBdr>
                                    <w:top w:val="none" w:sz="0" w:space="0" w:color="auto"/>
                                    <w:left w:val="none" w:sz="0" w:space="0" w:color="auto"/>
                                    <w:bottom w:val="none" w:sz="0" w:space="0" w:color="auto"/>
                                    <w:right w:val="none" w:sz="0" w:space="0" w:color="auto"/>
                                  </w:divBdr>
                                </w:div>
                                <w:div w:id="1921208553">
                                  <w:marLeft w:val="0"/>
                                  <w:marRight w:val="0"/>
                                  <w:marTop w:val="0"/>
                                  <w:marBottom w:val="0"/>
                                  <w:divBdr>
                                    <w:top w:val="none" w:sz="0" w:space="0" w:color="auto"/>
                                    <w:left w:val="none" w:sz="0" w:space="0" w:color="auto"/>
                                    <w:bottom w:val="none" w:sz="0" w:space="0" w:color="auto"/>
                                    <w:right w:val="none" w:sz="0" w:space="0" w:color="auto"/>
                                  </w:divBdr>
                                </w:div>
                                <w:div w:id="2047411260">
                                  <w:marLeft w:val="0"/>
                                  <w:marRight w:val="0"/>
                                  <w:marTop w:val="0"/>
                                  <w:marBottom w:val="0"/>
                                  <w:divBdr>
                                    <w:top w:val="none" w:sz="0" w:space="0" w:color="auto"/>
                                    <w:left w:val="none" w:sz="0" w:space="0" w:color="auto"/>
                                    <w:bottom w:val="none" w:sz="0" w:space="0" w:color="auto"/>
                                    <w:right w:val="none" w:sz="0" w:space="0" w:color="auto"/>
                                  </w:divBdr>
                                </w:div>
                                <w:div w:id="2117288918">
                                  <w:marLeft w:val="0"/>
                                  <w:marRight w:val="0"/>
                                  <w:marTop w:val="0"/>
                                  <w:marBottom w:val="0"/>
                                  <w:divBdr>
                                    <w:top w:val="none" w:sz="0" w:space="0" w:color="auto"/>
                                    <w:left w:val="none" w:sz="0" w:space="0" w:color="auto"/>
                                    <w:bottom w:val="none" w:sz="0" w:space="0" w:color="auto"/>
                                    <w:right w:val="none" w:sz="0" w:space="0" w:color="auto"/>
                                  </w:divBdr>
                                  <w:divsChild>
                                    <w:div w:id="2819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0393">
                          <w:marLeft w:val="0"/>
                          <w:marRight w:val="0"/>
                          <w:marTop w:val="0"/>
                          <w:marBottom w:val="0"/>
                          <w:divBdr>
                            <w:top w:val="none" w:sz="0" w:space="0" w:color="auto"/>
                            <w:left w:val="none" w:sz="0" w:space="0" w:color="auto"/>
                            <w:bottom w:val="none" w:sz="0" w:space="0" w:color="auto"/>
                            <w:right w:val="none" w:sz="0" w:space="0" w:color="auto"/>
                          </w:divBdr>
                          <w:divsChild>
                            <w:div w:id="590091714">
                              <w:marLeft w:val="0"/>
                              <w:marRight w:val="0"/>
                              <w:marTop w:val="0"/>
                              <w:marBottom w:val="0"/>
                              <w:divBdr>
                                <w:top w:val="none" w:sz="0" w:space="0" w:color="auto"/>
                                <w:left w:val="none" w:sz="0" w:space="0" w:color="auto"/>
                                <w:bottom w:val="none" w:sz="0" w:space="0" w:color="auto"/>
                                <w:right w:val="none" w:sz="0" w:space="0" w:color="auto"/>
                              </w:divBdr>
                            </w:div>
                          </w:divsChild>
                        </w:div>
                        <w:div w:id="1642661354">
                          <w:marLeft w:val="0"/>
                          <w:marRight w:val="0"/>
                          <w:marTop w:val="0"/>
                          <w:marBottom w:val="0"/>
                          <w:divBdr>
                            <w:top w:val="none" w:sz="0" w:space="0" w:color="auto"/>
                            <w:left w:val="none" w:sz="0" w:space="0" w:color="auto"/>
                            <w:bottom w:val="none" w:sz="0" w:space="0" w:color="auto"/>
                            <w:right w:val="none" w:sz="0" w:space="0" w:color="auto"/>
                          </w:divBdr>
                          <w:divsChild>
                            <w:div w:id="630017499">
                              <w:marLeft w:val="0"/>
                              <w:marRight w:val="0"/>
                              <w:marTop w:val="120"/>
                              <w:marBottom w:val="360"/>
                              <w:divBdr>
                                <w:top w:val="none" w:sz="0" w:space="0" w:color="auto"/>
                                <w:left w:val="none" w:sz="0" w:space="0" w:color="auto"/>
                                <w:bottom w:val="none" w:sz="0" w:space="0" w:color="auto"/>
                                <w:right w:val="none" w:sz="0" w:space="0" w:color="auto"/>
                              </w:divBdr>
                              <w:divsChild>
                                <w:div w:id="86969790">
                                  <w:marLeft w:val="0"/>
                                  <w:marRight w:val="0"/>
                                  <w:marTop w:val="0"/>
                                  <w:marBottom w:val="0"/>
                                  <w:divBdr>
                                    <w:top w:val="none" w:sz="0" w:space="0" w:color="auto"/>
                                    <w:left w:val="none" w:sz="0" w:space="0" w:color="auto"/>
                                    <w:bottom w:val="none" w:sz="0" w:space="0" w:color="auto"/>
                                    <w:right w:val="none" w:sz="0" w:space="0" w:color="auto"/>
                                  </w:divBdr>
                                </w:div>
                                <w:div w:id="803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918986">
      <w:bodyDiv w:val="1"/>
      <w:marLeft w:val="0"/>
      <w:marRight w:val="0"/>
      <w:marTop w:val="0"/>
      <w:marBottom w:val="0"/>
      <w:divBdr>
        <w:top w:val="none" w:sz="0" w:space="0" w:color="auto"/>
        <w:left w:val="none" w:sz="0" w:space="0" w:color="auto"/>
        <w:bottom w:val="none" w:sz="0" w:space="0" w:color="auto"/>
        <w:right w:val="none" w:sz="0" w:space="0" w:color="auto"/>
      </w:divBdr>
      <w:divsChild>
        <w:div w:id="1501970228">
          <w:marLeft w:val="0"/>
          <w:marRight w:val="0"/>
          <w:marTop w:val="0"/>
          <w:marBottom w:val="0"/>
          <w:divBdr>
            <w:top w:val="none" w:sz="0" w:space="0" w:color="auto"/>
            <w:left w:val="none" w:sz="0" w:space="0" w:color="auto"/>
            <w:bottom w:val="none" w:sz="0" w:space="0" w:color="auto"/>
            <w:right w:val="none" w:sz="0" w:space="0" w:color="auto"/>
          </w:divBdr>
          <w:divsChild>
            <w:div w:id="2083987917">
              <w:marLeft w:val="0"/>
              <w:marRight w:val="0"/>
              <w:marTop w:val="0"/>
              <w:marBottom w:val="0"/>
              <w:divBdr>
                <w:top w:val="none" w:sz="0" w:space="0" w:color="auto"/>
                <w:left w:val="none" w:sz="0" w:space="0" w:color="auto"/>
                <w:bottom w:val="none" w:sz="0" w:space="0" w:color="auto"/>
                <w:right w:val="none" w:sz="0" w:space="0" w:color="auto"/>
              </w:divBdr>
              <w:divsChild>
                <w:div w:id="1970283782">
                  <w:marLeft w:val="0"/>
                  <w:marRight w:val="0"/>
                  <w:marTop w:val="0"/>
                  <w:marBottom w:val="0"/>
                  <w:divBdr>
                    <w:top w:val="none" w:sz="0" w:space="0" w:color="auto"/>
                    <w:left w:val="none" w:sz="0" w:space="0" w:color="auto"/>
                    <w:bottom w:val="none" w:sz="0" w:space="0" w:color="auto"/>
                    <w:right w:val="none" w:sz="0" w:space="0" w:color="auto"/>
                  </w:divBdr>
                  <w:divsChild>
                    <w:div w:id="127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80749">
      <w:bodyDiv w:val="1"/>
      <w:marLeft w:val="0"/>
      <w:marRight w:val="0"/>
      <w:marTop w:val="0"/>
      <w:marBottom w:val="0"/>
      <w:divBdr>
        <w:top w:val="none" w:sz="0" w:space="0" w:color="auto"/>
        <w:left w:val="none" w:sz="0" w:space="0" w:color="auto"/>
        <w:bottom w:val="none" w:sz="0" w:space="0" w:color="auto"/>
        <w:right w:val="none" w:sz="0" w:space="0" w:color="auto"/>
      </w:divBdr>
      <w:divsChild>
        <w:div w:id="1727148461">
          <w:marLeft w:val="0"/>
          <w:marRight w:val="1"/>
          <w:marTop w:val="0"/>
          <w:marBottom w:val="0"/>
          <w:divBdr>
            <w:top w:val="none" w:sz="0" w:space="0" w:color="auto"/>
            <w:left w:val="none" w:sz="0" w:space="0" w:color="auto"/>
            <w:bottom w:val="none" w:sz="0" w:space="0" w:color="auto"/>
            <w:right w:val="none" w:sz="0" w:space="0" w:color="auto"/>
          </w:divBdr>
          <w:divsChild>
            <w:div w:id="1535732219">
              <w:marLeft w:val="0"/>
              <w:marRight w:val="0"/>
              <w:marTop w:val="0"/>
              <w:marBottom w:val="0"/>
              <w:divBdr>
                <w:top w:val="none" w:sz="0" w:space="0" w:color="auto"/>
                <w:left w:val="none" w:sz="0" w:space="0" w:color="auto"/>
                <w:bottom w:val="none" w:sz="0" w:space="0" w:color="auto"/>
                <w:right w:val="none" w:sz="0" w:space="0" w:color="auto"/>
              </w:divBdr>
              <w:divsChild>
                <w:div w:id="1359350340">
                  <w:marLeft w:val="0"/>
                  <w:marRight w:val="1"/>
                  <w:marTop w:val="0"/>
                  <w:marBottom w:val="0"/>
                  <w:divBdr>
                    <w:top w:val="none" w:sz="0" w:space="0" w:color="auto"/>
                    <w:left w:val="none" w:sz="0" w:space="0" w:color="auto"/>
                    <w:bottom w:val="none" w:sz="0" w:space="0" w:color="auto"/>
                    <w:right w:val="none" w:sz="0" w:space="0" w:color="auto"/>
                  </w:divBdr>
                  <w:divsChild>
                    <w:div w:id="963542070">
                      <w:marLeft w:val="0"/>
                      <w:marRight w:val="0"/>
                      <w:marTop w:val="0"/>
                      <w:marBottom w:val="0"/>
                      <w:divBdr>
                        <w:top w:val="none" w:sz="0" w:space="0" w:color="auto"/>
                        <w:left w:val="none" w:sz="0" w:space="0" w:color="auto"/>
                        <w:bottom w:val="none" w:sz="0" w:space="0" w:color="auto"/>
                        <w:right w:val="none" w:sz="0" w:space="0" w:color="auto"/>
                      </w:divBdr>
                      <w:divsChild>
                        <w:div w:id="884289514">
                          <w:marLeft w:val="0"/>
                          <w:marRight w:val="0"/>
                          <w:marTop w:val="0"/>
                          <w:marBottom w:val="0"/>
                          <w:divBdr>
                            <w:top w:val="none" w:sz="0" w:space="0" w:color="auto"/>
                            <w:left w:val="none" w:sz="0" w:space="0" w:color="auto"/>
                            <w:bottom w:val="none" w:sz="0" w:space="0" w:color="auto"/>
                            <w:right w:val="none" w:sz="0" w:space="0" w:color="auto"/>
                          </w:divBdr>
                          <w:divsChild>
                            <w:div w:id="380373881">
                              <w:marLeft w:val="0"/>
                              <w:marRight w:val="0"/>
                              <w:marTop w:val="120"/>
                              <w:marBottom w:val="360"/>
                              <w:divBdr>
                                <w:top w:val="none" w:sz="0" w:space="0" w:color="auto"/>
                                <w:left w:val="none" w:sz="0" w:space="0" w:color="auto"/>
                                <w:bottom w:val="none" w:sz="0" w:space="0" w:color="auto"/>
                                <w:right w:val="none" w:sz="0" w:space="0" w:color="auto"/>
                              </w:divBdr>
                              <w:divsChild>
                                <w:div w:id="1020208256">
                                  <w:marLeft w:val="0"/>
                                  <w:marRight w:val="0"/>
                                  <w:marTop w:val="34"/>
                                  <w:marBottom w:val="34"/>
                                  <w:divBdr>
                                    <w:top w:val="none" w:sz="0" w:space="0" w:color="auto"/>
                                    <w:left w:val="none" w:sz="0" w:space="0" w:color="auto"/>
                                    <w:bottom w:val="none" w:sz="0" w:space="0" w:color="auto"/>
                                    <w:right w:val="none" w:sz="0" w:space="0" w:color="auto"/>
                                  </w:divBdr>
                                </w:div>
                                <w:div w:id="1309700111">
                                  <w:marLeft w:val="0"/>
                                  <w:marRight w:val="0"/>
                                  <w:marTop w:val="0"/>
                                  <w:marBottom w:val="0"/>
                                  <w:divBdr>
                                    <w:top w:val="none" w:sz="0" w:space="0" w:color="auto"/>
                                    <w:left w:val="none" w:sz="0" w:space="0" w:color="auto"/>
                                    <w:bottom w:val="none" w:sz="0" w:space="0" w:color="auto"/>
                                    <w:right w:val="none" w:sz="0" w:space="0" w:color="auto"/>
                                  </w:divBdr>
                                  <w:divsChild>
                                    <w:div w:id="12144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324935">
      <w:bodyDiv w:val="1"/>
      <w:marLeft w:val="0"/>
      <w:marRight w:val="0"/>
      <w:marTop w:val="0"/>
      <w:marBottom w:val="0"/>
      <w:divBdr>
        <w:top w:val="none" w:sz="0" w:space="0" w:color="auto"/>
        <w:left w:val="none" w:sz="0" w:space="0" w:color="auto"/>
        <w:bottom w:val="none" w:sz="0" w:space="0" w:color="auto"/>
        <w:right w:val="none" w:sz="0" w:space="0" w:color="auto"/>
      </w:divBdr>
      <w:divsChild>
        <w:div w:id="719131578">
          <w:marLeft w:val="0"/>
          <w:marRight w:val="0"/>
          <w:marTop w:val="150"/>
          <w:marBottom w:val="0"/>
          <w:divBdr>
            <w:top w:val="none" w:sz="0" w:space="0" w:color="auto"/>
            <w:left w:val="none" w:sz="0" w:space="0" w:color="auto"/>
            <w:bottom w:val="none" w:sz="0" w:space="0" w:color="auto"/>
            <w:right w:val="none" w:sz="0" w:space="0" w:color="auto"/>
          </w:divBdr>
          <w:divsChild>
            <w:div w:id="1209681272">
              <w:marLeft w:val="0"/>
              <w:marRight w:val="0"/>
              <w:marTop w:val="0"/>
              <w:marBottom w:val="0"/>
              <w:divBdr>
                <w:top w:val="none" w:sz="0" w:space="0" w:color="auto"/>
                <w:left w:val="none" w:sz="0" w:space="0" w:color="auto"/>
                <w:bottom w:val="none" w:sz="0" w:space="0" w:color="auto"/>
                <w:right w:val="none" w:sz="0" w:space="0" w:color="auto"/>
              </w:divBdr>
              <w:divsChild>
                <w:div w:id="1996761229">
                  <w:marLeft w:val="0"/>
                  <w:marRight w:val="0"/>
                  <w:marTop w:val="0"/>
                  <w:marBottom w:val="0"/>
                  <w:divBdr>
                    <w:top w:val="none" w:sz="0" w:space="0" w:color="auto"/>
                    <w:left w:val="none" w:sz="0" w:space="0" w:color="auto"/>
                    <w:bottom w:val="none" w:sz="0" w:space="0" w:color="auto"/>
                    <w:right w:val="none" w:sz="0" w:space="0" w:color="auto"/>
                  </w:divBdr>
                  <w:divsChild>
                    <w:div w:id="1730810741">
                      <w:marLeft w:val="0"/>
                      <w:marRight w:val="0"/>
                      <w:marTop w:val="168"/>
                      <w:marBottom w:val="0"/>
                      <w:divBdr>
                        <w:top w:val="none" w:sz="0" w:space="0" w:color="auto"/>
                        <w:left w:val="none" w:sz="0" w:space="0" w:color="auto"/>
                        <w:bottom w:val="none" w:sz="0" w:space="0" w:color="auto"/>
                        <w:right w:val="none" w:sz="0" w:space="0" w:color="auto"/>
                      </w:divBdr>
                      <w:divsChild>
                        <w:div w:id="1195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33609">
      <w:bodyDiv w:val="1"/>
      <w:marLeft w:val="0"/>
      <w:marRight w:val="0"/>
      <w:marTop w:val="0"/>
      <w:marBottom w:val="0"/>
      <w:divBdr>
        <w:top w:val="none" w:sz="0" w:space="0" w:color="auto"/>
        <w:left w:val="none" w:sz="0" w:space="0" w:color="auto"/>
        <w:bottom w:val="none" w:sz="0" w:space="0" w:color="auto"/>
        <w:right w:val="none" w:sz="0" w:space="0" w:color="auto"/>
      </w:divBdr>
      <w:divsChild>
        <w:div w:id="232739084">
          <w:marLeft w:val="0"/>
          <w:marRight w:val="1"/>
          <w:marTop w:val="0"/>
          <w:marBottom w:val="0"/>
          <w:divBdr>
            <w:top w:val="none" w:sz="0" w:space="0" w:color="auto"/>
            <w:left w:val="none" w:sz="0" w:space="0" w:color="auto"/>
            <w:bottom w:val="none" w:sz="0" w:space="0" w:color="auto"/>
            <w:right w:val="none" w:sz="0" w:space="0" w:color="auto"/>
          </w:divBdr>
          <w:divsChild>
            <w:div w:id="624308054">
              <w:marLeft w:val="0"/>
              <w:marRight w:val="0"/>
              <w:marTop w:val="0"/>
              <w:marBottom w:val="0"/>
              <w:divBdr>
                <w:top w:val="none" w:sz="0" w:space="0" w:color="auto"/>
                <w:left w:val="none" w:sz="0" w:space="0" w:color="auto"/>
                <w:bottom w:val="none" w:sz="0" w:space="0" w:color="auto"/>
                <w:right w:val="none" w:sz="0" w:space="0" w:color="auto"/>
              </w:divBdr>
              <w:divsChild>
                <w:div w:id="316495769">
                  <w:marLeft w:val="0"/>
                  <w:marRight w:val="1"/>
                  <w:marTop w:val="0"/>
                  <w:marBottom w:val="0"/>
                  <w:divBdr>
                    <w:top w:val="none" w:sz="0" w:space="0" w:color="auto"/>
                    <w:left w:val="none" w:sz="0" w:space="0" w:color="auto"/>
                    <w:bottom w:val="none" w:sz="0" w:space="0" w:color="auto"/>
                    <w:right w:val="none" w:sz="0" w:space="0" w:color="auto"/>
                  </w:divBdr>
                  <w:divsChild>
                    <w:div w:id="10765687">
                      <w:marLeft w:val="0"/>
                      <w:marRight w:val="0"/>
                      <w:marTop w:val="0"/>
                      <w:marBottom w:val="0"/>
                      <w:divBdr>
                        <w:top w:val="none" w:sz="0" w:space="0" w:color="auto"/>
                        <w:left w:val="none" w:sz="0" w:space="0" w:color="auto"/>
                        <w:bottom w:val="none" w:sz="0" w:space="0" w:color="auto"/>
                        <w:right w:val="none" w:sz="0" w:space="0" w:color="auto"/>
                      </w:divBdr>
                      <w:divsChild>
                        <w:div w:id="2822384">
                          <w:marLeft w:val="0"/>
                          <w:marRight w:val="0"/>
                          <w:marTop w:val="0"/>
                          <w:marBottom w:val="0"/>
                          <w:divBdr>
                            <w:top w:val="none" w:sz="0" w:space="0" w:color="auto"/>
                            <w:left w:val="none" w:sz="0" w:space="0" w:color="auto"/>
                            <w:bottom w:val="none" w:sz="0" w:space="0" w:color="auto"/>
                            <w:right w:val="none" w:sz="0" w:space="0" w:color="auto"/>
                          </w:divBdr>
                          <w:divsChild>
                            <w:div w:id="413865055">
                              <w:marLeft w:val="0"/>
                              <w:marRight w:val="0"/>
                              <w:marTop w:val="0"/>
                              <w:marBottom w:val="0"/>
                              <w:divBdr>
                                <w:top w:val="none" w:sz="0" w:space="0" w:color="auto"/>
                                <w:left w:val="none" w:sz="0" w:space="0" w:color="auto"/>
                                <w:bottom w:val="none" w:sz="0" w:space="0" w:color="auto"/>
                                <w:right w:val="none" w:sz="0" w:space="0" w:color="auto"/>
                              </w:divBdr>
                            </w:div>
                          </w:divsChild>
                        </w:div>
                        <w:div w:id="45833422">
                          <w:marLeft w:val="0"/>
                          <w:marRight w:val="0"/>
                          <w:marTop w:val="0"/>
                          <w:marBottom w:val="0"/>
                          <w:divBdr>
                            <w:top w:val="none" w:sz="0" w:space="0" w:color="auto"/>
                            <w:left w:val="none" w:sz="0" w:space="0" w:color="auto"/>
                            <w:bottom w:val="none" w:sz="0" w:space="0" w:color="auto"/>
                            <w:right w:val="none" w:sz="0" w:space="0" w:color="auto"/>
                          </w:divBdr>
                          <w:divsChild>
                            <w:div w:id="1321033751">
                              <w:marLeft w:val="0"/>
                              <w:marRight w:val="0"/>
                              <w:marTop w:val="120"/>
                              <w:marBottom w:val="360"/>
                              <w:divBdr>
                                <w:top w:val="none" w:sz="0" w:space="0" w:color="auto"/>
                                <w:left w:val="none" w:sz="0" w:space="0" w:color="auto"/>
                                <w:bottom w:val="none" w:sz="0" w:space="0" w:color="auto"/>
                                <w:right w:val="none" w:sz="0" w:space="0" w:color="auto"/>
                              </w:divBdr>
                              <w:divsChild>
                                <w:div w:id="1616670972">
                                  <w:marLeft w:val="0"/>
                                  <w:marRight w:val="0"/>
                                  <w:marTop w:val="0"/>
                                  <w:marBottom w:val="0"/>
                                  <w:divBdr>
                                    <w:top w:val="none" w:sz="0" w:space="0" w:color="auto"/>
                                    <w:left w:val="none" w:sz="0" w:space="0" w:color="auto"/>
                                    <w:bottom w:val="none" w:sz="0" w:space="0" w:color="auto"/>
                                    <w:right w:val="none" w:sz="0" w:space="0" w:color="auto"/>
                                  </w:divBdr>
                                </w:div>
                                <w:div w:id="7243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87794">
      <w:bodyDiv w:val="1"/>
      <w:marLeft w:val="0"/>
      <w:marRight w:val="0"/>
      <w:marTop w:val="0"/>
      <w:marBottom w:val="0"/>
      <w:divBdr>
        <w:top w:val="none" w:sz="0" w:space="0" w:color="auto"/>
        <w:left w:val="none" w:sz="0" w:space="0" w:color="auto"/>
        <w:bottom w:val="none" w:sz="0" w:space="0" w:color="auto"/>
        <w:right w:val="none" w:sz="0" w:space="0" w:color="auto"/>
      </w:divBdr>
      <w:divsChild>
        <w:div w:id="2126458662">
          <w:marLeft w:val="1"/>
          <w:marRight w:val="0"/>
          <w:marTop w:val="0"/>
          <w:marBottom w:val="0"/>
          <w:divBdr>
            <w:top w:val="single" w:sz="6" w:space="0" w:color="FFFFFF"/>
            <w:left w:val="none" w:sz="0" w:space="0" w:color="auto"/>
            <w:bottom w:val="none" w:sz="0" w:space="0" w:color="auto"/>
            <w:right w:val="none" w:sz="0" w:space="0" w:color="auto"/>
          </w:divBdr>
          <w:divsChild>
            <w:div w:id="1104885977">
              <w:marLeft w:val="0"/>
              <w:marRight w:val="0"/>
              <w:marTop w:val="0"/>
              <w:marBottom w:val="0"/>
              <w:divBdr>
                <w:top w:val="none" w:sz="0" w:space="0" w:color="auto"/>
                <w:left w:val="none" w:sz="0" w:space="0" w:color="auto"/>
                <w:bottom w:val="none" w:sz="0" w:space="0" w:color="auto"/>
                <w:right w:val="none" w:sz="0" w:space="0" w:color="auto"/>
              </w:divBdr>
              <w:divsChild>
                <w:div w:id="1981416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5114783">
      <w:bodyDiv w:val="1"/>
      <w:marLeft w:val="0"/>
      <w:marRight w:val="0"/>
      <w:marTop w:val="0"/>
      <w:marBottom w:val="0"/>
      <w:divBdr>
        <w:top w:val="none" w:sz="0" w:space="0" w:color="auto"/>
        <w:left w:val="none" w:sz="0" w:space="0" w:color="auto"/>
        <w:bottom w:val="none" w:sz="0" w:space="0" w:color="auto"/>
        <w:right w:val="none" w:sz="0" w:space="0" w:color="auto"/>
      </w:divBdr>
    </w:div>
    <w:div w:id="1323315515">
      <w:bodyDiv w:val="1"/>
      <w:marLeft w:val="0"/>
      <w:marRight w:val="0"/>
      <w:marTop w:val="0"/>
      <w:marBottom w:val="0"/>
      <w:divBdr>
        <w:top w:val="none" w:sz="0" w:space="0" w:color="auto"/>
        <w:left w:val="none" w:sz="0" w:space="0" w:color="auto"/>
        <w:bottom w:val="none" w:sz="0" w:space="0" w:color="auto"/>
        <w:right w:val="none" w:sz="0" w:space="0" w:color="auto"/>
      </w:divBdr>
    </w:div>
    <w:div w:id="1505825773">
      <w:bodyDiv w:val="1"/>
      <w:marLeft w:val="0"/>
      <w:marRight w:val="0"/>
      <w:marTop w:val="0"/>
      <w:marBottom w:val="0"/>
      <w:divBdr>
        <w:top w:val="none" w:sz="0" w:space="0" w:color="auto"/>
        <w:left w:val="none" w:sz="0" w:space="0" w:color="auto"/>
        <w:bottom w:val="none" w:sz="0" w:space="0" w:color="auto"/>
        <w:right w:val="none" w:sz="0" w:space="0" w:color="auto"/>
      </w:divBdr>
    </w:div>
    <w:div w:id="1655062354">
      <w:bodyDiv w:val="1"/>
      <w:marLeft w:val="0"/>
      <w:marRight w:val="0"/>
      <w:marTop w:val="0"/>
      <w:marBottom w:val="0"/>
      <w:divBdr>
        <w:top w:val="none" w:sz="0" w:space="0" w:color="auto"/>
        <w:left w:val="none" w:sz="0" w:space="0" w:color="auto"/>
        <w:bottom w:val="none" w:sz="0" w:space="0" w:color="auto"/>
        <w:right w:val="none" w:sz="0" w:space="0" w:color="auto"/>
      </w:divBdr>
    </w:div>
    <w:div w:id="1730222095">
      <w:bodyDiv w:val="1"/>
      <w:marLeft w:val="0"/>
      <w:marRight w:val="0"/>
      <w:marTop w:val="0"/>
      <w:marBottom w:val="0"/>
      <w:divBdr>
        <w:top w:val="none" w:sz="0" w:space="0" w:color="auto"/>
        <w:left w:val="none" w:sz="0" w:space="0" w:color="auto"/>
        <w:bottom w:val="none" w:sz="0" w:space="0" w:color="auto"/>
        <w:right w:val="none" w:sz="0" w:space="0" w:color="auto"/>
      </w:divBdr>
    </w:div>
    <w:div w:id="1740325714">
      <w:bodyDiv w:val="1"/>
      <w:marLeft w:val="0"/>
      <w:marRight w:val="0"/>
      <w:marTop w:val="0"/>
      <w:marBottom w:val="0"/>
      <w:divBdr>
        <w:top w:val="none" w:sz="0" w:space="0" w:color="auto"/>
        <w:left w:val="none" w:sz="0" w:space="0" w:color="auto"/>
        <w:bottom w:val="none" w:sz="0" w:space="0" w:color="auto"/>
        <w:right w:val="none" w:sz="0" w:space="0" w:color="auto"/>
      </w:divBdr>
    </w:div>
    <w:div w:id="1780905839">
      <w:bodyDiv w:val="1"/>
      <w:marLeft w:val="0"/>
      <w:marRight w:val="0"/>
      <w:marTop w:val="0"/>
      <w:marBottom w:val="0"/>
      <w:divBdr>
        <w:top w:val="none" w:sz="0" w:space="0" w:color="auto"/>
        <w:left w:val="none" w:sz="0" w:space="0" w:color="auto"/>
        <w:bottom w:val="none" w:sz="0" w:space="0" w:color="auto"/>
        <w:right w:val="none" w:sz="0" w:space="0" w:color="auto"/>
      </w:divBdr>
      <w:divsChild>
        <w:div w:id="1032994152">
          <w:marLeft w:val="0"/>
          <w:marRight w:val="0"/>
          <w:marTop w:val="150"/>
          <w:marBottom w:val="0"/>
          <w:divBdr>
            <w:top w:val="none" w:sz="0" w:space="0" w:color="auto"/>
            <w:left w:val="none" w:sz="0" w:space="0" w:color="auto"/>
            <w:bottom w:val="none" w:sz="0" w:space="0" w:color="auto"/>
            <w:right w:val="none" w:sz="0" w:space="0" w:color="auto"/>
          </w:divBdr>
          <w:divsChild>
            <w:div w:id="1421835748">
              <w:marLeft w:val="0"/>
              <w:marRight w:val="0"/>
              <w:marTop w:val="0"/>
              <w:marBottom w:val="0"/>
              <w:divBdr>
                <w:top w:val="none" w:sz="0" w:space="0" w:color="auto"/>
                <w:left w:val="none" w:sz="0" w:space="0" w:color="auto"/>
                <w:bottom w:val="none" w:sz="0" w:space="0" w:color="auto"/>
                <w:right w:val="none" w:sz="0" w:space="0" w:color="auto"/>
              </w:divBdr>
              <w:divsChild>
                <w:div w:id="663313353">
                  <w:marLeft w:val="0"/>
                  <w:marRight w:val="0"/>
                  <w:marTop w:val="0"/>
                  <w:marBottom w:val="0"/>
                  <w:divBdr>
                    <w:top w:val="none" w:sz="0" w:space="0" w:color="auto"/>
                    <w:left w:val="none" w:sz="0" w:space="0" w:color="auto"/>
                    <w:bottom w:val="none" w:sz="0" w:space="0" w:color="auto"/>
                    <w:right w:val="none" w:sz="0" w:space="0" w:color="auto"/>
                  </w:divBdr>
                  <w:divsChild>
                    <w:div w:id="577718194">
                      <w:marLeft w:val="0"/>
                      <w:marRight w:val="0"/>
                      <w:marTop w:val="168"/>
                      <w:marBottom w:val="0"/>
                      <w:divBdr>
                        <w:top w:val="none" w:sz="0" w:space="0" w:color="auto"/>
                        <w:left w:val="none" w:sz="0" w:space="0" w:color="auto"/>
                        <w:bottom w:val="none" w:sz="0" w:space="0" w:color="auto"/>
                        <w:right w:val="none" w:sz="0" w:space="0" w:color="auto"/>
                      </w:divBdr>
                      <w:divsChild>
                        <w:div w:id="1892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11891">
      <w:bodyDiv w:val="1"/>
      <w:marLeft w:val="0"/>
      <w:marRight w:val="0"/>
      <w:marTop w:val="0"/>
      <w:marBottom w:val="0"/>
      <w:divBdr>
        <w:top w:val="none" w:sz="0" w:space="0" w:color="auto"/>
        <w:left w:val="none" w:sz="0" w:space="0" w:color="auto"/>
        <w:bottom w:val="none" w:sz="0" w:space="0" w:color="auto"/>
        <w:right w:val="none" w:sz="0" w:space="0" w:color="auto"/>
      </w:divBdr>
    </w:div>
    <w:div w:id="2019504743">
      <w:bodyDiv w:val="1"/>
      <w:marLeft w:val="0"/>
      <w:marRight w:val="0"/>
      <w:marTop w:val="0"/>
      <w:marBottom w:val="0"/>
      <w:divBdr>
        <w:top w:val="none" w:sz="0" w:space="0" w:color="auto"/>
        <w:left w:val="none" w:sz="0" w:space="0" w:color="auto"/>
        <w:bottom w:val="none" w:sz="0" w:space="0" w:color="auto"/>
        <w:right w:val="none" w:sz="0" w:space="0" w:color="auto"/>
      </w:divBdr>
    </w:div>
    <w:div w:id="2028480142">
      <w:bodyDiv w:val="1"/>
      <w:marLeft w:val="0"/>
      <w:marRight w:val="0"/>
      <w:marTop w:val="0"/>
      <w:marBottom w:val="0"/>
      <w:divBdr>
        <w:top w:val="none" w:sz="0" w:space="0" w:color="auto"/>
        <w:left w:val="none" w:sz="0" w:space="0" w:color="auto"/>
        <w:bottom w:val="none" w:sz="0" w:space="0" w:color="auto"/>
        <w:right w:val="none" w:sz="0" w:space="0" w:color="auto"/>
      </w:divBdr>
      <w:divsChild>
        <w:div w:id="621108614">
          <w:marLeft w:val="0"/>
          <w:marRight w:val="0"/>
          <w:marTop w:val="0"/>
          <w:marBottom w:val="0"/>
          <w:divBdr>
            <w:top w:val="none" w:sz="0" w:space="0" w:color="auto"/>
            <w:left w:val="none" w:sz="0" w:space="0" w:color="auto"/>
            <w:bottom w:val="none" w:sz="0" w:space="0" w:color="auto"/>
            <w:right w:val="none" w:sz="0" w:space="0" w:color="auto"/>
          </w:divBdr>
          <w:divsChild>
            <w:div w:id="652219598">
              <w:marLeft w:val="0"/>
              <w:marRight w:val="0"/>
              <w:marTop w:val="0"/>
              <w:marBottom w:val="0"/>
              <w:divBdr>
                <w:top w:val="none" w:sz="0" w:space="0" w:color="auto"/>
                <w:left w:val="none" w:sz="0" w:space="0" w:color="auto"/>
                <w:bottom w:val="none" w:sz="0" w:space="0" w:color="auto"/>
                <w:right w:val="none" w:sz="0" w:space="0" w:color="auto"/>
              </w:divBdr>
              <w:divsChild>
                <w:div w:id="423303651">
                  <w:marLeft w:val="4650"/>
                  <w:marRight w:val="4800"/>
                  <w:marTop w:val="0"/>
                  <w:marBottom w:val="0"/>
                  <w:divBdr>
                    <w:top w:val="none" w:sz="0" w:space="0" w:color="auto"/>
                    <w:left w:val="none" w:sz="0" w:space="0" w:color="auto"/>
                    <w:bottom w:val="none" w:sz="0" w:space="0" w:color="auto"/>
                    <w:right w:val="none" w:sz="0" w:space="0" w:color="auto"/>
                  </w:divBdr>
                  <w:divsChild>
                    <w:div w:id="1740252470">
                      <w:marLeft w:val="0"/>
                      <w:marRight w:val="0"/>
                      <w:marTop w:val="0"/>
                      <w:marBottom w:val="0"/>
                      <w:divBdr>
                        <w:top w:val="none" w:sz="0" w:space="0" w:color="auto"/>
                        <w:left w:val="none" w:sz="0" w:space="0" w:color="auto"/>
                        <w:bottom w:val="none" w:sz="0" w:space="0" w:color="auto"/>
                        <w:right w:val="none" w:sz="0" w:space="0" w:color="auto"/>
                      </w:divBdr>
                      <w:divsChild>
                        <w:div w:id="250697552">
                          <w:marLeft w:val="0"/>
                          <w:marRight w:val="0"/>
                          <w:marTop w:val="0"/>
                          <w:marBottom w:val="330"/>
                          <w:divBdr>
                            <w:top w:val="none" w:sz="0" w:space="0" w:color="auto"/>
                            <w:left w:val="none" w:sz="0" w:space="0" w:color="auto"/>
                            <w:bottom w:val="none" w:sz="0" w:space="0" w:color="auto"/>
                            <w:right w:val="none" w:sz="0" w:space="0" w:color="auto"/>
                          </w:divBdr>
                        </w:div>
                        <w:div w:id="74155894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29600414">
      <w:bodyDiv w:val="1"/>
      <w:marLeft w:val="0"/>
      <w:marRight w:val="0"/>
      <w:marTop w:val="0"/>
      <w:marBottom w:val="0"/>
      <w:divBdr>
        <w:top w:val="none" w:sz="0" w:space="0" w:color="auto"/>
        <w:left w:val="none" w:sz="0" w:space="0" w:color="auto"/>
        <w:bottom w:val="none" w:sz="0" w:space="0" w:color="auto"/>
        <w:right w:val="none" w:sz="0" w:space="0" w:color="auto"/>
      </w:divBdr>
    </w:div>
    <w:div w:id="2092458980">
      <w:bodyDiv w:val="1"/>
      <w:marLeft w:val="0"/>
      <w:marRight w:val="0"/>
      <w:marTop w:val="0"/>
      <w:marBottom w:val="0"/>
      <w:divBdr>
        <w:top w:val="none" w:sz="0" w:space="0" w:color="auto"/>
        <w:left w:val="none" w:sz="0" w:space="0" w:color="auto"/>
        <w:bottom w:val="none" w:sz="0" w:space="0" w:color="auto"/>
        <w:right w:val="none" w:sz="0" w:space="0" w:color="auto"/>
      </w:divBdr>
    </w:div>
    <w:div w:id="21239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hyperlink" Target="http://www.nobelprize.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DBC9-81E1-4386-BA1C-C3F62E58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35039</Words>
  <Characters>199727</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
    </vt:vector>
  </TitlesOfParts>
  <Company>PBRC</Company>
  <LinksUpToDate>false</LinksUpToDate>
  <CharactersWithSpaces>234298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heymsfsb</dc:creator>
  <cp:lastModifiedBy>Swaminathan P.</cp:lastModifiedBy>
  <cp:revision>3</cp:revision>
  <cp:lastPrinted>2014-12-18T17:11:00Z</cp:lastPrinted>
  <dcterms:created xsi:type="dcterms:W3CDTF">2015-01-09T20:30:00Z</dcterms:created>
  <dcterms:modified xsi:type="dcterms:W3CDTF">2015-04-02T16:35:00Z</dcterms:modified>
</cp:coreProperties>
</file>