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60EC" w14:textId="47CD653B" w:rsidR="00290827" w:rsidRDefault="00290827" w:rsidP="00290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0827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materials</w:t>
      </w:r>
    </w:p>
    <w:p w14:paraId="2DB15AB5" w14:textId="77777777" w:rsidR="00290827" w:rsidRPr="00290827" w:rsidRDefault="00290827" w:rsidP="00290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4ED67F" w14:textId="77777777" w:rsidR="00DA7DC3" w:rsidRPr="00DA7DC3" w:rsidRDefault="00DA7DC3" w:rsidP="002503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7DC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Comparison of age readings</w:t>
      </w:r>
    </w:p>
    <w:p w14:paraId="4BC3A822" w14:textId="63CF4F8D" w:rsidR="009265DB" w:rsidRDefault="009265DB" w:rsidP="002503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detect the differences of the age readings between the different age readers</w:t>
      </w:r>
      <w:r w:rsidR="00ED7746" w:rsidRPr="00ED77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 formulas were used:</w:t>
      </w:r>
    </w:p>
    <w:p w14:paraId="039690EB" w14:textId="4943DEB5" w:rsidR="00250335" w:rsidRDefault="00250335" w:rsidP="002503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FB9">
        <w:rPr>
          <w:rFonts w:ascii="Times New Roman" w:hAnsi="Times New Roman" w:cs="Times New Roman"/>
          <w:sz w:val="24"/>
          <w:szCs w:val="24"/>
          <w:lang w:val="en-US"/>
        </w:rPr>
        <w:t xml:space="preserve">Average percentage error (APE) </w:t>
      </w:r>
      <w:r w:rsidRPr="00562C18">
        <w:rPr>
          <w:rFonts w:ascii="Times New Roman" w:hAnsi="Times New Roman" w:cs="Times New Roman"/>
          <w:sz w:val="24"/>
          <w:szCs w:val="24"/>
          <w:lang w:val="en-US"/>
        </w:rPr>
        <w:t>(Beamish &amp; Fournier, 1981)</w:t>
      </w:r>
    </w:p>
    <w:p w14:paraId="424246FC" w14:textId="3353052D" w:rsidR="00250335" w:rsidRPr="009265DB" w:rsidRDefault="00250335" w:rsidP="0025033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APE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sup>
                  <m:e>
                    <m:f>
                      <m:fPr>
                        <m:ctrlPr>
                          <w:ins w:id="0" w:author="Unknown" w:date="2022-10-25T22:01:00Z"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w:ins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ins w:id="1" w:author="Unknown" w:date="2022-10-25T22:01:00Z"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ⅈ</m:t>
                            </m:r>
                          </m:sub>
                        </m:sSub>
                      </m:den>
                    </m:f>
                  </m:e>
                </m:nary>
              </m:e>
            </m:d>
          </m:e>
        </m:nary>
      </m:oMath>
    </w:p>
    <w:p w14:paraId="03AA138F" w14:textId="0DE7426F" w:rsidR="00250335" w:rsidRPr="009265DB" w:rsidRDefault="009265DB" w:rsidP="002503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250335"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 = number of otoliths; </w:t>
      </w:r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250335"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 = number of readings for each otolith;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</m:t>
            </m:r>
          </m:sub>
        </m:sSub>
      </m:oMath>
      <w:r w:rsidR="00250335"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 </w:t>
      </w:r>
      <w:r w:rsidR="00250335"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value of age estimation for the </w:t>
      </w:r>
      <w:proofErr w:type="spellStart"/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250335"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 otolith;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="00250335"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 = average age calculated for the </w:t>
      </w:r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250335"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 otolith</w:t>
      </w:r>
    </w:p>
    <w:p w14:paraId="2EBCF88B" w14:textId="34471B3D" w:rsidR="00250335" w:rsidRPr="009265DB" w:rsidRDefault="00250335" w:rsidP="002503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65DB">
        <w:rPr>
          <w:rFonts w:ascii="Times New Roman" w:hAnsi="Times New Roman" w:cs="Times New Roman"/>
          <w:sz w:val="24"/>
          <w:szCs w:val="24"/>
          <w:lang w:val="en-US"/>
        </w:rPr>
        <w:t>Coefficient of Variation (CV)</w:t>
      </w:r>
      <w:r w:rsidR="00562C18" w:rsidRPr="00562C18">
        <w:rPr>
          <w:lang w:val="en-US"/>
        </w:rPr>
        <w:t xml:space="preserve"> </w:t>
      </w:r>
      <w:r w:rsidR="00562C18" w:rsidRPr="00562C18">
        <w:rPr>
          <w:rFonts w:ascii="Times New Roman" w:hAnsi="Times New Roman" w:cs="Times New Roman"/>
          <w:sz w:val="24"/>
          <w:szCs w:val="24"/>
          <w:lang w:val="en-US"/>
        </w:rPr>
        <w:t>(Beamish &amp; Fournier, 1981)</w:t>
      </w:r>
    </w:p>
    <w:p w14:paraId="2297AAB0" w14:textId="3D30EDC3" w:rsidR="00250335" w:rsidRPr="009265DB" w:rsidRDefault="00250335" w:rsidP="0025033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265DB">
        <w:rPr>
          <w:rFonts w:ascii="Times New Roman" w:hAnsi="Times New Roman" w:cs="Times New Roman"/>
          <w:sz w:val="24"/>
          <w:szCs w:val="24"/>
          <w:lang w:val="en-US"/>
        </w:rPr>
        <w:t xml:space="preserve">CV=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d>
          <m:dPr>
            <m:begChr m:val="["/>
            <m:endChr m:val="]"/>
            <m:ctrlPr>
              <w:ins w:id="2" w:author="Unknown" w:date="2022-10-25T22:14:00Z"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w:ins>
            </m:ctrlPr>
          </m:dPr>
          <m:e>
            <m:nary>
              <m:naryPr>
                <m:chr m:val="∑"/>
                <m:limLoc m:val="undOvr"/>
                <m:grow m:val="1"/>
                <m:ctrlPr>
                  <w:ins w:id="3" w:author="Unknown" w:date="2022-10-25T22:14:00Z"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w:ins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sd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 </m:t>
                    </m:r>
                  </m:e>
                </m:d>
              </m:e>
            </m:nary>
          </m:e>
        </m:d>
      </m:oMath>
    </w:p>
    <w:p w14:paraId="2F7BF2A3" w14:textId="2EE173C7" w:rsidR="00250335" w:rsidRPr="00CF7790" w:rsidRDefault="009265DB" w:rsidP="002503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250335" w:rsidRPr="005646DD">
        <w:rPr>
          <w:rFonts w:ascii="Times New Roman" w:hAnsi="Times New Roman" w:cs="Times New Roman"/>
          <w:sz w:val="24"/>
          <w:szCs w:val="24"/>
          <w:lang w:val="en-US"/>
        </w:rPr>
        <w:t xml:space="preserve"> = number of otoliths</w:t>
      </w:r>
      <w:r w:rsidR="0025033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sd</w:t>
      </w:r>
      <w:proofErr w:type="spellEnd"/>
      <w:r w:rsidR="00250335" w:rsidRPr="005646DD">
        <w:rPr>
          <w:rFonts w:ascii="Times New Roman" w:hAnsi="Times New Roman" w:cs="Times New Roman"/>
          <w:sz w:val="24"/>
          <w:szCs w:val="24"/>
          <w:lang w:val="en-US"/>
        </w:rPr>
        <w:t xml:space="preserve"> = standard deviation for the </w:t>
      </w:r>
      <w:proofErr w:type="spellStart"/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250335" w:rsidRPr="005646DD">
        <w:rPr>
          <w:rFonts w:ascii="Times New Roman" w:hAnsi="Times New Roman" w:cs="Times New Roman"/>
          <w:sz w:val="24"/>
          <w:szCs w:val="24"/>
          <w:lang w:val="en-US"/>
        </w:rPr>
        <w:t xml:space="preserve"> otolith</w:t>
      </w:r>
      <w:r w:rsidR="0025033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50335" w:rsidRPr="00212FB9">
        <w:rPr>
          <w:rFonts w:ascii="Times New Roman" w:hAnsi="Times New Roman" w:cs="Times New Roman"/>
          <w:sz w:val="24"/>
          <w:szCs w:val="24"/>
          <w:lang w:val="en-US"/>
        </w:rPr>
        <w:t xml:space="preserve">= average age calculated for the </w:t>
      </w:r>
      <w:r w:rsidR="00250335" w:rsidRPr="009F0A6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250335" w:rsidRPr="00212FB9">
        <w:rPr>
          <w:rFonts w:ascii="Times New Roman" w:hAnsi="Times New Roman" w:cs="Times New Roman"/>
          <w:sz w:val="24"/>
          <w:szCs w:val="24"/>
          <w:lang w:val="en-US"/>
        </w:rPr>
        <w:t xml:space="preserve"> otolith</w:t>
      </w:r>
    </w:p>
    <w:p w14:paraId="411822BE" w14:textId="77777777" w:rsidR="00250335" w:rsidRDefault="00250335" w:rsidP="002503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46DD">
        <w:rPr>
          <w:rFonts w:ascii="Times New Roman" w:hAnsi="Times New Roman" w:cs="Times New Roman"/>
          <w:sz w:val="24"/>
          <w:szCs w:val="24"/>
          <w:lang w:val="en-US"/>
        </w:rPr>
        <w:t>ercentage of agreement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(PA)</w:t>
      </w:r>
    </w:p>
    <w:p w14:paraId="4D722B90" w14:textId="59B51C88" w:rsidR="001D714F" w:rsidRDefault="00250335" w:rsidP="002503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PA=</w:t>
      </w:r>
      <w:r w:rsidRPr="005646DD">
        <w:rPr>
          <w:rFonts w:ascii="Times New Roman" w:hAnsi="Times New Roman" w:cs="Times New Roman"/>
          <w:sz w:val="24"/>
          <w:szCs w:val="24"/>
          <w:lang w:val="en-US"/>
        </w:rPr>
        <w:t>100 x (n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umber </w:t>
      </w:r>
      <w:r w:rsidRPr="005646DD">
        <w:rPr>
          <w:rFonts w:ascii="Times New Roman" w:hAnsi="Times New Roman" w:cs="Times New Roman"/>
          <w:sz w:val="24"/>
          <w:szCs w:val="24"/>
          <w:lang w:val="en-US"/>
        </w:rPr>
        <w:t>of readers agreeing with modal age/total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umber </w:t>
      </w:r>
      <w:r w:rsidRPr="005646DD">
        <w:rPr>
          <w:rFonts w:ascii="Times New Roman" w:hAnsi="Times New Roman" w:cs="Times New Roman"/>
          <w:sz w:val="24"/>
          <w:szCs w:val="24"/>
          <w:lang w:val="en-US"/>
        </w:rPr>
        <w:t>of readers)</w:t>
      </w:r>
    </w:p>
    <w:p w14:paraId="1414757C" w14:textId="1AED00E1" w:rsidR="00ED7746" w:rsidRPr="00C9007E" w:rsidRDefault="00F735C9" w:rsidP="002503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007E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1477987" w14:textId="2F1B427A" w:rsidR="00F735C9" w:rsidRDefault="00562C18" w:rsidP="00562C18">
      <w:pPr>
        <w:rPr>
          <w:rFonts w:ascii="Times New Roman" w:hAnsi="Times New Roman" w:cs="Times New Roman"/>
          <w:lang w:val="en-US"/>
        </w:rPr>
      </w:pPr>
      <w:r w:rsidRPr="00C9007E">
        <w:rPr>
          <w:rFonts w:ascii="Times New Roman" w:hAnsi="Times New Roman" w:cs="Times New Roman"/>
          <w:b/>
          <w:bCs/>
          <w:lang w:val="en-US"/>
        </w:rPr>
        <w:t xml:space="preserve">Beamish, </w:t>
      </w:r>
      <w:proofErr w:type="gramStart"/>
      <w:r w:rsidRPr="00C9007E">
        <w:rPr>
          <w:rFonts w:ascii="Times New Roman" w:hAnsi="Times New Roman" w:cs="Times New Roman"/>
          <w:b/>
          <w:bCs/>
          <w:lang w:val="en-US"/>
        </w:rPr>
        <w:t>RJ</w:t>
      </w:r>
      <w:proofErr w:type="gramEnd"/>
      <w:r w:rsidR="00C9007E" w:rsidRPr="00C9007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007E">
        <w:rPr>
          <w:rFonts w:ascii="Times New Roman" w:hAnsi="Times New Roman" w:cs="Times New Roman"/>
          <w:b/>
          <w:bCs/>
          <w:lang w:val="en-US"/>
        </w:rPr>
        <w:t>and Fournier</w:t>
      </w:r>
      <w:r w:rsidR="00C9007E" w:rsidRPr="00C9007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007E">
        <w:rPr>
          <w:rFonts w:ascii="Times New Roman" w:hAnsi="Times New Roman" w:cs="Times New Roman"/>
          <w:b/>
          <w:bCs/>
          <w:lang w:val="en-US"/>
        </w:rPr>
        <w:t>DA</w:t>
      </w:r>
      <w:r w:rsidR="00C9007E" w:rsidRPr="00C9007E">
        <w:rPr>
          <w:rFonts w:ascii="Times New Roman" w:hAnsi="Times New Roman" w:cs="Times New Roman"/>
          <w:lang w:val="en-US"/>
        </w:rPr>
        <w:t xml:space="preserve"> (1</w:t>
      </w:r>
      <w:r w:rsidRPr="00C9007E">
        <w:rPr>
          <w:rFonts w:ascii="Times New Roman" w:hAnsi="Times New Roman" w:cs="Times New Roman"/>
          <w:lang w:val="en-US"/>
        </w:rPr>
        <w:t>981</w:t>
      </w:r>
      <w:r w:rsidR="00C9007E" w:rsidRPr="00C9007E">
        <w:rPr>
          <w:rFonts w:ascii="Times New Roman" w:hAnsi="Times New Roman" w:cs="Times New Roman"/>
          <w:lang w:val="en-US"/>
        </w:rPr>
        <w:t>)</w:t>
      </w:r>
      <w:r w:rsidRPr="00C9007E">
        <w:rPr>
          <w:rFonts w:ascii="Times New Roman" w:hAnsi="Times New Roman" w:cs="Times New Roman"/>
          <w:lang w:val="en-US"/>
        </w:rPr>
        <w:t xml:space="preserve"> A method for comparing the precision of set of age determinations. </w:t>
      </w:r>
      <w:r w:rsidRPr="00C9007E">
        <w:rPr>
          <w:rFonts w:ascii="Times New Roman" w:hAnsi="Times New Roman" w:cs="Times New Roman"/>
          <w:i/>
          <w:iCs/>
          <w:lang w:val="en-US"/>
        </w:rPr>
        <w:t>Canadian Journal of Fisheries and Aquatic Sciences</w:t>
      </w:r>
      <w:r w:rsidRPr="00C9007E">
        <w:rPr>
          <w:rFonts w:ascii="Times New Roman" w:hAnsi="Times New Roman" w:cs="Times New Roman"/>
          <w:lang w:val="en-US"/>
        </w:rPr>
        <w:t xml:space="preserve">, </w:t>
      </w:r>
      <w:r w:rsidRPr="00C9007E">
        <w:rPr>
          <w:rFonts w:ascii="Times New Roman" w:hAnsi="Times New Roman" w:cs="Times New Roman"/>
          <w:b/>
          <w:bCs/>
          <w:lang w:val="en-US"/>
        </w:rPr>
        <w:t>38</w:t>
      </w:r>
      <w:r w:rsidR="00C9007E" w:rsidRPr="00C9007E">
        <w:rPr>
          <w:rFonts w:ascii="Times New Roman" w:hAnsi="Times New Roman" w:cs="Times New Roman"/>
          <w:lang w:val="en-US"/>
        </w:rPr>
        <w:t xml:space="preserve">, </w:t>
      </w:r>
      <w:r w:rsidRPr="00C9007E">
        <w:rPr>
          <w:rFonts w:ascii="Times New Roman" w:hAnsi="Times New Roman" w:cs="Times New Roman"/>
          <w:lang w:val="en-US"/>
        </w:rPr>
        <w:t>982–983.</w:t>
      </w:r>
    </w:p>
    <w:p w14:paraId="43D2138B" w14:textId="77777777" w:rsidR="00C9007E" w:rsidRPr="00C9007E" w:rsidRDefault="00C9007E" w:rsidP="00562C18">
      <w:pPr>
        <w:rPr>
          <w:rFonts w:ascii="Times New Roman" w:hAnsi="Times New Roman" w:cs="Times New Roman"/>
          <w:lang w:val="en-US"/>
        </w:rPr>
      </w:pPr>
    </w:p>
    <w:p w14:paraId="4BC8F318" w14:textId="77777777" w:rsidR="00D03916" w:rsidRDefault="00BA2150" w:rsidP="00D03916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BA215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725755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S</w:t>
      </w:r>
      <w:r w:rsidRPr="00BA215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1 </w:t>
      </w:r>
    </w:p>
    <w:p w14:paraId="14EF4CF6" w14:textId="11462A14" w:rsidR="00C14ECA" w:rsidRPr="00D03916" w:rsidRDefault="00A1649B" w:rsidP="00D03916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Common within-group slope (</w:t>
      </w:r>
      <w:r w:rsidRPr="00A1649B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b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  <w:r w:rsidR="0009365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based on the formula: </w:t>
      </w:r>
      <w:r w:rsidR="00093651" w:rsidRPr="00093651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Otolith variable= </w:t>
      </w:r>
      <w:proofErr w:type="spellStart"/>
      <w:r w:rsidR="00093651" w:rsidRPr="00093651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aTL</w:t>
      </w:r>
      <w:r w:rsidR="00093651" w:rsidRPr="00093651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en-US"/>
        </w:rPr>
        <w:t>b</w:t>
      </w:r>
      <w:proofErr w:type="spellEnd"/>
      <w:r w:rsidR="0009365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(Elliot </w:t>
      </w:r>
      <w:r w:rsidR="00093651" w:rsidRPr="00093651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et al</w:t>
      </w:r>
      <w:r w:rsidR="0009365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1995), </w:t>
      </w:r>
      <w:r w:rsidRPr="00093651">
        <w:rPr>
          <w:rFonts w:ascii="Times New Roman" w:eastAsia="Calibri" w:hAnsi="Times New Roman" w:cs="Times New Roman"/>
          <w:sz w:val="20"/>
          <w:szCs w:val="20"/>
          <w:lang w:val="en-US"/>
        </w:rPr>
        <w:t>used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for the standardization of the otolith morphometric variables</w:t>
      </w:r>
      <w:r w:rsidR="003B3E1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="00BA2150" w:rsidRPr="00B455E7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RA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(Radius, mm)</w:t>
      </w:r>
      <w:r w:rsidR="003B3E19" w:rsidRPr="003B3E19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BA2150" w:rsidRPr="00B455E7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OL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(Otolith Length, mm)</w:t>
      </w:r>
      <w:r w:rsidR="003B3E19" w:rsidRPr="003B3E19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BA2150" w:rsidRPr="00B455E7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OW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(Otolith Width, mm)</w:t>
      </w:r>
      <w:r w:rsidR="003B3E19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BA2150" w:rsidRPr="00B455E7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OA 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>(Otolith Area, mm</w:t>
      </w:r>
      <w:r w:rsidR="00BA2150" w:rsidRPr="00B455E7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  <w:r w:rsidR="003B3E19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BA2150" w:rsidRPr="00B455E7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PE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(Perimeter, mm)</w:t>
      </w:r>
      <w:r w:rsidR="00667C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and </w:t>
      </w:r>
      <w:r w:rsidR="00BA2150" w:rsidRPr="00B455E7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EL</w:t>
      </w:r>
      <w:r w:rsidR="00BA2150" w:rsidRP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(Ellipticity)</w:t>
      </w:r>
      <w:r w:rsidR="008A33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for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combined data of </w:t>
      </w:r>
      <w:r w:rsidRPr="00A1649B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Serranus </w:t>
      </w:r>
      <w:proofErr w:type="spellStart"/>
      <w:r w:rsidRPr="00A1649B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hepatus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09365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in </w:t>
      </w:r>
      <w:r w:rsidR="00BA215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both </w:t>
      </w:r>
      <w:r w:rsidR="00CB133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study </w:t>
      </w:r>
      <w:r w:rsidR="00BA2150">
        <w:rPr>
          <w:rFonts w:ascii="Times New Roman" w:eastAsia="Calibri" w:hAnsi="Times New Roman" w:cs="Times New Roman"/>
          <w:sz w:val="20"/>
          <w:szCs w:val="20"/>
          <w:lang w:val="en-US"/>
        </w:rPr>
        <w:t>areas</w:t>
      </w:r>
      <w:r w:rsidR="0068358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tbl>
      <w:tblPr>
        <w:tblW w:w="158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63"/>
        <w:gridCol w:w="870"/>
      </w:tblGrid>
      <w:tr w:rsidR="00093651" w:rsidRPr="00B67C8C" w14:paraId="4D568824" w14:textId="77777777" w:rsidTr="00E00958">
        <w:trPr>
          <w:trHeight w:val="122"/>
          <w:jc w:val="center"/>
        </w:trPr>
        <w:tc>
          <w:tcPr>
            <w:tcW w:w="3348" w:type="pct"/>
            <w:tcBorders>
              <w:right w:val="nil"/>
            </w:tcBorders>
            <w:hideMark/>
          </w:tcPr>
          <w:p w14:paraId="34E5103B" w14:textId="222BCF02" w:rsidR="00093651" w:rsidRPr="00B67C8C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Otolith v</w:t>
            </w:r>
            <w:r w:rsidRPr="00B67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ariable</w:t>
            </w:r>
          </w:p>
        </w:tc>
        <w:tc>
          <w:tcPr>
            <w:tcW w:w="1652" w:type="pct"/>
            <w:tcBorders>
              <w:left w:val="nil"/>
              <w:right w:val="nil"/>
            </w:tcBorders>
            <w:hideMark/>
          </w:tcPr>
          <w:p w14:paraId="661CF189" w14:textId="77777777" w:rsidR="00093651" w:rsidRPr="00DA35FD" w:rsidRDefault="00093651" w:rsidP="0050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A35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</w:t>
            </w:r>
          </w:p>
        </w:tc>
      </w:tr>
      <w:tr w:rsidR="00093651" w:rsidRPr="00B67C8C" w14:paraId="3C69A561" w14:textId="77777777" w:rsidTr="00E00958">
        <w:trPr>
          <w:trHeight w:val="291"/>
          <w:jc w:val="center"/>
        </w:trPr>
        <w:tc>
          <w:tcPr>
            <w:tcW w:w="3348" w:type="pct"/>
            <w:tcBorders>
              <w:right w:val="nil"/>
            </w:tcBorders>
            <w:vAlign w:val="center"/>
            <w:hideMark/>
          </w:tcPr>
          <w:p w14:paraId="6A541B4C" w14:textId="05B15320" w:rsidR="00093651" w:rsidRPr="00B455E7" w:rsidRDefault="00093651" w:rsidP="0050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5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RA </w:t>
            </w:r>
          </w:p>
        </w:tc>
        <w:tc>
          <w:tcPr>
            <w:tcW w:w="1652" w:type="pct"/>
            <w:tcBorders>
              <w:left w:val="nil"/>
              <w:right w:val="nil"/>
            </w:tcBorders>
          </w:tcPr>
          <w:p w14:paraId="384B9868" w14:textId="62D242D1" w:rsidR="00093651" w:rsidRPr="00B67C8C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>0.78</w:t>
            </w:r>
          </w:p>
        </w:tc>
      </w:tr>
      <w:tr w:rsidR="00093651" w:rsidRPr="00B67C8C" w14:paraId="243F94C9" w14:textId="77777777" w:rsidTr="00E00958">
        <w:trPr>
          <w:trHeight w:val="73"/>
          <w:jc w:val="center"/>
        </w:trPr>
        <w:tc>
          <w:tcPr>
            <w:tcW w:w="3348" w:type="pct"/>
            <w:tcBorders>
              <w:right w:val="nil"/>
            </w:tcBorders>
            <w:vAlign w:val="center"/>
            <w:hideMark/>
          </w:tcPr>
          <w:p w14:paraId="2D9A21AA" w14:textId="7ECEAC77" w:rsidR="00093651" w:rsidRPr="00B455E7" w:rsidRDefault="00093651" w:rsidP="0050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5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OL </w:t>
            </w:r>
          </w:p>
        </w:tc>
        <w:tc>
          <w:tcPr>
            <w:tcW w:w="1652" w:type="pct"/>
            <w:tcBorders>
              <w:left w:val="nil"/>
              <w:right w:val="nil"/>
            </w:tcBorders>
          </w:tcPr>
          <w:p w14:paraId="4D8FC8D5" w14:textId="25C5B348" w:rsidR="00093651" w:rsidRPr="00B67C8C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>0.75</w:t>
            </w:r>
          </w:p>
        </w:tc>
      </w:tr>
      <w:tr w:rsidR="00093651" w:rsidRPr="00B67C8C" w14:paraId="6FE9EEDB" w14:textId="77777777" w:rsidTr="00E00958">
        <w:trPr>
          <w:trHeight w:val="129"/>
          <w:jc w:val="center"/>
        </w:trPr>
        <w:tc>
          <w:tcPr>
            <w:tcW w:w="3348" w:type="pct"/>
            <w:tcBorders>
              <w:right w:val="nil"/>
            </w:tcBorders>
            <w:vAlign w:val="center"/>
            <w:hideMark/>
          </w:tcPr>
          <w:p w14:paraId="25073293" w14:textId="59BB5A20" w:rsidR="00093651" w:rsidRPr="00B455E7" w:rsidRDefault="00093651" w:rsidP="0050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5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OW </w:t>
            </w:r>
          </w:p>
        </w:tc>
        <w:tc>
          <w:tcPr>
            <w:tcW w:w="1652" w:type="pct"/>
            <w:tcBorders>
              <w:left w:val="nil"/>
              <w:right w:val="nil"/>
            </w:tcBorders>
          </w:tcPr>
          <w:p w14:paraId="15268D0B" w14:textId="5057C941" w:rsidR="00093651" w:rsidRPr="00B67C8C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>0.95</w:t>
            </w:r>
          </w:p>
        </w:tc>
      </w:tr>
      <w:tr w:rsidR="00093651" w:rsidRPr="00B67C8C" w14:paraId="7686577C" w14:textId="77777777" w:rsidTr="00E00958">
        <w:trPr>
          <w:trHeight w:val="16"/>
          <w:jc w:val="center"/>
        </w:trPr>
        <w:tc>
          <w:tcPr>
            <w:tcW w:w="3348" w:type="pct"/>
            <w:tcBorders>
              <w:right w:val="nil"/>
            </w:tcBorders>
          </w:tcPr>
          <w:p w14:paraId="687D6533" w14:textId="037D5213" w:rsidR="00093651" w:rsidRPr="00B455E7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5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OA </w:t>
            </w:r>
          </w:p>
        </w:tc>
        <w:tc>
          <w:tcPr>
            <w:tcW w:w="1652" w:type="pct"/>
            <w:tcBorders>
              <w:left w:val="nil"/>
              <w:right w:val="nil"/>
            </w:tcBorders>
          </w:tcPr>
          <w:p w14:paraId="318CD59E" w14:textId="72925506" w:rsidR="00093651" w:rsidRPr="00B67C8C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>1.76</w:t>
            </w:r>
          </w:p>
        </w:tc>
      </w:tr>
      <w:tr w:rsidR="00093651" w:rsidRPr="00B67C8C" w14:paraId="62F78F2A" w14:textId="77777777" w:rsidTr="00E00958">
        <w:trPr>
          <w:trHeight w:val="16"/>
          <w:jc w:val="center"/>
        </w:trPr>
        <w:tc>
          <w:tcPr>
            <w:tcW w:w="3348" w:type="pct"/>
            <w:tcBorders>
              <w:right w:val="nil"/>
            </w:tcBorders>
          </w:tcPr>
          <w:p w14:paraId="78D3FDD3" w14:textId="79C24B36" w:rsidR="00093651" w:rsidRPr="00B455E7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5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PE </w:t>
            </w:r>
          </w:p>
        </w:tc>
        <w:tc>
          <w:tcPr>
            <w:tcW w:w="1652" w:type="pct"/>
            <w:tcBorders>
              <w:left w:val="nil"/>
              <w:right w:val="nil"/>
            </w:tcBorders>
          </w:tcPr>
          <w:p w14:paraId="528D2D25" w14:textId="4EF5A387" w:rsidR="00093651" w:rsidRPr="00B67C8C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  <w:lang w:val="en-US"/>
              </w:rPr>
              <w:t>0.84</w:t>
            </w:r>
          </w:p>
        </w:tc>
      </w:tr>
      <w:tr w:rsidR="00093651" w:rsidRPr="00B67C8C" w14:paraId="0358706F" w14:textId="77777777" w:rsidTr="00E00958">
        <w:trPr>
          <w:trHeight w:val="16"/>
          <w:jc w:val="center"/>
        </w:trPr>
        <w:tc>
          <w:tcPr>
            <w:tcW w:w="3348" w:type="pct"/>
            <w:tcBorders>
              <w:right w:val="nil"/>
            </w:tcBorders>
          </w:tcPr>
          <w:p w14:paraId="644A810D" w14:textId="2DCC4C2E" w:rsidR="00093651" w:rsidRPr="00B455E7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45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EL </w:t>
            </w:r>
          </w:p>
        </w:tc>
        <w:tc>
          <w:tcPr>
            <w:tcW w:w="1652" w:type="pct"/>
            <w:tcBorders>
              <w:left w:val="nil"/>
              <w:right w:val="nil"/>
            </w:tcBorders>
          </w:tcPr>
          <w:p w14:paraId="36388CCC" w14:textId="32C3B971" w:rsidR="00093651" w:rsidRPr="00B67C8C" w:rsidRDefault="00093651" w:rsidP="00505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-0.25</w:t>
            </w:r>
          </w:p>
        </w:tc>
      </w:tr>
    </w:tbl>
    <w:p w14:paraId="66E5B0C6" w14:textId="0D64C182" w:rsidR="002C560F" w:rsidRDefault="002C560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E196B0" w14:textId="69534BA4" w:rsidR="001D2CBE" w:rsidRDefault="001D2CBE" w:rsidP="00D35FDC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EF4FA92" w14:textId="570ACEB9" w:rsidR="00521EC1" w:rsidRDefault="00521EC1" w:rsidP="00521EC1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BFE945D" w14:textId="276B4D74" w:rsidR="00824CD2" w:rsidRDefault="00991E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A8720BF" wp14:editId="164466FD">
            <wp:extent cx="5274310" cy="283591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A3A0" w14:textId="31F655B6" w:rsidR="00C336C4" w:rsidRPr="00C336C4" w:rsidRDefault="00C336C4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336C4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S</w:t>
      </w:r>
      <w:r w:rsidR="00FF1670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C336C4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B43AC0" w:rsidRPr="00B43AC0">
        <w:rPr>
          <w:lang w:val="en-US"/>
        </w:rPr>
        <w:t xml:space="preserve"> </w:t>
      </w:r>
      <w:r w:rsidR="00B43AC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>ge-length relationships</w:t>
      </w:r>
      <w:r w:rsidR="00B43AC0">
        <w:rPr>
          <w:rFonts w:ascii="Times New Roman" w:hAnsi="Times New Roman" w:cs="Times New Roman"/>
          <w:sz w:val="20"/>
          <w:szCs w:val="20"/>
          <w:lang w:val="en-US"/>
        </w:rPr>
        <w:t xml:space="preserve"> for the</w:t>
      </w:r>
      <w:r w:rsidR="003E0882">
        <w:rPr>
          <w:rFonts w:ascii="Times New Roman" w:hAnsi="Times New Roman" w:cs="Times New Roman"/>
          <w:sz w:val="20"/>
          <w:szCs w:val="20"/>
          <w:lang w:val="en-US"/>
        </w:rPr>
        <w:t xml:space="preserve"> E.</w:t>
      </w:r>
      <w:r w:rsidR="00B43AC0">
        <w:rPr>
          <w:rFonts w:ascii="Times New Roman" w:hAnsi="Times New Roman" w:cs="Times New Roman"/>
          <w:sz w:val="20"/>
          <w:szCs w:val="20"/>
          <w:lang w:val="en-US"/>
        </w:rPr>
        <w:t xml:space="preserve"> Ionian and </w:t>
      </w:r>
      <w:r w:rsidR="003E0882">
        <w:rPr>
          <w:rFonts w:ascii="Times New Roman" w:hAnsi="Times New Roman" w:cs="Times New Roman"/>
          <w:sz w:val="20"/>
          <w:szCs w:val="20"/>
          <w:lang w:val="en-US"/>
        </w:rPr>
        <w:t xml:space="preserve">SW </w:t>
      </w:r>
      <w:r w:rsidR="00B43AC0">
        <w:rPr>
          <w:rFonts w:ascii="Times New Roman" w:hAnsi="Times New Roman" w:cs="Times New Roman"/>
          <w:sz w:val="20"/>
          <w:szCs w:val="20"/>
          <w:lang w:val="en-US"/>
        </w:rPr>
        <w:t>Aegean Seas (left and right respectively).</w:t>
      </w:r>
    </w:p>
    <w:p w14:paraId="664FEE6F" w14:textId="237B1070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771562" w14:textId="5C38E7ED" w:rsidR="00FA5C8C" w:rsidRDefault="00F600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E264B0A" wp14:editId="747A32C3">
            <wp:extent cx="5219700" cy="62119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298" cy="62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0D30F" w14:textId="4E762EEB" w:rsidR="00C336C4" w:rsidRPr="00C336C4" w:rsidRDefault="00C336C4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336C4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S</w:t>
      </w:r>
      <w:r w:rsidR="00FF1670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C336C4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B43AC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>Exponential relationships of total length</w:t>
      </w:r>
      <w:r w:rsidR="000450B7">
        <w:rPr>
          <w:rFonts w:ascii="Times New Roman" w:hAnsi="Times New Roman" w:cs="Times New Roman"/>
          <w:sz w:val="20"/>
          <w:szCs w:val="20"/>
          <w:lang w:val="en-US"/>
        </w:rPr>
        <w:t xml:space="preserve"> (mm)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 xml:space="preserve"> and otolith morphometric variables for</w:t>
      </w:r>
      <w:r w:rsidR="009270AE" w:rsidRPr="009270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270A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6FA2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>Ionian Sea.</w:t>
      </w:r>
      <w:r w:rsidR="00DA6F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450B7" w:rsidRPr="000450B7">
        <w:rPr>
          <w:rFonts w:ascii="Times New Roman" w:hAnsi="Times New Roman" w:cs="Times New Roman"/>
          <w:sz w:val="20"/>
          <w:szCs w:val="20"/>
          <w:lang w:val="en-US"/>
        </w:rPr>
        <w:t>RA (Radius, mm), OL (Otolith Length, mm), OW (Otolith Width, mm), OA (Otolith Area, mm</w:t>
      </w:r>
      <w:r w:rsidR="000450B7" w:rsidRPr="000450B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0450B7" w:rsidRPr="000450B7">
        <w:rPr>
          <w:rFonts w:ascii="Times New Roman" w:hAnsi="Times New Roman" w:cs="Times New Roman"/>
          <w:sz w:val="20"/>
          <w:szCs w:val="20"/>
          <w:lang w:val="en-US"/>
        </w:rPr>
        <w:t>), PE (Perimeter, mm), RD (Roundness), CI (Circularity), FF (Form Factor), RC (Rectangularity) and EL (Ellipticity)</w:t>
      </w:r>
      <w:r w:rsidR="000450B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B3DEBF5" w14:textId="2C66E36C" w:rsidR="00FA5C8C" w:rsidRDefault="00FA5C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2F78BC" w14:textId="7237773F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E69982" w14:textId="2D9BF71B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638958" w14:textId="2C98DA33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F79936" w14:textId="7BBD9FC7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A79C8A" w14:textId="1D2D2EBB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66722E" w14:textId="1A373C09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06D945" w14:textId="25CA0828" w:rsidR="008B050E" w:rsidRDefault="008B050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ABB7E1" w14:textId="3EA9D87C" w:rsidR="00FA5C8C" w:rsidRDefault="00042D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E2F20E" wp14:editId="4B6BD1D5">
            <wp:extent cx="5076825" cy="6049844"/>
            <wp:effectExtent l="0" t="0" r="0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136" cy="60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AC074" w14:textId="6F5F18AC" w:rsidR="00C336C4" w:rsidRDefault="00C336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36C4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S</w:t>
      </w:r>
      <w:r w:rsidR="00FF1670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C336C4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B43AC0" w:rsidRPr="00B43AC0">
        <w:rPr>
          <w:lang w:val="en-US"/>
        </w:rPr>
        <w:t xml:space="preserve"> 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 xml:space="preserve">Exponential relationships of total length </w:t>
      </w:r>
      <w:r w:rsidR="000450B7">
        <w:rPr>
          <w:rFonts w:ascii="Times New Roman" w:hAnsi="Times New Roman" w:cs="Times New Roman"/>
          <w:sz w:val="20"/>
          <w:szCs w:val="20"/>
          <w:lang w:val="en-US"/>
        </w:rPr>
        <w:t xml:space="preserve">(mm) 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 xml:space="preserve">and otolith morphometric variables for </w:t>
      </w:r>
      <w:r w:rsidR="009270A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450B7" w:rsidRPr="000450B7">
        <w:rPr>
          <w:rFonts w:ascii="Times New Roman" w:hAnsi="Times New Roman" w:cs="Times New Roman"/>
          <w:sz w:val="20"/>
          <w:szCs w:val="20"/>
          <w:lang w:val="en-US"/>
        </w:rPr>
        <w:t xml:space="preserve">SW </w:t>
      </w:r>
      <w:r w:rsidR="00871EF4" w:rsidRPr="000450B7">
        <w:rPr>
          <w:rFonts w:ascii="Times New Roman" w:hAnsi="Times New Roman" w:cs="Times New Roman"/>
          <w:sz w:val="20"/>
          <w:szCs w:val="20"/>
          <w:lang w:val="en-US"/>
        </w:rPr>
        <w:t>Aegean</w:t>
      </w:r>
      <w:r w:rsidR="00B43AC0" w:rsidRPr="000450B7">
        <w:rPr>
          <w:rFonts w:ascii="Times New Roman" w:hAnsi="Times New Roman" w:cs="Times New Roman"/>
          <w:sz w:val="20"/>
          <w:szCs w:val="20"/>
          <w:lang w:val="en-US"/>
        </w:rPr>
        <w:t xml:space="preserve"> Sea</w:t>
      </w:r>
      <w:r w:rsidR="00B43AC0" w:rsidRPr="00B43AC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450B7" w:rsidRPr="000450B7">
        <w:rPr>
          <w:lang w:val="en-US"/>
        </w:rPr>
        <w:t xml:space="preserve"> </w:t>
      </w:r>
      <w:bookmarkStart w:id="4" w:name="_Hlk120124894"/>
      <w:r w:rsidR="000450B7" w:rsidRPr="000450B7">
        <w:rPr>
          <w:rFonts w:ascii="Times New Roman" w:hAnsi="Times New Roman" w:cs="Times New Roman"/>
          <w:sz w:val="20"/>
          <w:szCs w:val="20"/>
          <w:lang w:val="en-US"/>
        </w:rPr>
        <w:t>RA (Radius, mm), OL (Otolith Length, mm), OW (Otolith Width, mm), OA (Otolith Area, mm</w:t>
      </w:r>
      <w:r w:rsidR="000450B7" w:rsidRPr="000450B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0450B7" w:rsidRPr="000450B7">
        <w:rPr>
          <w:rFonts w:ascii="Times New Roman" w:hAnsi="Times New Roman" w:cs="Times New Roman"/>
          <w:sz w:val="20"/>
          <w:szCs w:val="20"/>
          <w:lang w:val="en-US"/>
        </w:rPr>
        <w:t>), PE (Perimeter, mm), RD (Roundness), CI (Circularity), FF (Form Factor), RC (Rectangularity) and EL (Ellipticity)</w:t>
      </w:r>
      <w:r w:rsidR="000450B7">
        <w:rPr>
          <w:rFonts w:ascii="Times New Roman" w:hAnsi="Times New Roman" w:cs="Times New Roman"/>
          <w:sz w:val="20"/>
          <w:szCs w:val="20"/>
          <w:lang w:val="en-US"/>
        </w:rPr>
        <w:t>.</w:t>
      </w:r>
      <w:bookmarkEnd w:id="4"/>
    </w:p>
    <w:p w14:paraId="2E4267FC" w14:textId="1FC1AAE1" w:rsidR="00D03916" w:rsidRDefault="00D039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3C52C03" w14:textId="1E366AB9" w:rsidR="00D03916" w:rsidRDefault="00D039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8A909CF" w14:textId="77EA126D" w:rsidR="00D03916" w:rsidRDefault="00D039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9D1E3B2" w14:textId="3419067F" w:rsidR="00D03916" w:rsidRDefault="00D039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F1B0004" w14:textId="09DC770B" w:rsidR="00D03916" w:rsidRDefault="00D039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9CF8F73" w14:textId="5ABF204B" w:rsidR="00D03916" w:rsidRDefault="00D039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146BE33" w14:textId="77777777" w:rsidR="00D03916" w:rsidRDefault="00D039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8AA031" w14:textId="391AEA83" w:rsidR="00D03916" w:rsidRPr="001676F1" w:rsidRDefault="00D03916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676F1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S2</w:t>
      </w:r>
    </w:p>
    <w:p w14:paraId="04191BCC" w14:textId="27C48C9B" w:rsidR="00DF5E8C" w:rsidRPr="001676F1" w:rsidRDefault="00E6694D" w:rsidP="00DF5E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Results of </w:t>
      </w:r>
      <w:r w:rsidR="00DF5E8C" w:rsidRPr="001676F1">
        <w:rPr>
          <w:rFonts w:ascii="Times New Roman" w:hAnsi="Times New Roman" w:cs="Times New Roman"/>
          <w:bCs/>
          <w:sz w:val="20"/>
          <w:szCs w:val="20"/>
          <w:lang w:val="en-US"/>
        </w:rPr>
        <w:t>Multivariate GLM (according to four different Tests) of the effect of study Area.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DF5E8C" w:rsidRPr="001676F1">
        <w:rPr>
          <w:rFonts w:ascii="Times New Roman" w:hAnsi="Times New Roman" w:cs="Times New Roman"/>
          <w:bCs/>
          <w:sz w:val="20"/>
          <w:szCs w:val="20"/>
          <w:lang w:val="en-US"/>
        </w:rPr>
        <w:t>df</w:t>
      </w:r>
      <w:proofErr w:type="spellEnd"/>
      <w:r w:rsidR="00DF5E8C" w:rsidRPr="001676F1">
        <w:rPr>
          <w:rFonts w:ascii="Times New Roman" w:hAnsi="Times New Roman" w:cs="Times New Roman"/>
          <w:bCs/>
          <w:sz w:val="20"/>
          <w:szCs w:val="20"/>
          <w:lang w:val="en-US"/>
        </w:rPr>
        <w:t>: degrees of freedom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tbl>
      <w:tblPr>
        <w:tblStyle w:val="a4"/>
        <w:tblW w:w="3419" w:type="pct"/>
        <w:jc w:val="center"/>
        <w:tblLook w:val="04A0" w:firstRow="1" w:lastRow="0" w:firstColumn="1" w:lastColumn="0" w:noHBand="0" w:noVBand="1"/>
      </w:tblPr>
      <w:tblGrid>
        <w:gridCol w:w="2449"/>
        <w:gridCol w:w="1110"/>
        <w:gridCol w:w="707"/>
        <w:gridCol w:w="9"/>
        <w:gridCol w:w="469"/>
        <w:gridCol w:w="936"/>
      </w:tblGrid>
      <w:tr w:rsidR="00E6694D" w:rsidRPr="001676F1" w14:paraId="09153C06" w14:textId="77777777" w:rsidTr="00E6694D">
        <w:trPr>
          <w:jc w:val="center"/>
        </w:trPr>
        <w:tc>
          <w:tcPr>
            <w:tcW w:w="2156" w:type="pct"/>
            <w:tcBorders>
              <w:left w:val="nil"/>
              <w:bottom w:val="single" w:sz="4" w:space="0" w:color="auto"/>
              <w:right w:val="nil"/>
            </w:tcBorders>
          </w:tcPr>
          <w:p w14:paraId="524C1542" w14:textId="77777777" w:rsidR="00E6694D" w:rsidRPr="001676F1" w:rsidRDefault="00E6694D" w:rsidP="00DF5E8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Multivariate Tests</w:t>
            </w:r>
          </w:p>
        </w:tc>
        <w:tc>
          <w:tcPr>
            <w:tcW w:w="977" w:type="pct"/>
            <w:tcBorders>
              <w:left w:val="nil"/>
              <w:bottom w:val="single" w:sz="4" w:space="0" w:color="auto"/>
              <w:right w:val="nil"/>
            </w:tcBorders>
          </w:tcPr>
          <w:p w14:paraId="4BD86F00" w14:textId="77777777" w:rsidR="00E6694D" w:rsidRPr="001676F1" w:rsidRDefault="00E6694D" w:rsidP="00DF5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Value</w:t>
            </w: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</w:tcPr>
          <w:p w14:paraId="49272DAA" w14:textId="77777777" w:rsidR="00E6694D" w:rsidRPr="001676F1" w:rsidRDefault="00E6694D" w:rsidP="00DF5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2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0FA45A" w14:textId="77777777" w:rsidR="00E6694D" w:rsidRPr="001676F1" w:rsidRDefault="00E6694D" w:rsidP="00DF5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676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nil"/>
            </w:tcBorders>
          </w:tcPr>
          <w:p w14:paraId="0C758609" w14:textId="77777777" w:rsidR="00E6694D" w:rsidRPr="001676F1" w:rsidRDefault="00E6694D" w:rsidP="00DF5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E6694D" w:rsidRPr="001676F1" w14:paraId="0FB1C430" w14:textId="77777777" w:rsidTr="00E6694D">
        <w:trPr>
          <w:jc w:val="center"/>
        </w:trPr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C5AF2" w14:textId="77777777" w:rsidR="00E6694D" w:rsidRPr="001676F1" w:rsidRDefault="00E6694D" w:rsidP="00DF5E8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Pillai’s Trace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9A233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03F6B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DAAE3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E11EA" w14:textId="4B2510EB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  <w:r w:rsidRPr="00744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E6694D" w:rsidRPr="001676F1" w14:paraId="35FF169A" w14:textId="77777777" w:rsidTr="00E6694D">
        <w:trPr>
          <w:jc w:val="center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</w:tcPr>
          <w:p w14:paraId="31C015FE" w14:textId="77777777" w:rsidR="00E6694D" w:rsidRPr="001676F1" w:rsidRDefault="00E6694D" w:rsidP="00DF5E8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Wilks’ Lambda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</w:tcPr>
          <w:p w14:paraId="31187FB9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0.905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8BCDE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62A25043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14:paraId="4FF6AC49" w14:textId="6806F583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  <w:r w:rsidRPr="00744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E6694D" w:rsidRPr="001676F1" w14:paraId="22503652" w14:textId="77777777" w:rsidTr="00E6694D">
        <w:trPr>
          <w:jc w:val="center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</w:tcPr>
          <w:p w14:paraId="1612DD7A" w14:textId="77777777" w:rsidR="00E6694D" w:rsidRPr="001676F1" w:rsidRDefault="00E6694D" w:rsidP="00DF5E8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676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Hotelling’s</w:t>
            </w:r>
            <w:proofErr w:type="spellEnd"/>
            <w:r w:rsidRPr="001676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Trace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</w:tcPr>
          <w:p w14:paraId="6CC74864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11193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597C07F2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14:paraId="55E6C2BD" w14:textId="6E05A33D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  <w:r w:rsidRPr="00744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E6694D" w:rsidRPr="001676F1" w14:paraId="183F9222" w14:textId="77777777" w:rsidTr="00E6694D">
        <w:trPr>
          <w:jc w:val="center"/>
        </w:trPr>
        <w:tc>
          <w:tcPr>
            <w:tcW w:w="2156" w:type="pct"/>
            <w:tcBorders>
              <w:top w:val="nil"/>
              <w:left w:val="nil"/>
              <w:right w:val="nil"/>
            </w:tcBorders>
          </w:tcPr>
          <w:p w14:paraId="7A40B842" w14:textId="77777777" w:rsidR="00E6694D" w:rsidRPr="001676F1" w:rsidRDefault="00E6694D" w:rsidP="00DF5E8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Roy’s Largest Root</w:t>
            </w:r>
          </w:p>
        </w:tc>
        <w:tc>
          <w:tcPr>
            <w:tcW w:w="977" w:type="pct"/>
            <w:tcBorders>
              <w:top w:val="nil"/>
              <w:left w:val="nil"/>
              <w:right w:val="nil"/>
            </w:tcBorders>
          </w:tcPr>
          <w:p w14:paraId="1FE9BF54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14:paraId="655DBD06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3.030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</w:tcPr>
          <w:p w14:paraId="58298245" w14:textId="77777777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right w:val="nil"/>
            </w:tcBorders>
          </w:tcPr>
          <w:p w14:paraId="3F4D17F4" w14:textId="695456A4" w:rsidR="00E6694D" w:rsidRPr="001676F1" w:rsidRDefault="00E6694D" w:rsidP="00DF5E8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  <w:r w:rsidRPr="007441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</w:tbl>
    <w:p w14:paraId="638CB89A" w14:textId="06982E85" w:rsidR="007441B4" w:rsidRPr="00E6694D" w:rsidRDefault="0019213F" w:rsidP="007441B4">
      <w:pPr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  <w:lang w:val="en-US"/>
        </w:rPr>
        <w:t xml:space="preserve">                          </w:t>
      </w:r>
      <w:bookmarkStart w:id="5" w:name="_Hlk120452926"/>
      <w:proofErr w:type="gramStart"/>
      <w:r w:rsidR="007441B4" w:rsidRPr="00E6694D"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  <w:lang w:val="en-US"/>
        </w:rPr>
        <w:t xml:space="preserve">* </w:t>
      </w:r>
      <w:r w:rsidR="007441B4" w:rsidRPr="00E6694D">
        <w:rPr>
          <w:rFonts w:ascii="Times New Roman" w:hAnsi="Times New Roman" w:cs="Times New Roman"/>
          <w:color w:val="171717" w:themeColor="background2" w:themeShade="1A"/>
          <w:sz w:val="20"/>
          <w:szCs w:val="20"/>
          <w:lang w:val="en-US"/>
        </w:rPr>
        <w:t>:</w:t>
      </w:r>
      <w:proofErr w:type="gramEnd"/>
      <w:r w:rsidR="007441B4" w:rsidRPr="00E6694D">
        <w:rPr>
          <w:rFonts w:ascii="Times New Roman" w:hAnsi="Times New Roman" w:cs="Times New Roman"/>
          <w:color w:val="171717" w:themeColor="background2" w:themeShade="1A"/>
          <w:sz w:val="20"/>
          <w:szCs w:val="20"/>
          <w:lang w:val="en-US"/>
        </w:rPr>
        <w:t xml:space="preserve"> </w:t>
      </w:r>
      <w:r w:rsidR="00D85BC5">
        <w:rPr>
          <w:rFonts w:ascii="Times New Roman" w:hAnsi="Times New Roman" w:cs="Times New Roman"/>
          <w:color w:val="171717" w:themeColor="background2" w:themeShade="1A"/>
          <w:sz w:val="20"/>
          <w:szCs w:val="20"/>
          <w:lang w:val="en-US"/>
        </w:rPr>
        <w:t>s</w:t>
      </w:r>
      <w:r w:rsidR="00DE68B5">
        <w:rPr>
          <w:rFonts w:ascii="Times New Roman" w:hAnsi="Times New Roman" w:cs="Times New Roman"/>
          <w:color w:val="171717" w:themeColor="background2" w:themeShade="1A"/>
          <w:sz w:val="20"/>
          <w:szCs w:val="20"/>
          <w:lang w:val="en-US"/>
        </w:rPr>
        <w:t xml:space="preserve">ignificance </w:t>
      </w:r>
      <w:r w:rsidR="007441B4" w:rsidRPr="00E6694D">
        <w:rPr>
          <w:rFonts w:ascii="Times New Roman" w:hAnsi="Times New Roman" w:cs="Times New Roman"/>
          <w:color w:val="171717" w:themeColor="background2" w:themeShade="1A"/>
          <w:sz w:val="20"/>
          <w:szCs w:val="20"/>
          <w:lang w:val="en-US"/>
        </w:rPr>
        <w:t>level a = 0.05</w:t>
      </w:r>
      <w:bookmarkEnd w:id="5"/>
    </w:p>
    <w:p w14:paraId="2892E2C9" w14:textId="77777777" w:rsidR="007441B4" w:rsidRDefault="007441B4" w:rsidP="007441B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9D5EE1A" w14:textId="77777777" w:rsidR="00DF5E8C" w:rsidRPr="001676F1" w:rsidRDefault="00DF5E8C" w:rsidP="00DF5E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9360CBD" w14:textId="77777777" w:rsidR="00D03916" w:rsidRPr="001676F1" w:rsidRDefault="00D03916" w:rsidP="00DF5E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D03916" w:rsidRPr="00167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2"/>
    <w:rsid w:val="00012742"/>
    <w:rsid w:val="000158B1"/>
    <w:rsid w:val="0003423F"/>
    <w:rsid w:val="00035BC8"/>
    <w:rsid w:val="00042DC9"/>
    <w:rsid w:val="000450B7"/>
    <w:rsid w:val="00093651"/>
    <w:rsid w:val="000A29F5"/>
    <w:rsid w:val="001676F1"/>
    <w:rsid w:val="0019213F"/>
    <w:rsid w:val="001D2CBE"/>
    <w:rsid w:val="001D462A"/>
    <w:rsid w:val="001D714F"/>
    <w:rsid w:val="001F4041"/>
    <w:rsid w:val="00212FB9"/>
    <w:rsid w:val="00250335"/>
    <w:rsid w:val="00271E25"/>
    <w:rsid w:val="00290827"/>
    <w:rsid w:val="00296EB9"/>
    <w:rsid w:val="002B5A9D"/>
    <w:rsid w:val="002C560F"/>
    <w:rsid w:val="002F0E9F"/>
    <w:rsid w:val="00306424"/>
    <w:rsid w:val="003172B4"/>
    <w:rsid w:val="00323B38"/>
    <w:rsid w:val="00361313"/>
    <w:rsid w:val="003834B5"/>
    <w:rsid w:val="003B3E19"/>
    <w:rsid w:val="003C0436"/>
    <w:rsid w:val="003E0882"/>
    <w:rsid w:val="004366C9"/>
    <w:rsid w:val="00470A49"/>
    <w:rsid w:val="004C41D6"/>
    <w:rsid w:val="004E6ADE"/>
    <w:rsid w:val="0050519C"/>
    <w:rsid w:val="00511EC5"/>
    <w:rsid w:val="00521EC1"/>
    <w:rsid w:val="00562C18"/>
    <w:rsid w:val="0056460C"/>
    <w:rsid w:val="005646DD"/>
    <w:rsid w:val="00576F33"/>
    <w:rsid w:val="00590D34"/>
    <w:rsid w:val="00591A35"/>
    <w:rsid w:val="00595D12"/>
    <w:rsid w:val="00612147"/>
    <w:rsid w:val="006343C2"/>
    <w:rsid w:val="00643A7E"/>
    <w:rsid w:val="00667C90"/>
    <w:rsid w:val="00683580"/>
    <w:rsid w:val="006940AA"/>
    <w:rsid w:val="00697679"/>
    <w:rsid w:val="00725755"/>
    <w:rsid w:val="007441B4"/>
    <w:rsid w:val="00755829"/>
    <w:rsid w:val="00792A0C"/>
    <w:rsid w:val="007C0F7B"/>
    <w:rsid w:val="007F53AB"/>
    <w:rsid w:val="007F6EDD"/>
    <w:rsid w:val="00824CD2"/>
    <w:rsid w:val="00832538"/>
    <w:rsid w:val="00835260"/>
    <w:rsid w:val="00854841"/>
    <w:rsid w:val="00871EF4"/>
    <w:rsid w:val="008A3350"/>
    <w:rsid w:val="008B050E"/>
    <w:rsid w:val="008B6EA2"/>
    <w:rsid w:val="008E1010"/>
    <w:rsid w:val="00914E9A"/>
    <w:rsid w:val="009265DB"/>
    <w:rsid w:val="009270AE"/>
    <w:rsid w:val="009740D5"/>
    <w:rsid w:val="009848D0"/>
    <w:rsid w:val="00991426"/>
    <w:rsid w:val="00991E72"/>
    <w:rsid w:val="009B3C4E"/>
    <w:rsid w:val="009F0A68"/>
    <w:rsid w:val="00A1649B"/>
    <w:rsid w:val="00A40475"/>
    <w:rsid w:val="00A67A90"/>
    <w:rsid w:val="00A7076E"/>
    <w:rsid w:val="00AC06F6"/>
    <w:rsid w:val="00AC0706"/>
    <w:rsid w:val="00AD6EE5"/>
    <w:rsid w:val="00AF4BF3"/>
    <w:rsid w:val="00B4368E"/>
    <w:rsid w:val="00B43AC0"/>
    <w:rsid w:val="00B455E7"/>
    <w:rsid w:val="00BA2150"/>
    <w:rsid w:val="00BE7B5B"/>
    <w:rsid w:val="00C14ECA"/>
    <w:rsid w:val="00C336C4"/>
    <w:rsid w:val="00C9007E"/>
    <w:rsid w:val="00C945F6"/>
    <w:rsid w:val="00CB1336"/>
    <w:rsid w:val="00CC056C"/>
    <w:rsid w:val="00CC4880"/>
    <w:rsid w:val="00CF7790"/>
    <w:rsid w:val="00D03916"/>
    <w:rsid w:val="00D1404C"/>
    <w:rsid w:val="00D35FDC"/>
    <w:rsid w:val="00D47F82"/>
    <w:rsid w:val="00D5694C"/>
    <w:rsid w:val="00D85BC5"/>
    <w:rsid w:val="00DA35FD"/>
    <w:rsid w:val="00DA6FA2"/>
    <w:rsid w:val="00DA7DC3"/>
    <w:rsid w:val="00DD795D"/>
    <w:rsid w:val="00DD7A8D"/>
    <w:rsid w:val="00DE0259"/>
    <w:rsid w:val="00DE68B5"/>
    <w:rsid w:val="00DF4105"/>
    <w:rsid w:val="00DF5E8C"/>
    <w:rsid w:val="00E00958"/>
    <w:rsid w:val="00E05D55"/>
    <w:rsid w:val="00E16BB9"/>
    <w:rsid w:val="00E6694D"/>
    <w:rsid w:val="00ED5142"/>
    <w:rsid w:val="00ED7746"/>
    <w:rsid w:val="00EE18ED"/>
    <w:rsid w:val="00F01F99"/>
    <w:rsid w:val="00F27E04"/>
    <w:rsid w:val="00F6001B"/>
    <w:rsid w:val="00F63E9A"/>
    <w:rsid w:val="00F7295D"/>
    <w:rsid w:val="00F735C9"/>
    <w:rsid w:val="00F85067"/>
    <w:rsid w:val="00FA5C8C"/>
    <w:rsid w:val="00FE08E7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ED53"/>
  <w15:chartTrackingRefBased/>
  <w15:docId w15:val="{50CDEF2E-523C-4776-809C-145D929B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790"/>
    <w:rPr>
      <w:color w:val="808080"/>
    </w:rPr>
  </w:style>
  <w:style w:type="table" w:styleId="a4">
    <w:name w:val="Table Grid"/>
    <w:basedOn w:val="a1"/>
    <w:uiPriority w:val="39"/>
    <w:rsid w:val="00D0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NIKIFORIDOU VASILIKI</dc:creator>
  <cp:keywords/>
  <dc:description/>
  <cp:lastModifiedBy>NIKIFORIDOU VASILIKI</cp:lastModifiedBy>
  <cp:revision>116</cp:revision>
  <dcterms:created xsi:type="dcterms:W3CDTF">2022-10-25T18:44:00Z</dcterms:created>
  <dcterms:modified xsi:type="dcterms:W3CDTF">2022-11-27T13:14:00Z</dcterms:modified>
</cp:coreProperties>
</file>