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76" w:rsidRDefault="00BA3A76" w:rsidP="00BA3A7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3A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S2 </w:t>
      </w:r>
    </w:p>
    <w:tbl>
      <w:tblPr>
        <w:tblW w:w="7580" w:type="dxa"/>
        <w:tblInd w:w="93" w:type="dxa"/>
        <w:tblLook w:val="04A0"/>
      </w:tblPr>
      <w:tblGrid>
        <w:gridCol w:w="966"/>
        <w:gridCol w:w="1134"/>
        <w:gridCol w:w="900"/>
        <w:gridCol w:w="900"/>
        <w:gridCol w:w="900"/>
        <w:gridCol w:w="900"/>
        <w:gridCol w:w="900"/>
        <w:gridCol w:w="980"/>
      </w:tblGrid>
      <w:tr w:rsidR="00BA3A76" w:rsidRPr="00BA3A76" w:rsidTr="000012A1">
        <w:trPr>
          <w:trHeight w:val="270"/>
        </w:trPr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Chl</w:t>
            </w:r>
            <w:proofErr w:type="spellEnd"/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3A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Cya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Eug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T- Micro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Naked-C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Loricate</w:t>
            </w:r>
            <w:proofErr w:type="spellEnd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0.47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T-Ciliates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Naked-C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Loricate</w:t>
            </w:r>
            <w:proofErr w:type="spellEnd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T-Ciliates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0.45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Naked-C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Loricate</w:t>
            </w:r>
            <w:proofErr w:type="spellEnd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T-Ciliates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Naked-C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Loricate</w:t>
            </w:r>
            <w:proofErr w:type="spellEnd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T-Ciliates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Cs/>
                <w:sz w:val="20"/>
                <w:szCs w:val="20"/>
              </w:rPr>
              <w:t>0.28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Naked-C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BA3A76" w:rsidRPr="00BA3A76" w:rsidTr="000012A1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Loricate</w:t>
            </w:r>
            <w:proofErr w:type="spellEnd"/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0.28</w:t>
            </w:r>
          </w:p>
        </w:tc>
      </w:tr>
      <w:tr w:rsidR="00BA3A76" w:rsidRPr="00BA3A76" w:rsidTr="000012A1">
        <w:trPr>
          <w:trHeight w:val="270"/>
        </w:trPr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T-Ciliates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3A76" w:rsidRPr="00BA3A76" w:rsidRDefault="00BA3A76" w:rsidP="00BA3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:rsidR="00BA3A76" w:rsidRPr="00BA3A76" w:rsidRDefault="00BA3A76" w:rsidP="00BA3A76">
      <w:pPr>
        <w:autoSpaceDE w:val="0"/>
        <w:autoSpaceDN w:val="0"/>
        <w:adjustRightInd w:val="0"/>
        <w:spacing w:after="0" w:line="480" w:lineRule="auto"/>
        <w:jc w:val="both"/>
        <w:rPr>
          <w:ins w:id="0" w:author="MP" w:date="2021-03-25T16:57:00Z"/>
          <w:rFonts w:ascii="Times New Roman" w:hAnsi="Times New Roman" w:cs="Times New Roman"/>
          <w:b/>
          <w:sz w:val="24"/>
          <w:szCs w:val="24"/>
          <w:lang w:val="en-GB"/>
        </w:rPr>
      </w:pPr>
    </w:p>
    <w:p w:rsidR="00BE410F" w:rsidRDefault="00BE410F"/>
    <w:sectPr w:rsidR="00BE410F" w:rsidSect="00221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3A76"/>
    <w:rsid w:val="00221C1C"/>
    <w:rsid w:val="006979F1"/>
    <w:rsid w:val="00BA3A76"/>
    <w:rsid w:val="00BE410F"/>
    <w:rsid w:val="00C66456"/>
    <w:rsid w:val="00E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2023-06-11T08:46:00Z</dcterms:created>
  <dcterms:modified xsi:type="dcterms:W3CDTF">2023-06-11T08:46:00Z</dcterms:modified>
</cp:coreProperties>
</file>