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D1D" w:rsidRDefault="00B50E2C" w:rsidP="00FA1D1D">
      <w:pPr>
        <w:pStyle w:val="SemEspaamento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ins w:id="0" w:author="Susana Garrido" w:date="2021-04-30T11:23:00Z">
        <w:r w:rsidRPr="00B50E2C">
          <w:rPr>
            <w:rFonts w:ascii="Times New Roman" w:hAnsi="Times New Roman" w:cs="Times New Roman"/>
            <w:sz w:val="24"/>
            <w:szCs w:val="24"/>
            <w:lang w:val="en-US"/>
          </w:rPr>
          <w:t>Supplementary Table S1</w:t>
        </w:r>
      </w:ins>
      <w:bookmarkStart w:id="1" w:name="_GoBack"/>
      <w:bookmarkEnd w:id="1"/>
      <w:del w:id="2" w:author="Susana Garrido" w:date="2021-04-30T11:23:00Z">
        <w:r w:rsidR="00FA1D1D" w:rsidDel="00B50E2C">
          <w:rPr>
            <w:rFonts w:ascii="Times New Roman" w:hAnsi="Times New Roman" w:cs="Times New Roman"/>
            <w:sz w:val="24"/>
            <w:szCs w:val="24"/>
            <w:lang w:val="en-US"/>
          </w:rPr>
          <w:delText>Table I</w:delText>
        </w:r>
      </w:del>
      <w:r w:rsidR="00FA1D1D" w:rsidRPr="00F208B1">
        <w:rPr>
          <w:rFonts w:ascii="Times New Roman" w:hAnsi="Times New Roman" w:cs="Times New Roman"/>
          <w:sz w:val="24"/>
          <w:szCs w:val="24"/>
          <w:lang w:val="en-US"/>
        </w:rPr>
        <w:t xml:space="preserve"> – Prey type</w:t>
      </w:r>
      <w:r w:rsidR="00FA1D1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A1D1D" w:rsidRPr="00F208B1">
        <w:rPr>
          <w:rFonts w:ascii="Times New Roman" w:hAnsi="Times New Roman" w:cs="Times New Roman"/>
          <w:sz w:val="24"/>
          <w:szCs w:val="24"/>
          <w:lang w:val="en-US"/>
        </w:rPr>
        <w:t xml:space="preserve"> and diet concentration</w:t>
      </w:r>
      <w:r w:rsidR="00FA1D1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A1D1D" w:rsidRPr="00F208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1D1D">
        <w:rPr>
          <w:rFonts w:ascii="Times New Roman" w:hAnsi="Times New Roman" w:cs="Times New Roman"/>
          <w:sz w:val="24"/>
          <w:szCs w:val="24"/>
          <w:lang w:val="en-US"/>
        </w:rPr>
        <w:t>of the</w:t>
      </w:r>
      <w:r w:rsidR="00FA1D1D" w:rsidRPr="00F208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del w:id="3" w:author="Susana Garrido" w:date="2021-03-16T15:01:00Z">
        <w:r w:rsidR="00FA1D1D" w:rsidRPr="00F208B1" w:rsidDel="00D6356F">
          <w:rPr>
            <w:rFonts w:ascii="Times New Roman" w:hAnsi="Times New Roman" w:cs="Times New Roman"/>
            <w:sz w:val="24"/>
            <w:szCs w:val="24"/>
            <w:lang w:val="en-US"/>
          </w:rPr>
          <w:delText xml:space="preserve">4 </w:delText>
        </w:r>
      </w:del>
      <w:ins w:id="4" w:author="Susana Garrido" w:date="2021-03-16T15:01:00Z">
        <w:r w:rsidR="00D6356F">
          <w:rPr>
            <w:rFonts w:ascii="Times New Roman" w:hAnsi="Times New Roman" w:cs="Times New Roman"/>
            <w:sz w:val="24"/>
            <w:szCs w:val="24"/>
            <w:lang w:val="en-US"/>
          </w:rPr>
          <w:t>four</w:t>
        </w:r>
        <w:r w:rsidR="00D6356F" w:rsidRPr="00F208B1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</w:ins>
      <w:r w:rsidR="00FA1D1D" w:rsidRPr="00F208B1">
        <w:rPr>
          <w:rFonts w:ascii="Times New Roman" w:hAnsi="Times New Roman" w:cs="Times New Roman"/>
          <w:sz w:val="24"/>
          <w:szCs w:val="24"/>
          <w:lang w:val="en-US"/>
        </w:rPr>
        <w:t>different diet treatments (High, Intermediate, Low and Starvation) used to rear European sardine (</w:t>
      </w:r>
      <w:proofErr w:type="spellStart"/>
      <w:r w:rsidR="00FA1D1D" w:rsidRPr="00F208B1">
        <w:rPr>
          <w:rFonts w:ascii="Times New Roman" w:hAnsi="Times New Roman" w:cs="Times New Roman"/>
          <w:i/>
          <w:sz w:val="24"/>
          <w:szCs w:val="24"/>
          <w:lang w:val="en-US"/>
        </w:rPr>
        <w:t>Sardina</w:t>
      </w:r>
      <w:proofErr w:type="spellEnd"/>
      <w:r w:rsidR="00FA1D1D" w:rsidRPr="00F208B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FA1D1D" w:rsidRPr="00F208B1">
        <w:rPr>
          <w:rFonts w:ascii="Times New Roman" w:hAnsi="Times New Roman" w:cs="Times New Roman"/>
          <w:i/>
          <w:sz w:val="24"/>
          <w:szCs w:val="24"/>
          <w:lang w:val="en-US"/>
        </w:rPr>
        <w:t>pilchardus</w:t>
      </w:r>
      <w:proofErr w:type="spellEnd"/>
      <w:r w:rsidR="00FA1D1D" w:rsidRPr="00F208B1">
        <w:rPr>
          <w:rFonts w:ascii="Times New Roman" w:hAnsi="Times New Roman" w:cs="Times New Roman"/>
          <w:sz w:val="24"/>
          <w:szCs w:val="24"/>
          <w:lang w:val="en-US"/>
        </w:rPr>
        <w:t>) larvae. Larval age (</w:t>
      </w:r>
      <w:r w:rsidR="00537F1C">
        <w:rPr>
          <w:rFonts w:ascii="Times New Roman" w:hAnsi="Times New Roman" w:cs="Times New Roman"/>
          <w:noProof/>
          <w:sz w:val="24"/>
          <w:szCs w:val="24"/>
          <w:lang w:val="en-GB" w:eastAsia="pt-PT"/>
        </w:rPr>
        <w:t xml:space="preserve">days post-hatching, </w:t>
      </w:r>
      <w:proofErr w:type="spellStart"/>
      <w:r w:rsidR="00FA1D1D" w:rsidRPr="00F208B1">
        <w:rPr>
          <w:rFonts w:ascii="Times New Roman" w:hAnsi="Times New Roman" w:cs="Times New Roman"/>
          <w:sz w:val="24"/>
          <w:szCs w:val="24"/>
          <w:lang w:val="en-US"/>
        </w:rPr>
        <w:t>dph</w:t>
      </w:r>
      <w:proofErr w:type="spellEnd"/>
      <w:r w:rsidR="00FA1D1D" w:rsidRPr="00F208B1">
        <w:rPr>
          <w:rFonts w:ascii="Times New Roman" w:hAnsi="Times New Roman" w:cs="Times New Roman"/>
          <w:sz w:val="24"/>
          <w:szCs w:val="24"/>
          <w:lang w:val="en-US"/>
        </w:rPr>
        <w:t>) refers to the day(s) when each concentration prey type was introduced into the experimental tank.</w:t>
      </w:r>
    </w:p>
    <w:p w:rsidR="00FA1D1D" w:rsidRDefault="00FA1D1D" w:rsidP="00FA1D1D">
      <w:pPr>
        <w:pStyle w:val="SemEspaamento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A1D1D" w:rsidRPr="00F208B1" w:rsidRDefault="00FA1D1D" w:rsidP="00FA1D1D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comgrelha"/>
        <w:tblW w:w="982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417"/>
        <w:gridCol w:w="1162"/>
        <w:gridCol w:w="1994"/>
        <w:gridCol w:w="1423"/>
      </w:tblGrid>
      <w:tr w:rsidR="007617EA" w:rsidRPr="00BF4C1F" w:rsidTr="008A0408">
        <w:trPr>
          <w:trHeight w:val="563"/>
        </w:trPr>
        <w:tc>
          <w:tcPr>
            <w:tcW w:w="2127" w:type="dxa"/>
            <w:vAlign w:val="center"/>
          </w:tcPr>
          <w:p w:rsidR="007617EA" w:rsidRPr="00BF4C1F" w:rsidRDefault="007617EA" w:rsidP="007B21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F4C1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Diet Concentration (prey. </w:t>
            </w:r>
            <w:del w:id="5" w:author="Susana Garrido" w:date="2021-04-29T16:15:00Z">
              <w:r w:rsidRPr="00BF4C1F" w:rsidDel="007B2116">
                <w:rPr>
                  <w:rFonts w:ascii="Times New Roman" w:hAnsi="Times New Roman" w:cs="Times New Roman"/>
                  <w:b/>
                  <w:sz w:val="24"/>
                  <w:szCs w:val="24"/>
                  <w:lang w:val="en-GB"/>
                </w:rPr>
                <w:delText>ml</w:delText>
              </w:r>
            </w:del>
            <w:ins w:id="6" w:author="Susana Garrido" w:date="2021-04-29T16:15:00Z">
              <w:r w:rsidR="007B2116" w:rsidRPr="00BF4C1F">
                <w:rPr>
                  <w:rFonts w:ascii="Times New Roman" w:hAnsi="Times New Roman" w:cs="Times New Roman"/>
                  <w:b/>
                  <w:sz w:val="24"/>
                  <w:szCs w:val="24"/>
                  <w:lang w:val="en-GB"/>
                </w:rPr>
                <w:t>m</w:t>
              </w:r>
              <w:r w:rsidR="007B2116">
                <w:rPr>
                  <w:rFonts w:ascii="Times New Roman" w:hAnsi="Times New Roman" w:cs="Times New Roman"/>
                  <w:b/>
                  <w:sz w:val="24"/>
                  <w:szCs w:val="24"/>
                  <w:lang w:val="en-GB"/>
                </w:rPr>
                <w:t>L</w:t>
              </w:r>
            </w:ins>
            <w:r w:rsidRPr="00BF4C1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>-1</w:t>
            </w:r>
            <w:r w:rsidRPr="00BF4C1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1701" w:type="dxa"/>
            <w:vAlign w:val="center"/>
          </w:tcPr>
          <w:p w:rsidR="007617EA" w:rsidRPr="00BF4C1F" w:rsidRDefault="007617EA" w:rsidP="00FA1D1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BF4C1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Gymnodiniu</w:t>
            </w:r>
            <w:proofErr w:type="spellEnd"/>
            <w:r w:rsidRPr="00BF4C1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 xml:space="preserve"> </w:t>
            </w:r>
            <w:r w:rsidRPr="00BF4C1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sp. </w:t>
            </w:r>
          </w:p>
        </w:tc>
        <w:tc>
          <w:tcPr>
            <w:tcW w:w="1417" w:type="dxa"/>
            <w:vAlign w:val="center"/>
          </w:tcPr>
          <w:p w:rsidR="007617EA" w:rsidRPr="00BF4C1F" w:rsidRDefault="007617EA" w:rsidP="00FA1D1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del w:id="7" w:author="Susana Garrido" w:date="2021-04-29T16:15:00Z">
              <w:r w:rsidRPr="00BF4C1F" w:rsidDel="00FB6540">
                <w:rPr>
                  <w:rFonts w:ascii="Times New Roman" w:hAnsi="Times New Roman" w:cs="Times New Roman"/>
                  <w:b/>
                  <w:sz w:val="24"/>
                  <w:szCs w:val="24"/>
                  <w:lang w:val="en-GB"/>
                </w:rPr>
                <w:delText>Rotifers</w:delText>
              </w:r>
            </w:del>
            <w:proofErr w:type="spellStart"/>
            <w:ins w:id="8" w:author="Susana Garrido" w:date="2021-04-29T16:15:00Z">
              <w:r w:rsidR="00FB6540" w:rsidRPr="00FB6540">
                <w:rPr>
                  <w:rFonts w:ascii="Times New Roman" w:hAnsi="Times New Roman" w:cs="Times New Roman"/>
                  <w:b/>
                  <w:i/>
                  <w:sz w:val="24"/>
                  <w:szCs w:val="24"/>
                  <w:lang w:val="en-GB"/>
                  <w:rPrChange w:id="9" w:author="Susana Garrido" w:date="2021-04-29T16:15:00Z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rPrChange>
                </w:rPr>
                <w:t>Brachionus</w:t>
              </w:r>
              <w:proofErr w:type="spellEnd"/>
              <w:r w:rsidR="00FB6540" w:rsidRPr="00FB6540">
                <w:rPr>
                  <w:rFonts w:ascii="Times New Roman" w:hAnsi="Times New Roman" w:cs="Times New Roman"/>
                  <w:b/>
                  <w:i/>
                  <w:sz w:val="24"/>
                  <w:szCs w:val="24"/>
                  <w:lang w:val="en-GB"/>
                  <w:rPrChange w:id="10" w:author="Susana Garrido" w:date="2021-04-29T16:15:00Z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rPrChange>
                </w:rPr>
                <w:t xml:space="preserve"> </w:t>
              </w:r>
              <w:proofErr w:type="spellStart"/>
              <w:r w:rsidR="00FB6540" w:rsidRPr="00FB6540">
                <w:rPr>
                  <w:rFonts w:ascii="Times New Roman" w:hAnsi="Times New Roman" w:cs="Times New Roman"/>
                  <w:b/>
                  <w:i/>
                  <w:sz w:val="24"/>
                  <w:szCs w:val="24"/>
                  <w:lang w:val="en-GB"/>
                  <w:rPrChange w:id="11" w:author="Susana Garrido" w:date="2021-04-29T16:15:00Z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rPrChange>
                </w:rPr>
                <w:t>plicatilis</w:t>
              </w:r>
            </w:ins>
            <w:proofErr w:type="spellEnd"/>
          </w:p>
        </w:tc>
        <w:tc>
          <w:tcPr>
            <w:tcW w:w="1162" w:type="dxa"/>
            <w:vAlign w:val="center"/>
          </w:tcPr>
          <w:p w:rsidR="007617EA" w:rsidRPr="00BF4C1F" w:rsidRDefault="007617EA" w:rsidP="00FA1D1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BF4C1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A.grani</w:t>
            </w:r>
            <w:proofErr w:type="spellEnd"/>
            <w:proofErr w:type="gramEnd"/>
          </w:p>
          <w:p w:rsidR="007617EA" w:rsidRPr="00BF4C1F" w:rsidRDefault="007617EA" w:rsidP="00FA1D1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F4C1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F4C1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nauplii</w:t>
            </w:r>
            <w:proofErr w:type="spellEnd"/>
          </w:p>
        </w:tc>
        <w:tc>
          <w:tcPr>
            <w:tcW w:w="1994" w:type="dxa"/>
            <w:vAlign w:val="center"/>
          </w:tcPr>
          <w:p w:rsidR="007617EA" w:rsidRPr="00BF4C1F" w:rsidRDefault="007617EA" w:rsidP="00FA1D1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F4C1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 xml:space="preserve">A. </w:t>
            </w:r>
            <w:proofErr w:type="spellStart"/>
            <w:r w:rsidRPr="00BF4C1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grani</w:t>
            </w:r>
            <w:proofErr w:type="spellEnd"/>
            <w:r w:rsidRPr="00BF4C1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F4C1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copepodites</w:t>
            </w:r>
            <w:proofErr w:type="spellEnd"/>
          </w:p>
        </w:tc>
        <w:tc>
          <w:tcPr>
            <w:tcW w:w="1423" w:type="dxa"/>
            <w:vAlign w:val="center"/>
          </w:tcPr>
          <w:p w:rsidR="007617EA" w:rsidRPr="00BF4C1F" w:rsidRDefault="007617EA" w:rsidP="00FA1D1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F4C1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 xml:space="preserve">A. </w:t>
            </w:r>
            <w:proofErr w:type="spellStart"/>
            <w:r w:rsidRPr="00BF4C1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grani</w:t>
            </w:r>
            <w:proofErr w:type="spellEnd"/>
            <w:r w:rsidRPr="00BF4C1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adults</w:t>
            </w:r>
          </w:p>
        </w:tc>
      </w:tr>
      <w:tr w:rsidR="007617EA" w:rsidRPr="00BF4C1F" w:rsidTr="008A0408">
        <w:trPr>
          <w:trHeight w:val="281"/>
        </w:trPr>
        <w:tc>
          <w:tcPr>
            <w:tcW w:w="2127" w:type="dxa"/>
          </w:tcPr>
          <w:p w:rsidR="007617EA" w:rsidRPr="00BF4C1F" w:rsidRDefault="007617EA" w:rsidP="00FA1D1D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F4C1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Larval age (</w:t>
            </w:r>
            <w:proofErr w:type="spellStart"/>
            <w:r w:rsidRPr="00BF4C1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dph</w:t>
            </w:r>
            <w:proofErr w:type="spellEnd"/>
            <w:r w:rsidRPr="00BF4C1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1701" w:type="dxa"/>
            <w:vAlign w:val="center"/>
          </w:tcPr>
          <w:p w:rsidR="007617EA" w:rsidRPr="00BF4C1F" w:rsidRDefault="007617EA" w:rsidP="00FA1D1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F4C1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1417" w:type="dxa"/>
            <w:vAlign w:val="center"/>
          </w:tcPr>
          <w:p w:rsidR="007617EA" w:rsidRPr="00BF4C1F" w:rsidRDefault="007617EA" w:rsidP="00FA1D1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F4C1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1162" w:type="dxa"/>
            <w:vAlign w:val="center"/>
          </w:tcPr>
          <w:p w:rsidR="007617EA" w:rsidRPr="00BF4C1F" w:rsidRDefault="007617EA" w:rsidP="00FA1D1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F4C1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&gt;3, daily</w:t>
            </w:r>
          </w:p>
        </w:tc>
        <w:tc>
          <w:tcPr>
            <w:tcW w:w="1994" w:type="dxa"/>
            <w:vAlign w:val="center"/>
          </w:tcPr>
          <w:p w:rsidR="007617EA" w:rsidRPr="00BF4C1F" w:rsidRDefault="007617EA" w:rsidP="00FA1D1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F4C1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&gt;20, daily</w:t>
            </w:r>
          </w:p>
        </w:tc>
        <w:tc>
          <w:tcPr>
            <w:tcW w:w="1423" w:type="dxa"/>
            <w:vAlign w:val="center"/>
          </w:tcPr>
          <w:p w:rsidR="007617EA" w:rsidRPr="00BF4C1F" w:rsidRDefault="007617EA" w:rsidP="00FA1D1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F4C1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&gt;30, daily</w:t>
            </w:r>
          </w:p>
        </w:tc>
      </w:tr>
      <w:tr w:rsidR="007617EA" w:rsidRPr="00BF4C1F" w:rsidTr="008A0408">
        <w:trPr>
          <w:trHeight w:val="281"/>
        </w:trPr>
        <w:tc>
          <w:tcPr>
            <w:tcW w:w="2127" w:type="dxa"/>
          </w:tcPr>
          <w:p w:rsidR="007617EA" w:rsidRPr="00BF4C1F" w:rsidRDefault="007617EA" w:rsidP="00FA1D1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F4C1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HIGH</w:t>
            </w:r>
          </w:p>
        </w:tc>
        <w:tc>
          <w:tcPr>
            <w:tcW w:w="1701" w:type="dxa"/>
          </w:tcPr>
          <w:p w:rsidR="007617EA" w:rsidRPr="00BF4C1F" w:rsidRDefault="007617EA" w:rsidP="00FA1D1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4C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1500</w:t>
            </w:r>
          </w:p>
        </w:tc>
        <w:tc>
          <w:tcPr>
            <w:tcW w:w="1417" w:type="dxa"/>
          </w:tcPr>
          <w:p w:rsidR="007617EA" w:rsidRPr="00BF4C1F" w:rsidRDefault="007617EA" w:rsidP="00FA1D1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4C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</w:t>
            </w:r>
          </w:p>
        </w:tc>
        <w:tc>
          <w:tcPr>
            <w:tcW w:w="1162" w:type="dxa"/>
          </w:tcPr>
          <w:p w:rsidR="007617EA" w:rsidRPr="00BF4C1F" w:rsidRDefault="007617EA" w:rsidP="00FA1D1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4C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994" w:type="dxa"/>
          </w:tcPr>
          <w:p w:rsidR="007617EA" w:rsidRPr="00BF4C1F" w:rsidRDefault="007617EA" w:rsidP="00FA1D1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4C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423" w:type="dxa"/>
          </w:tcPr>
          <w:p w:rsidR="007617EA" w:rsidRPr="00BF4C1F" w:rsidRDefault="007617EA" w:rsidP="00FA1D1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4C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  <w:tr w:rsidR="007617EA" w:rsidRPr="00BF4C1F" w:rsidTr="008A0408">
        <w:trPr>
          <w:trHeight w:val="281"/>
        </w:trPr>
        <w:tc>
          <w:tcPr>
            <w:tcW w:w="2127" w:type="dxa"/>
          </w:tcPr>
          <w:p w:rsidR="007617EA" w:rsidRPr="00BF4C1F" w:rsidRDefault="007617EA" w:rsidP="00FA1D1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F4C1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INTERMEDIATE</w:t>
            </w:r>
          </w:p>
        </w:tc>
        <w:tc>
          <w:tcPr>
            <w:tcW w:w="1701" w:type="dxa"/>
          </w:tcPr>
          <w:p w:rsidR="007617EA" w:rsidRPr="00BF4C1F" w:rsidRDefault="007617EA" w:rsidP="00FA1D1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4C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1500</w:t>
            </w:r>
          </w:p>
        </w:tc>
        <w:tc>
          <w:tcPr>
            <w:tcW w:w="1417" w:type="dxa"/>
          </w:tcPr>
          <w:p w:rsidR="007617EA" w:rsidRPr="00BF4C1F" w:rsidRDefault="007617EA" w:rsidP="00FA1D1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4C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</w:t>
            </w:r>
          </w:p>
        </w:tc>
        <w:tc>
          <w:tcPr>
            <w:tcW w:w="1162" w:type="dxa"/>
          </w:tcPr>
          <w:p w:rsidR="007617EA" w:rsidRPr="00BF4C1F" w:rsidRDefault="007617EA" w:rsidP="00FA1D1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4C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994" w:type="dxa"/>
          </w:tcPr>
          <w:p w:rsidR="007617EA" w:rsidRPr="00BF4C1F" w:rsidRDefault="007617EA" w:rsidP="00FA1D1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4C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423" w:type="dxa"/>
          </w:tcPr>
          <w:p w:rsidR="007617EA" w:rsidRPr="00BF4C1F" w:rsidRDefault="007617EA" w:rsidP="00FA1D1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4C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  <w:tr w:rsidR="007617EA" w:rsidRPr="00BF4C1F" w:rsidTr="008A0408">
        <w:trPr>
          <w:trHeight w:val="281"/>
        </w:trPr>
        <w:tc>
          <w:tcPr>
            <w:tcW w:w="2127" w:type="dxa"/>
          </w:tcPr>
          <w:p w:rsidR="007617EA" w:rsidRPr="00BF4C1F" w:rsidRDefault="007617EA" w:rsidP="00FA1D1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F4C1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LOW</w:t>
            </w:r>
          </w:p>
        </w:tc>
        <w:tc>
          <w:tcPr>
            <w:tcW w:w="1701" w:type="dxa"/>
          </w:tcPr>
          <w:p w:rsidR="007617EA" w:rsidRPr="00BF4C1F" w:rsidRDefault="007617EA" w:rsidP="00FA1D1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4C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150</w:t>
            </w:r>
          </w:p>
        </w:tc>
        <w:tc>
          <w:tcPr>
            <w:tcW w:w="1417" w:type="dxa"/>
          </w:tcPr>
          <w:p w:rsidR="007617EA" w:rsidRPr="00BF4C1F" w:rsidRDefault="007617EA" w:rsidP="00FA1D1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4C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</w:t>
            </w:r>
          </w:p>
        </w:tc>
        <w:tc>
          <w:tcPr>
            <w:tcW w:w="1162" w:type="dxa"/>
          </w:tcPr>
          <w:p w:rsidR="007617EA" w:rsidRPr="00BF4C1F" w:rsidRDefault="007617EA" w:rsidP="00FA1D1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4C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994" w:type="dxa"/>
          </w:tcPr>
          <w:p w:rsidR="007617EA" w:rsidRPr="00BF4C1F" w:rsidRDefault="007617EA" w:rsidP="00FA1D1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4C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423" w:type="dxa"/>
          </w:tcPr>
          <w:p w:rsidR="007617EA" w:rsidRPr="00BF4C1F" w:rsidRDefault="007617EA" w:rsidP="00FA1D1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4C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</w:tr>
      <w:tr w:rsidR="007617EA" w:rsidRPr="00BF4C1F" w:rsidTr="008A0408">
        <w:trPr>
          <w:trHeight w:val="281"/>
        </w:trPr>
        <w:tc>
          <w:tcPr>
            <w:tcW w:w="2127" w:type="dxa"/>
          </w:tcPr>
          <w:p w:rsidR="007617EA" w:rsidRPr="00BF4C1F" w:rsidRDefault="007617EA" w:rsidP="00FA1D1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F4C1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STARVATION</w:t>
            </w:r>
          </w:p>
        </w:tc>
        <w:tc>
          <w:tcPr>
            <w:tcW w:w="1701" w:type="dxa"/>
          </w:tcPr>
          <w:p w:rsidR="007617EA" w:rsidRPr="00BF4C1F" w:rsidRDefault="007617EA" w:rsidP="00FA1D1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4C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417" w:type="dxa"/>
          </w:tcPr>
          <w:p w:rsidR="007617EA" w:rsidRPr="00BF4C1F" w:rsidRDefault="007617EA" w:rsidP="00FA1D1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4C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162" w:type="dxa"/>
          </w:tcPr>
          <w:p w:rsidR="007617EA" w:rsidRPr="00BF4C1F" w:rsidRDefault="007617EA" w:rsidP="00FA1D1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4C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994" w:type="dxa"/>
          </w:tcPr>
          <w:p w:rsidR="007617EA" w:rsidRPr="00BF4C1F" w:rsidRDefault="007617EA" w:rsidP="00FA1D1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4C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423" w:type="dxa"/>
          </w:tcPr>
          <w:p w:rsidR="007617EA" w:rsidRPr="00BF4C1F" w:rsidRDefault="007617EA" w:rsidP="00FA1D1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4C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</w:tr>
    </w:tbl>
    <w:p w:rsidR="007617EA" w:rsidRPr="00BF4C1F" w:rsidRDefault="007617EA" w:rsidP="007617EA">
      <w:pPr>
        <w:pStyle w:val="SemEspaamento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A7D6C" w:rsidRDefault="002A7D6C"/>
    <w:sectPr w:rsidR="002A7D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usana Garrido">
    <w15:presenceInfo w15:providerId="None" w15:userId="Susana Garrid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EA"/>
    <w:rsid w:val="0021646C"/>
    <w:rsid w:val="002A7D6C"/>
    <w:rsid w:val="00537F1C"/>
    <w:rsid w:val="0057154C"/>
    <w:rsid w:val="005E5E32"/>
    <w:rsid w:val="007617EA"/>
    <w:rsid w:val="007B2116"/>
    <w:rsid w:val="00986045"/>
    <w:rsid w:val="00B50E2C"/>
    <w:rsid w:val="00D6356F"/>
    <w:rsid w:val="00DA32BE"/>
    <w:rsid w:val="00EA5B5E"/>
    <w:rsid w:val="00F720AE"/>
    <w:rsid w:val="00FA1D1D"/>
    <w:rsid w:val="00FB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3A718AB-4E9F-47D4-82A8-5D796781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7E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17EA"/>
    <w:pPr>
      <w:spacing w:after="0" w:line="240" w:lineRule="auto"/>
    </w:pPr>
  </w:style>
  <w:style w:type="table" w:styleId="Tabelacomgrelha">
    <w:name w:val="Table Grid"/>
    <w:basedOn w:val="Tabelanormal"/>
    <w:uiPriority w:val="59"/>
    <w:rsid w:val="0076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7B2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B2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Susana Garrido</dc:creator>
  <cp:lastModifiedBy>Susana Garrido</cp:lastModifiedBy>
  <cp:revision>7</cp:revision>
  <dcterms:created xsi:type="dcterms:W3CDTF">2014-11-10T14:26:00Z</dcterms:created>
  <dcterms:modified xsi:type="dcterms:W3CDTF">2021-04-30T10:23:00Z</dcterms:modified>
</cp:coreProperties>
</file>