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A797F" w14:textId="2AC33E0E" w:rsidR="00D95BA1" w:rsidRPr="004568C5" w:rsidDel="009068CD" w:rsidRDefault="00D95BA1">
      <w:pPr>
        <w:spacing w:after="0" w:line="360" w:lineRule="auto"/>
        <w:rPr>
          <w:del w:id="0" w:author="OR" w:date="2021-10-11T23:26:00Z"/>
          <w:rFonts w:ascii="Times New Roman" w:hAnsi="Times New Roman" w:cs="Times New Roman"/>
          <w:b/>
          <w:color w:val="000000"/>
          <w:szCs w:val="24"/>
          <w:lang w:val="en-GB"/>
        </w:rPr>
        <w:pPrChange w:id="1" w:author="OR" w:date="2021-10-11T23:39:00Z">
          <w:pPr>
            <w:spacing w:line="360" w:lineRule="auto"/>
          </w:pPr>
        </w:pPrChange>
      </w:pPr>
      <w:bookmarkStart w:id="2" w:name="_GoBack"/>
      <w:bookmarkEnd w:id="2"/>
      <w:del w:id="3" w:author="OR" w:date="2021-10-11T23:26:00Z">
        <w:r w:rsidRPr="00CB2F7B" w:rsidDel="009068CD">
          <w:rPr>
            <w:rFonts w:ascii="Times New Roman" w:hAnsi="Times New Roman" w:cs="Times New Roman"/>
            <w:b/>
            <w:color w:val="000000"/>
            <w:szCs w:val="24"/>
            <w:lang w:val="en-GB"/>
          </w:rPr>
          <w:delText xml:space="preserve">Assessment of YouTube </w:delText>
        </w:r>
        <w:r w:rsidR="00D705D3" w:rsidRPr="004568C5" w:rsidDel="009068CD">
          <w:rPr>
            <w:rFonts w:ascii="Times New Roman" w:hAnsi="Times New Roman" w:cs="Times New Roman"/>
            <w:b/>
            <w:color w:val="000000"/>
            <w:szCs w:val="24"/>
            <w:lang w:val="en-GB"/>
          </w:rPr>
          <w:delText>a</w:delText>
        </w:r>
        <w:r w:rsidRPr="004568C5" w:rsidDel="009068CD">
          <w:rPr>
            <w:rFonts w:ascii="Times New Roman" w:hAnsi="Times New Roman" w:cs="Times New Roman"/>
            <w:b/>
            <w:color w:val="000000"/>
            <w:szCs w:val="24"/>
            <w:lang w:val="en-GB"/>
          </w:rPr>
          <w:delText xml:space="preserve">s </w:delText>
        </w:r>
        <w:r w:rsidR="00D705D3" w:rsidRPr="004568C5" w:rsidDel="009068CD">
          <w:rPr>
            <w:rFonts w:ascii="Times New Roman" w:hAnsi="Times New Roman" w:cs="Times New Roman"/>
            <w:b/>
            <w:color w:val="000000"/>
            <w:szCs w:val="24"/>
            <w:lang w:val="en-GB"/>
          </w:rPr>
          <w:delText>a</w:delText>
        </w:r>
        <w:r w:rsidR="0043285A" w:rsidRPr="004568C5" w:rsidDel="009068CD">
          <w:rPr>
            <w:rFonts w:ascii="Times New Roman" w:hAnsi="Times New Roman" w:cs="Times New Roman"/>
            <w:b/>
            <w:color w:val="000000"/>
            <w:szCs w:val="24"/>
            <w:lang w:val="en-GB"/>
          </w:rPr>
          <w:delText xml:space="preserve">n Educational Tool in Teaching </w:delText>
        </w:r>
        <w:r w:rsidRPr="004568C5" w:rsidDel="009068CD">
          <w:rPr>
            <w:rFonts w:ascii="Times New Roman" w:hAnsi="Times New Roman" w:cs="Times New Roman"/>
            <w:b/>
            <w:color w:val="000000"/>
            <w:szCs w:val="24"/>
            <w:lang w:val="en-GB"/>
          </w:rPr>
          <w:delText>Thyroidectomy and Parathyroidectomy</w:delText>
        </w:r>
      </w:del>
    </w:p>
    <w:p w14:paraId="2EB8D336" w14:textId="32037C54" w:rsidR="00C263F6" w:rsidRPr="004568C5" w:rsidDel="009068CD" w:rsidRDefault="009B687D">
      <w:pPr>
        <w:spacing w:after="0" w:line="360" w:lineRule="auto"/>
        <w:rPr>
          <w:del w:id="4" w:author="OR" w:date="2021-10-11T23:23:00Z"/>
          <w:rFonts w:ascii="Times New Roman" w:eastAsia="Times New Roman" w:hAnsi="Times New Roman" w:cs="Times New Roman"/>
          <w:color w:val="000000"/>
          <w:szCs w:val="24"/>
          <w:vertAlign w:val="superscript"/>
          <w:lang w:val="en-GB"/>
          <w:rPrChange w:id="5" w:author="OR" w:date="2021-12-08T18:31:00Z">
            <w:rPr>
              <w:del w:id="6" w:author="OR" w:date="2021-10-11T23:23:00Z"/>
              <w:rFonts w:ascii="Times New Roman" w:eastAsia="Times New Roman" w:hAnsi="Times New Roman" w:cs="Times New Roman"/>
              <w:color w:val="000000"/>
              <w:szCs w:val="24"/>
              <w:highlight w:val="cyan"/>
              <w:vertAlign w:val="superscript"/>
              <w:lang w:val="en-GB"/>
            </w:rPr>
          </w:rPrChange>
        </w:rPr>
        <w:pPrChange w:id="7" w:author="OR" w:date="2021-10-11T23:39:00Z">
          <w:pPr>
            <w:spacing w:line="360" w:lineRule="auto"/>
          </w:pPr>
        </w:pPrChange>
      </w:pPr>
      <w:bookmarkStart w:id="8" w:name="_Hlk84886957"/>
      <w:del w:id="9" w:author="OR" w:date="2021-10-11T22:54:00Z">
        <w:r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Kevin </w:delText>
        </w:r>
      </w:del>
      <w:del w:id="10" w:author="OR" w:date="2021-10-11T23:23:00Z">
        <w:r w:rsidR="00D705D3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T</w:delText>
        </w:r>
      </w:del>
      <w:del w:id="11" w:author="OR" w:date="2021-10-11T22:54:00Z">
        <w:r w:rsidR="00D705D3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.</w:delText>
        </w:r>
      </w:del>
      <w:del w:id="12" w:author="OR" w:date="2021-10-11T23:23:00Z">
        <w:r w:rsidR="00D705D3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</w:delText>
        </w:r>
        <w:r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Chorath</w:delText>
        </w:r>
      </w:del>
      <w:del w:id="13" w:author="OR" w:date="2021-10-11T22:54:00Z">
        <w:r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, MD</w:delText>
        </w:r>
      </w:del>
      <w:del w:id="14" w:author="OR" w:date="2021-10-11T23:23:00Z">
        <w:r w:rsidR="00C263F6" w:rsidRPr="004568C5" w:rsidDel="009068CD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15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>1</w:delText>
        </w:r>
      </w:del>
      <w:del w:id="16" w:author="OR" w:date="2021-10-11T22:54:00Z">
        <w:r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;</w:delText>
        </w:r>
      </w:del>
      <w:del w:id="17" w:author="OR" w:date="2021-10-11T23:23:00Z">
        <w:r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</w:delText>
        </w:r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N</w:delText>
        </w:r>
      </w:del>
      <w:del w:id="18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eil </w:delText>
        </w:r>
      </w:del>
      <w:del w:id="19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N</w:delText>
        </w:r>
      </w:del>
      <w:del w:id="20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.</w:delText>
        </w:r>
      </w:del>
      <w:del w:id="21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Luu</w:delText>
        </w:r>
      </w:del>
      <w:del w:id="22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, BA</w:delText>
        </w:r>
      </w:del>
      <w:del w:id="23" w:author="OR" w:date="2021-10-11T23:23:00Z">
        <w:r w:rsidR="00C263F6" w:rsidRPr="004568C5" w:rsidDel="009068CD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24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>2</w:delText>
        </w:r>
      </w:del>
      <w:del w:id="25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;</w:delText>
        </w:r>
      </w:del>
      <w:del w:id="26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J</w:delText>
        </w:r>
      </w:del>
      <w:del w:id="27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ennifer</w:delText>
        </w:r>
      </w:del>
      <w:del w:id="28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E</w:delText>
        </w:r>
      </w:del>
      <w:del w:id="29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.</w:delText>
        </w:r>
      </w:del>
      <w:del w:id="30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Douglas</w:delText>
        </w:r>
      </w:del>
      <w:del w:id="31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, MD</w:delText>
        </w:r>
      </w:del>
      <w:del w:id="32" w:author="OR" w:date="2021-10-11T23:23:00Z">
        <w:r w:rsidR="00C263F6" w:rsidRPr="004568C5" w:rsidDel="009068CD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33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>1</w:delText>
        </w:r>
      </w:del>
      <w:del w:id="34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;</w:delText>
        </w:r>
      </w:del>
      <w:del w:id="35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C</w:delText>
        </w:r>
      </w:del>
      <w:del w:id="36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hristina</w:delText>
        </w:r>
      </w:del>
      <w:del w:id="37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M</w:delText>
        </w:r>
      </w:del>
      <w:del w:id="38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.</w:delText>
        </w:r>
      </w:del>
      <w:del w:id="39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Yver</w:delText>
        </w:r>
      </w:del>
      <w:del w:id="40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, MD</w:delText>
        </w:r>
      </w:del>
      <w:del w:id="41" w:author="OR" w:date="2021-10-11T23:23:00Z">
        <w:r w:rsidR="00C263F6" w:rsidRPr="004568C5" w:rsidDel="009068CD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42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>1</w:delText>
        </w:r>
      </w:del>
      <w:del w:id="43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;</w:delText>
        </w:r>
      </w:del>
      <w:del w:id="44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P</w:delText>
        </w:r>
      </w:del>
      <w:del w:id="45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unam </w:delText>
        </w:r>
      </w:del>
      <w:del w:id="46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G</w:delText>
        </w:r>
      </w:del>
      <w:del w:id="47" w:author="OR" w:date="2021-10-11T22:55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.</w:delText>
        </w:r>
      </w:del>
      <w:del w:id="48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Thakkar</w:delText>
        </w:r>
      </w:del>
      <w:del w:id="49" w:author="OR" w:date="2021-10-11T22:56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, MD</w:delText>
        </w:r>
      </w:del>
      <w:del w:id="50" w:author="OR" w:date="2021-10-11T23:23:00Z">
        <w:r w:rsidR="00C263F6" w:rsidRPr="004568C5" w:rsidDel="009068CD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51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>3</w:delText>
        </w:r>
      </w:del>
      <w:del w:id="52" w:author="OR" w:date="2021-10-11T22:56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;</w:delText>
        </w:r>
      </w:del>
      <w:del w:id="53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K</w:delText>
        </w:r>
      </w:del>
      <w:del w:id="54" w:author="OR" w:date="2021-10-11T22:56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endall</w:delText>
        </w:r>
      </w:del>
      <w:del w:id="55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K</w:delText>
        </w:r>
      </w:del>
      <w:del w:id="56" w:author="OR" w:date="2021-10-11T22:56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.</w:delText>
        </w:r>
      </w:del>
      <w:del w:id="57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Tasche</w:delText>
        </w:r>
      </w:del>
      <w:del w:id="58" w:author="OR" w:date="2021-10-11T22:56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, MD</w:delText>
        </w:r>
      </w:del>
      <w:del w:id="59" w:author="OR" w:date="2021-10-11T23:23:00Z">
        <w:r w:rsidR="00C263F6" w:rsidRPr="004568C5" w:rsidDel="009068CD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60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>4</w:delText>
        </w:r>
      </w:del>
      <w:del w:id="61" w:author="OR" w:date="2021-10-11T22:56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;</w:delText>
        </w:r>
      </w:del>
      <w:del w:id="62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K</w:delText>
        </w:r>
      </w:del>
      <w:del w:id="63" w:author="OR" w:date="2021-10-11T22:56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arthik</w:delText>
        </w:r>
      </w:del>
      <w:del w:id="64" w:author="OR" w:date="2021-10-11T23:23:00Z">
        <w:r w:rsidR="00D95BA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Rajasekaran</w:delText>
        </w:r>
      </w:del>
      <w:del w:id="65" w:author="OR" w:date="2021-10-11T22:56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, M</w:delText>
        </w:r>
        <w:r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D</w:delText>
        </w:r>
      </w:del>
      <w:del w:id="66" w:author="OR" w:date="2021-10-11T23:23:00Z">
        <w:r w:rsidR="00C263F6" w:rsidRPr="004568C5" w:rsidDel="009068CD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67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>1,5</w:delText>
        </w:r>
      </w:del>
    </w:p>
    <w:p w14:paraId="7DBF0C9D" w14:textId="1F307ACD" w:rsidR="00D95BA1" w:rsidRPr="004568C5" w:rsidDel="009068CD" w:rsidRDefault="00D95BA1">
      <w:pPr>
        <w:spacing w:after="0" w:line="360" w:lineRule="auto"/>
        <w:rPr>
          <w:del w:id="68" w:author="OR" w:date="2021-10-11T23:26:00Z"/>
          <w:rFonts w:ascii="Times New Roman" w:eastAsia="Times New Roman" w:hAnsi="Times New Roman" w:cs="Times New Roman"/>
          <w:color w:val="000000"/>
          <w:szCs w:val="24"/>
          <w:lang w:val="en-GB"/>
        </w:rPr>
        <w:pPrChange w:id="69" w:author="OR" w:date="2021-10-11T23:39:00Z">
          <w:pPr>
            <w:spacing w:line="360" w:lineRule="auto"/>
          </w:pPr>
        </w:pPrChange>
      </w:pPr>
    </w:p>
    <w:p w14:paraId="65401CC5" w14:textId="2CEC7A17" w:rsidR="009B687D" w:rsidRPr="004568C5" w:rsidDel="007016D5" w:rsidRDefault="00C263F6">
      <w:pPr>
        <w:spacing w:after="0" w:line="360" w:lineRule="auto"/>
        <w:rPr>
          <w:del w:id="70" w:author="OR" w:date="2021-10-11T22:57:00Z"/>
          <w:rFonts w:ascii="Times New Roman" w:eastAsia="Times New Roman" w:hAnsi="Times New Roman" w:cs="Times New Roman"/>
          <w:color w:val="000000"/>
          <w:szCs w:val="24"/>
          <w:lang w:val="en-GB"/>
        </w:rPr>
        <w:pPrChange w:id="71" w:author="OR" w:date="2021-10-11T23:39:00Z">
          <w:pPr>
            <w:spacing w:line="360" w:lineRule="auto"/>
          </w:pPr>
        </w:pPrChange>
      </w:pPr>
      <w:del w:id="72" w:author="OR" w:date="2021-10-11T23:22:00Z">
        <w:r w:rsidRPr="004568C5" w:rsidDel="003C03CA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73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>1</w:delText>
        </w:r>
      </w:del>
      <w:del w:id="74" w:author="OR" w:date="2021-10-11T23:16:00Z">
        <w:r w:rsidR="009B687D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</w:delText>
        </w:r>
      </w:del>
      <w:del w:id="75" w:author="OR" w:date="2021-10-11T23:22:00Z">
        <w:r w:rsidR="009B687D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Department of Otorhinolaryngology </w:delText>
        </w:r>
      </w:del>
      <w:del w:id="76" w:author="OR" w:date="2021-10-11T23:09:00Z">
        <w:r w:rsidR="009B687D" w:rsidRPr="004568C5" w:rsidDel="00E275F8">
          <w:rPr>
            <w:rFonts w:ascii="Times New Roman" w:eastAsia="Times New Roman" w:hAnsi="Times New Roman" w:cs="Times New Roman"/>
            <w:color w:val="000000"/>
            <w:szCs w:val="24"/>
            <w:lang w:val="en-GB"/>
            <w:rPrChange w:id="77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val="en-GB"/>
              </w:rPr>
            </w:rPrChange>
          </w:rPr>
          <w:delText>-</w:delText>
        </w:r>
      </w:del>
      <w:del w:id="78" w:author="OR" w:date="2021-10-11T23:22:00Z">
        <w:r w:rsidR="009B687D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Head and Neck Surgery</w:delText>
        </w:r>
      </w:del>
      <w:del w:id="79" w:author="OR" w:date="2021-10-11T23:16:00Z">
        <w:r w:rsidR="009B687D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,</w:delText>
        </w:r>
      </w:del>
      <w:del w:id="80" w:author="OR" w:date="2021-10-11T23:22:00Z">
        <w:r w:rsidR="009B687D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</w:delText>
        </w:r>
      </w:del>
      <w:del w:id="81" w:author="OR" w:date="2021-10-11T23:16:00Z">
        <w:r w:rsidR="009B687D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University of Pennsylvania, Philadelphia,</w:delText>
        </w:r>
      </w:del>
      <w:del w:id="82" w:author="OR" w:date="2021-10-11T22:57:00Z">
        <w:r w:rsidR="009B687D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PA.</w:delText>
        </w:r>
      </w:del>
    </w:p>
    <w:p w14:paraId="18041BB2" w14:textId="071485FF" w:rsidR="00D95BA1" w:rsidRPr="004568C5" w:rsidDel="007016D5" w:rsidRDefault="00C263F6">
      <w:pPr>
        <w:spacing w:after="0" w:line="360" w:lineRule="auto"/>
        <w:rPr>
          <w:del w:id="83" w:author="OR" w:date="2021-10-11T22:57:00Z"/>
          <w:rFonts w:ascii="Times New Roman" w:eastAsia="Times New Roman" w:hAnsi="Times New Roman" w:cs="Times New Roman"/>
          <w:color w:val="000000"/>
          <w:szCs w:val="24"/>
          <w:lang w:val="en-GB"/>
        </w:rPr>
        <w:pPrChange w:id="84" w:author="OR" w:date="2021-10-11T23:39:00Z">
          <w:pPr>
            <w:spacing w:line="360" w:lineRule="auto"/>
          </w:pPr>
        </w:pPrChange>
      </w:pPr>
      <w:del w:id="85" w:author="OR" w:date="2021-10-11T23:16:00Z">
        <w:r w:rsidRPr="004568C5" w:rsidDel="003C03CA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86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>2</w:delText>
        </w:r>
      </w:del>
      <w:del w:id="87" w:author="OR" w:date="2021-10-11T22:57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</w:delText>
        </w:r>
      </w:del>
      <w:del w:id="88" w:author="OR" w:date="2021-10-11T23:16:00Z">
        <w:r w:rsidR="00D95BA1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Perelman School of Medicine, </w:delText>
        </w:r>
      </w:del>
      <w:del w:id="89" w:author="OR" w:date="2021-10-11T23:22:00Z">
        <w:r w:rsidR="00D95BA1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University of Pennsylvania, Philadelphia, </w:delText>
        </w:r>
      </w:del>
      <w:del w:id="90" w:author="OR" w:date="2021-10-11T22:57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PA.</w:delText>
        </w:r>
      </w:del>
    </w:p>
    <w:p w14:paraId="75FFE6AB" w14:textId="6E979662" w:rsidR="00D95BA1" w:rsidRPr="004568C5" w:rsidDel="007016D5" w:rsidRDefault="00C263F6">
      <w:pPr>
        <w:spacing w:after="0" w:line="360" w:lineRule="auto"/>
        <w:rPr>
          <w:del w:id="91" w:author="OR" w:date="2021-10-11T22:59:00Z"/>
          <w:rFonts w:ascii="Times New Roman" w:eastAsia="Times New Roman" w:hAnsi="Times New Roman" w:cs="Times New Roman"/>
          <w:color w:val="000000"/>
          <w:szCs w:val="24"/>
          <w:lang w:val="en-GB"/>
        </w:rPr>
        <w:pPrChange w:id="92" w:author="OR" w:date="2021-10-11T23:39:00Z">
          <w:pPr>
            <w:spacing w:line="360" w:lineRule="auto"/>
          </w:pPr>
        </w:pPrChange>
      </w:pPr>
      <w:del w:id="93" w:author="OR" w:date="2021-10-11T23:22:00Z">
        <w:r w:rsidRPr="004568C5" w:rsidDel="003C03CA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94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>3</w:delText>
        </w:r>
      </w:del>
      <w:del w:id="95" w:author="OR" w:date="2021-10-11T22:58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</w:delText>
        </w:r>
      </w:del>
      <w:del w:id="96" w:author="OR" w:date="2021-10-11T23:22:00Z">
        <w:r w:rsidR="00D95BA1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Department of Otolaryngology </w:delText>
        </w:r>
      </w:del>
      <w:del w:id="97" w:author="OR" w:date="2021-10-11T23:17:00Z">
        <w:r w:rsidR="00D95BA1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  <w:rPrChange w:id="98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val="en-GB"/>
              </w:rPr>
            </w:rPrChange>
          </w:rPr>
          <w:delText>-</w:delText>
        </w:r>
      </w:del>
      <w:del w:id="99" w:author="OR" w:date="2021-10-11T22:58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</w:delText>
        </w:r>
      </w:del>
      <w:del w:id="100" w:author="OR" w:date="2021-10-11T23:22:00Z">
        <w:r w:rsidR="00D95BA1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Head and Neck Surgery, George Washington University School of Medicine and Health Sciences, Washington, </w:delText>
        </w:r>
      </w:del>
      <w:del w:id="101" w:author="OR" w:date="2021-10-11T22:59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DC.</w:delText>
        </w:r>
      </w:del>
    </w:p>
    <w:p w14:paraId="66FBB9FF" w14:textId="445C7FE0" w:rsidR="0085632A" w:rsidRPr="004568C5" w:rsidDel="003C03CA" w:rsidRDefault="00C263F6">
      <w:pPr>
        <w:spacing w:after="0" w:line="360" w:lineRule="auto"/>
        <w:rPr>
          <w:del w:id="102" w:author="OR" w:date="2021-10-11T23:17:00Z"/>
          <w:rFonts w:ascii="Times New Roman" w:eastAsia="Times New Roman" w:hAnsi="Times New Roman" w:cs="Times New Roman"/>
          <w:color w:val="000000"/>
          <w:szCs w:val="24"/>
          <w:lang w:val="en-GB"/>
        </w:rPr>
        <w:pPrChange w:id="103" w:author="OR" w:date="2021-10-11T23:39:00Z">
          <w:pPr>
            <w:spacing w:line="360" w:lineRule="auto"/>
          </w:pPr>
        </w:pPrChange>
      </w:pPr>
      <w:del w:id="104" w:author="OR" w:date="2021-10-11T23:22:00Z">
        <w:r w:rsidRPr="004568C5" w:rsidDel="003C03CA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105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 xml:space="preserve">4 </w:delText>
        </w:r>
        <w:r w:rsidR="00D95BA1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Department of Oto</w:delText>
        </w:r>
        <w:r w:rsidR="005A69B1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rhino</w:delText>
        </w:r>
        <w:r w:rsidR="00D95BA1" w:rsidRPr="004568C5" w:rsidDel="003C03CA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laryngology – Head and Neck Surgery; Mayo Clinic, Rochester, </w:delText>
        </w:r>
      </w:del>
      <w:bookmarkEnd w:id="8"/>
      <w:del w:id="106" w:author="OR" w:date="2021-10-11T22:58:00Z">
        <w:r w:rsidR="00D95BA1" w:rsidRPr="004568C5" w:rsidDel="007016D5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MN.</w:delText>
        </w:r>
      </w:del>
    </w:p>
    <w:p w14:paraId="3269AC49" w14:textId="461C7D13" w:rsidR="00DA1AB0" w:rsidRPr="004568C5" w:rsidDel="009068CD" w:rsidRDefault="00C263F6">
      <w:pPr>
        <w:spacing w:after="0" w:line="360" w:lineRule="auto"/>
        <w:rPr>
          <w:del w:id="107" w:author="OR" w:date="2021-10-11T23:26:00Z"/>
          <w:rFonts w:ascii="Times New Roman" w:hAnsi="Times New Roman" w:cs="Times New Roman"/>
          <w:color w:val="000000"/>
          <w:szCs w:val="24"/>
          <w:lang w:val="en-GB"/>
        </w:rPr>
        <w:pPrChange w:id="108" w:author="OR" w:date="2021-10-11T23:39:00Z">
          <w:pPr>
            <w:spacing w:line="360" w:lineRule="auto"/>
          </w:pPr>
        </w:pPrChange>
      </w:pPr>
      <w:del w:id="109" w:author="OR" w:date="2021-10-11T23:17:00Z">
        <w:r w:rsidRPr="004568C5" w:rsidDel="003C03CA">
          <w:rPr>
            <w:rFonts w:ascii="Times New Roman" w:hAnsi="Times New Roman" w:cs="Times New Roman"/>
            <w:color w:val="000000"/>
            <w:szCs w:val="24"/>
            <w:vertAlign w:val="superscript"/>
            <w:lang w:val="en-GB"/>
            <w:rPrChange w:id="110" w:author="OR" w:date="2021-12-08T18:31:00Z">
              <w:rPr>
                <w:rFonts w:ascii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 xml:space="preserve">5 </w:delText>
        </w:r>
        <w:r w:rsidR="00DA1AB0" w:rsidRPr="004568C5" w:rsidDel="003C03CA">
          <w:rPr>
            <w:rFonts w:ascii="Times New Roman" w:hAnsi="Times New Roman" w:cs="Times New Roman"/>
            <w:color w:val="000000"/>
            <w:szCs w:val="24"/>
            <w:lang w:val="en-GB"/>
          </w:rPr>
          <w:delText xml:space="preserve">Leonard Davis Institute of Health Economics, </w:delText>
        </w:r>
      </w:del>
      <w:del w:id="111" w:author="OR" w:date="2021-10-11T23:18:00Z">
        <w:r w:rsidR="00DA1AB0" w:rsidRPr="004568C5" w:rsidDel="003C03CA">
          <w:rPr>
            <w:rFonts w:ascii="Times New Roman" w:hAnsi="Times New Roman" w:cs="Times New Roman"/>
            <w:color w:val="000000"/>
            <w:szCs w:val="24"/>
            <w:lang w:val="en-GB"/>
          </w:rPr>
          <w:delText xml:space="preserve">University of Pennsylvania, Philadelphia, </w:delText>
        </w:r>
      </w:del>
      <w:del w:id="112" w:author="OR" w:date="2021-10-11T22:58:00Z">
        <w:r w:rsidR="00DA1AB0" w:rsidRPr="004568C5" w:rsidDel="007016D5">
          <w:rPr>
            <w:rFonts w:ascii="Times New Roman" w:hAnsi="Times New Roman" w:cs="Times New Roman"/>
            <w:color w:val="000000"/>
            <w:szCs w:val="24"/>
            <w:lang w:val="en-GB"/>
          </w:rPr>
          <w:delText>PA.</w:delText>
        </w:r>
      </w:del>
    </w:p>
    <w:p w14:paraId="4D45953D" w14:textId="4DF72B40" w:rsidR="0085632A" w:rsidRPr="004568C5" w:rsidDel="009068CD" w:rsidRDefault="0085632A">
      <w:pPr>
        <w:spacing w:after="0" w:line="360" w:lineRule="auto"/>
        <w:rPr>
          <w:del w:id="113" w:author="OR" w:date="2021-10-11T23:26:00Z"/>
          <w:rFonts w:ascii="Times New Roman" w:hAnsi="Times New Roman" w:cs="Times New Roman"/>
          <w:b/>
          <w:color w:val="000000"/>
          <w:szCs w:val="24"/>
          <w:lang w:val="en-GB"/>
        </w:rPr>
        <w:pPrChange w:id="114" w:author="OR" w:date="2021-10-11T23:39:00Z">
          <w:pPr>
            <w:spacing w:line="360" w:lineRule="auto"/>
          </w:pPr>
        </w:pPrChange>
      </w:pPr>
    </w:p>
    <w:p w14:paraId="3DA65A9D" w14:textId="59FC1048" w:rsidR="00D95BA1" w:rsidRPr="004568C5" w:rsidDel="009068CD" w:rsidRDefault="00D95BA1">
      <w:pPr>
        <w:spacing w:after="0" w:line="360" w:lineRule="auto"/>
        <w:rPr>
          <w:del w:id="115" w:author="OR" w:date="2021-10-11T23:26:00Z"/>
          <w:rFonts w:ascii="Times New Roman" w:eastAsia="Times New Roman" w:hAnsi="Times New Roman" w:cs="Times New Roman"/>
          <w:b/>
          <w:color w:val="000000"/>
          <w:szCs w:val="24"/>
          <w:lang w:val="en-GB"/>
        </w:rPr>
        <w:pPrChange w:id="116" w:author="OR" w:date="2021-10-11T23:39:00Z">
          <w:pPr>
            <w:spacing w:line="360" w:lineRule="auto"/>
          </w:pPr>
        </w:pPrChange>
      </w:pPr>
      <w:del w:id="117" w:author="OR" w:date="2021-10-11T23:26:00Z">
        <w:r w:rsidRPr="004568C5" w:rsidDel="009068CD">
          <w:rPr>
            <w:rFonts w:ascii="Times New Roman" w:eastAsia="Times New Roman" w:hAnsi="Times New Roman" w:cs="Times New Roman"/>
            <w:b/>
            <w:color w:val="000000"/>
            <w:szCs w:val="24"/>
            <w:lang w:val="en-GB"/>
          </w:rPr>
          <w:delText>Correspond</w:delText>
        </w:r>
        <w:r w:rsidR="0085632A" w:rsidRPr="004568C5" w:rsidDel="009068CD">
          <w:rPr>
            <w:rFonts w:ascii="Times New Roman" w:eastAsia="Times New Roman" w:hAnsi="Times New Roman" w:cs="Times New Roman"/>
            <w:b/>
            <w:color w:val="000000"/>
            <w:szCs w:val="24"/>
            <w:lang w:val="en-GB"/>
          </w:rPr>
          <w:delText>ing author:</w:delText>
        </w:r>
      </w:del>
    </w:p>
    <w:p w14:paraId="39A024F9" w14:textId="2754458A" w:rsidR="00D95BA1" w:rsidRPr="004568C5" w:rsidDel="009068CD" w:rsidRDefault="00D95BA1">
      <w:pPr>
        <w:spacing w:after="0" w:line="360" w:lineRule="auto"/>
        <w:rPr>
          <w:del w:id="118" w:author="OR" w:date="2021-10-11T23:26:00Z"/>
          <w:rFonts w:ascii="Times New Roman" w:eastAsia="Times New Roman" w:hAnsi="Times New Roman" w:cs="Times New Roman"/>
          <w:color w:val="000000"/>
          <w:szCs w:val="24"/>
          <w:lang w:val="en-GB"/>
        </w:rPr>
        <w:pPrChange w:id="119" w:author="OR" w:date="2021-10-11T23:39:00Z">
          <w:pPr>
            <w:spacing w:line="360" w:lineRule="auto"/>
          </w:pPr>
        </w:pPrChange>
      </w:pPr>
      <w:del w:id="120" w:author="OR" w:date="2021-10-11T23:26:00Z">
        <w:r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Karthik Rajasekaran, MD, FACS, </w:delText>
        </w:r>
      </w:del>
    </w:p>
    <w:p w14:paraId="4311A477" w14:textId="44A40702" w:rsidR="00D95BA1" w:rsidRPr="004568C5" w:rsidDel="009068CD" w:rsidRDefault="00D95BA1">
      <w:pPr>
        <w:spacing w:after="0" w:line="360" w:lineRule="auto"/>
        <w:rPr>
          <w:del w:id="121" w:author="OR" w:date="2021-10-11T23:26:00Z"/>
          <w:rFonts w:ascii="Times New Roman" w:eastAsia="Times New Roman" w:hAnsi="Times New Roman" w:cs="Times New Roman"/>
          <w:color w:val="000000"/>
          <w:szCs w:val="24"/>
          <w:lang w:val="en-GB"/>
        </w:rPr>
        <w:pPrChange w:id="122" w:author="OR" w:date="2021-10-11T23:39:00Z">
          <w:pPr>
            <w:spacing w:line="360" w:lineRule="auto"/>
          </w:pPr>
        </w:pPrChange>
      </w:pPr>
      <w:del w:id="123" w:author="OR" w:date="2021-10-11T23:26:00Z">
        <w:r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800 Walnut St, 18</w:delText>
        </w:r>
        <w:r w:rsidR="00C263F6" w:rsidRPr="004568C5" w:rsidDel="009068CD">
          <w:rPr>
            <w:rFonts w:ascii="Times New Roman" w:eastAsia="Times New Roman" w:hAnsi="Times New Roman" w:cs="Times New Roman"/>
            <w:color w:val="000000"/>
            <w:szCs w:val="24"/>
            <w:vertAlign w:val="superscript"/>
            <w:lang w:val="en-GB"/>
            <w:rPrChange w:id="124" w:author="OR" w:date="2021-12-08T18:31:00Z">
              <w:rPr>
                <w:rFonts w:ascii="Times New Roman" w:eastAsia="Times New Roman" w:hAnsi="Times New Roman" w:cs="Times New Roman"/>
                <w:color w:val="000000"/>
                <w:szCs w:val="24"/>
                <w:highlight w:val="cyan"/>
                <w:vertAlign w:val="superscript"/>
                <w:lang w:val="en-GB"/>
              </w:rPr>
            </w:rPrChange>
          </w:rPr>
          <w:delText>th</w:delText>
        </w:r>
        <w:r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Floor, </w:delText>
        </w:r>
      </w:del>
    </w:p>
    <w:p w14:paraId="0BE694B1" w14:textId="3B650C7C" w:rsidR="00D95BA1" w:rsidRPr="004568C5" w:rsidDel="009068CD" w:rsidRDefault="00D95BA1">
      <w:pPr>
        <w:spacing w:after="0" w:line="360" w:lineRule="auto"/>
        <w:rPr>
          <w:del w:id="125" w:author="OR" w:date="2021-10-11T23:26:00Z"/>
          <w:rFonts w:ascii="Times New Roman" w:eastAsia="Times New Roman" w:hAnsi="Times New Roman" w:cs="Times New Roman"/>
          <w:color w:val="000000"/>
          <w:szCs w:val="24"/>
          <w:lang w:val="en-GB"/>
        </w:rPr>
        <w:pPrChange w:id="126" w:author="OR" w:date="2021-10-11T23:39:00Z">
          <w:pPr>
            <w:spacing w:line="360" w:lineRule="auto"/>
          </w:pPr>
        </w:pPrChange>
      </w:pPr>
      <w:del w:id="127" w:author="OR" w:date="2021-10-11T23:26:00Z">
        <w:r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Philadelphia, PA 19</w:delText>
        </w:r>
        <w:r w:rsidR="005A69B1"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107</w:delText>
        </w:r>
        <w:r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 xml:space="preserve"> </w:delText>
        </w:r>
      </w:del>
    </w:p>
    <w:p w14:paraId="49ECE167" w14:textId="4E3A6DFE" w:rsidR="00D95BA1" w:rsidRPr="004568C5" w:rsidDel="009068CD" w:rsidRDefault="00D95BA1">
      <w:pPr>
        <w:spacing w:after="0" w:line="360" w:lineRule="auto"/>
        <w:rPr>
          <w:del w:id="128" w:author="OR" w:date="2021-10-11T23:26:00Z"/>
          <w:rFonts w:ascii="Times New Roman" w:eastAsia="Times New Roman" w:hAnsi="Times New Roman" w:cs="Times New Roman"/>
          <w:color w:val="000000"/>
          <w:szCs w:val="24"/>
          <w:lang w:val="en-GB"/>
        </w:rPr>
        <w:pPrChange w:id="129" w:author="OR" w:date="2021-10-11T23:39:00Z">
          <w:pPr>
            <w:spacing w:line="360" w:lineRule="auto"/>
          </w:pPr>
        </w:pPrChange>
      </w:pPr>
      <w:del w:id="130" w:author="OR" w:date="2021-10-11T23:26:00Z">
        <w:r w:rsidRPr="004568C5" w:rsidDel="009068CD">
          <w:rPr>
            <w:rFonts w:ascii="Times New Roman" w:eastAsia="Times New Roman" w:hAnsi="Times New Roman" w:cs="Times New Roman"/>
            <w:color w:val="000000"/>
            <w:szCs w:val="24"/>
            <w:lang w:val="en-GB"/>
          </w:rPr>
          <w:delText>Telephone: 215 829 5183</w:delText>
        </w:r>
      </w:del>
    </w:p>
    <w:p w14:paraId="3150848F" w14:textId="674A521E" w:rsidR="00773195" w:rsidRPr="004568C5" w:rsidDel="009068CD" w:rsidRDefault="00D95BA1">
      <w:pPr>
        <w:spacing w:after="0" w:line="360" w:lineRule="auto"/>
        <w:rPr>
          <w:del w:id="131" w:author="OR" w:date="2021-10-11T23:26:00Z"/>
          <w:rStyle w:val="Hyperlink"/>
          <w:rFonts w:ascii="Times New Roman" w:hAnsi="Times New Roman" w:cs="Times New Roman"/>
          <w:color w:val="000000"/>
          <w:szCs w:val="24"/>
          <w:u w:val="none"/>
          <w:lang w:val="en-GB"/>
        </w:rPr>
        <w:pPrChange w:id="132" w:author="OR" w:date="2021-10-11T23:39:00Z">
          <w:pPr>
            <w:spacing w:line="360" w:lineRule="auto"/>
          </w:pPr>
        </w:pPrChange>
      </w:pPr>
      <w:del w:id="133" w:author="OR" w:date="2021-10-11T23:26:00Z">
        <w:r w:rsidRPr="004568C5" w:rsidDel="009068CD">
          <w:rPr>
            <w:rFonts w:ascii="Times New Roman" w:hAnsi="Times New Roman" w:cs="Times New Roman"/>
            <w:color w:val="000000"/>
            <w:szCs w:val="24"/>
            <w:lang w:val="en-GB"/>
            <w:rPrChange w:id="134" w:author="OR" w:date="2021-12-08T18:31:00Z">
              <w:rPr>
                <w:rFonts w:ascii="Times New Roman" w:hAnsi="Times New Roman" w:cs="Times New Roman"/>
                <w:color w:val="000000"/>
                <w:szCs w:val="24"/>
                <w:highlight w:val="yellow"/>
                <w:lang w:val="en-GB"/>
              </w:rPr>
            </w:rPrChange>
          </w:rPr>
          <w:delText>Email</w:delText>
        </w:r>
        <w:r w:rsidRPr="004568C5" w:rsidDel="009068CD">
          <w:rPr>
            <w:rFonts w:ascii="Times New Roman" w:hAnsi="Times New Roman" w:cs="Times New Roman"/>
            <w:color w:val="000000"/>
            <w:szCs w:val="24"/>
            <w:lang w:val="en-GB"/>
          </w:rPr>
          <w:delText xml:space="preserve">: </w:delText>
        </w:r>
        <w:r w:rsidR="0085632A" w:rsidRPr="004568C5" w:rsidDel="009068CD">
          <w:rPr>
            <w:rPrChange w:id="135" w:author="OR" w:date="2021-12-08T18:31:00Z">
              <w:rPr>
                <w:rStyle w:val="Hyperlink"/>
                <w:rFonts w:ascii="Times New Roman" w:hAnsi="Times New Roman" w:cs="Times New Roman"/>
                <w:color w:val="000000"/>
                <w:szCs w:val="24"/>
                <w:u w:val="none"/>
                <w:lang w:val="en-GB"/>
              </w:rPr>
            </w:rPrChange>
          </w:rPr>
          <w:delText>Karthik.rajasekaran@pennmedicine.upenn.edu</w:delText>
        </w:r>
      </w:del>
    </w:p>
    <w:p w14:paraId="38208BD1" w14:textId="293D2E21" w:rsidR="00773195" w:rsidRPr="004568C5" w:rsidDel="009068CD" w:rsidRDefault="00773195">
      <w:pPr>
        <w:spacing w:after="0" w:line="360" w:lineRule="auto"/>
        <w:rPr>
          <w:del w:id="136" w:author="OR" w:date="2021-10-11T23:26:00Z"/>
          <w:rFonts w:ascii="Times New Roman" w:hAnsi="Times New Roman" w:cs="Times New Roman"/>
          <w:color w:val="000000"/>
          <w:szCs w:val="24"/>
          <w:lang w:val="en-GB"/>
        </w:rPr>
        <w:pPrChange w:id="137" w:author="OR" w:date="2021-10-11T23:39:00Z">
          <w:pPr>
            <w:spacing w:line="360" w:lineRule="auto"/>
          </w:pPr>
        </w:pPrChange>
      </w:pPr>
    </w:p>
    <w:p w14:paraId="03DE894D" w14:textId="41D79616" w:rsidR="0085632A" w:rsidRPr="004568C5" w:rsidDel="009068CD" w:rsidRDefault="0085632A">
      <w:pPr>
        <w:spacing w:after="0" w:line="360" w:lineRule="auto"/>
        <w:rPr>
          <w:del w:id="138" w:author="OR" w:date="2021-10-11T23:26:00Z"/>
          <w:rFonts w:ascii="Times New Roman" w:hAnsi="Times New Roman" w:cs="Times New Roman"/>
          <w:b/>
          <w:color w:val="000000"/>
          <w:szCs w:val="24"/>
          <w:lang w:val="en-GB"/>
        </w:rPr>
        <w:pPrChange w:id="139" w:author="OR" w:date="2021-10-11T23:39:00Z">
          <w:pPr>
            <w:spacing w:line="360" w:lineRule="auto"/>
          </w:pPr>
        </w:pPrChange>
      </w:pPr>
      <w:del w:id="140" w:author="OR" w:date="2021-10-11T23:26:00Z">
        <w:r w:rsidRPr="004568C5" w:rsidDel="009068CD">
          <w:rPr>
            <w:rFonts w:ascii="Times New Roman" w:hAnsi="Times New Roman" w:cs="Times New Roman"/>
            <w:b/>
            <w:color w:val="000000"/>
            <w:szCs w:val="24"/>
            <w:lang w:val="en-GB"/>
          </w:rPr>
          <w:delText xml:space="preserve">Declarations of interest: </w:delText>
        </w:r>
        <w:r w:rsidRPr="004568C5" w:rsidDel="009068CD">
          <w:rPr>
            <w:rFonts w:ascii="Times New Roman" w:hAnsi="Times New Roman" w:cs="Times New Roman"/>
            <w:color w:val="000000"/>
            <w:szCs w:val="24"/>
            <w:lang w:val="en-GB"/>
            <w:rPrChange w:id="141" w:author="OR" w:date="2021-12-08T18:31:00Z">
              <w:rPr>
                <w:rFonts w:ascii="Times New Roman" w:hAnsi="Times New Roman" w:cs="Times New Roman"/>
                <w:color w:val="000000"/>
                <w:szCs w:val="24"/>
                <w:highlight w:val="yellow"/>
                <w:lang w:val="en-GB"/>
              </w:rPr>
            </w:rPrChange>
          </w:rPr>
          <w:delText>non</w:delText>
        </w:r>
        <w:r w:rsidRPr="004568C5" w:rsidDel="009068CD">
          <w:rPr>
            <w:rFonts w:ascii="Times New Roman" w:hAnsi="Times New Roman" w:cs="Times New Roman"/>
            <w:color w:val="000000"/>
            <w:szCs w:val="24"/>
            <w:lang w:val="en-GB"/>
          </w:rPr>
          <w:delText>e</w:delText>
        </w:r>
      </w:del>
    </w:p>
    <w:p w14:paraId="1A061B9F" w14:textId="60AA868E" w:rsidR="0085632A" w:rsidRPr="004568C5" w:rsidDel="009068CD" w:rsidRDefault="0085632A">
      <w:pPr>
        <w:spacing w:after="0" w:line="360" w:lineRule="auto"/>
        <w:rPr>
          <w:del w:id="142" w:author="OR" w:date="2021-10-11T23:26:00Z"/>
          <w:rFonts w:ascii="Times New Roman" w:hAnsi="Times New Roman" w:cs="Times New Roman"/>
          <w:color w:val="000000"/>
          <w:szCs w:val="24"/>
          <w:lang w:val="en-GB"/>
        </w:rPr>
        <w:pPrChange w:id="143" w:author="OR" w:date="2021-10-11T23:39:00Z">
          <w:pPr>
            <w:spacing w:line="360" w:lineRule="auto"/>
          </w:pPr>
        </w:pPrChange>
      </w:pPr>
      <w:del w:id="144" w:author="OR" w:date="2021-10-11T23:26:00Z">
        <w:r w:rsidRPr="004568C5" w:rsidDel="009068CD">
          <w:rPr>
            <w:rFonts w:ascii="Times New Roman" w:hAnsi="Times New Roman" w:cs="Times New Roman"/>
            <w:b/>
            <w:color w:val="000000"/>
            <w:szCs w:val="24"/>
            <w:lang w:val="en-GB"/>
          </w:rPr>
          <w:delText xml:space="preserve">Funding: </w:delText>
        </w:r>
        <w:r w:rsidRPr="004568C5" w:rsidDel="009068CD">
          <w:rPr>
            <w:rFonts w:ascii="Times New Roman" w:hAnsi="Times New Roman" w:cs="Times New Roman"/>
            <w:color w:val="000000"/>
            <w:szCs w:val="24"/>
            <w:lang w:val="en-GB"/>
            <w:rPrChange w:id="145" w:author="OR" w:date="2021-12-08T18:31:00Z">
              <w:rPr>
                <w:rFonts w:ascii="Times New Roman" w:hAnsi="Times New Roman" w:cs="Times New Roman"/>
                <w:color w:val="000000"/>
                <w:szCs w:val="24"/>
                <w:highlight w:val="yellow"/>
                <w:lang w:val="en-GB"/>
              </w:rPr>
            </w:rPrChange>
          </w:rPr>
          <w:delText>non</w:delText>
        </w:r>
        <w:r w:rsidRPr="004568C5" w:rsidDel="009068CD">
          <w:rPr>
            <w:rFonts w:ascii="Times New Roman" w:hAnsi="Times New Roman" w:cs="Times New Roman"/>
            <w:color w:val="000000"/>
            <w:szCs w:val="24"/>
            <w:lang w:val="en-GB"/>
          </w:rPr>
          <w:delText>e</w:delText>
        </w:r>
      </w:del>
    </w:p>
    <w:p w14:paraId="36AA0B8A" w14:textId="5064CA4A" w:rsidR="00F54FDD" w:rsidRPr="004568C5" w:rsidDel="009068CD" w:rsidRDefault="00F54FDD">
      <w:pPr>
        <w:spacing w:after="0" w:line="360" w:lineRule="auto"/>
        <w:rPr>
          <w:del w:id="146" w:author="OR" w:date="2021-10-11T23:26:00Z"/>
          <w:rFonts w:ascii="Times New Roman" w:hAnsi="Times New Roman" w:cs="Times New Roman"/>
          <w:color w:val="000000"/>
          <w:szCs w:val="24"/>
          <w:lang w:val="en-GB"/>
        </w:rPr>
        <w:pPrChange w:id="147" w:author="OR" w:date="2021-10-11T23:39:00Z">
          <w:pPr>
            <w:spacing w:line="360" w:lineRule="auto"/>
          </w:pPr>
        </w:pPrChange>
      </w:pPr>
      <w:del w:id="148" w:author="OR" w:date="2021-10-11T23:26:00Z">
        <w:r w:rsidRPr="004568C5" w:rsidDel="009068CD">
          <w:rPr>
            <w:rFonts w:ascii="Times New Roman" w:hAnsi="Times New Roman" w:cs="Times New Roman"/>
            <w:b/>
            <w:color w:val="000000"/>
            <w:szCs w:val="24"/>
            <w:lang w:val="en-GB"/>
          </w:rPr>
          <w:delText xml:space="preserve">Key words: </w:delText>
        </w:r>
      </w:del>
      <w:del w:id="149" w:author="OR" w:date="2021-10-11T23:25:00Z">
        <w:r w:rsidR="009068CD" w:rsidRPr="004568C5" w:rsidDel="009068CD">
          <w:rPr>
            <w:rFonts w:ascii="Times New Roman" w:hAnsi="Times New Roman" w:cs="Times New Roman"/>
            <w:color w:val="000000"/>
            <w:szCs w:val="24"/>
            <w:lang w:val="en-GB"/>
          </w:rPr>
          <w:delText>Thyroid, Parathyroid, Youtube, Virtual Education</w:delText>
        </w:r>
      </w:del>
    </w:p>
    <w:p w14:paraId="58D9CD69" w14:textId="45B157E4" w:rsidR="00F54FDD" w:rsidRPr="004568C5" w:rsidDel="009068CD" w:rsidRDefault="00F54FDD">
      <w:pPr>
        <w:spacing w:after="0" w:line="360" w:lineRule="auto"/>
        <w:rPr>
          <w:del w:id="150" w:author="OR" w:date="2021-10-11T23:26:00Z"/>
          <w:rFonts w:ascii="Times New Roman" w:hAnsi="Times New Roman" w:cs="Times New Roman"/>
          <w:b/>
          <w:color w:val="000000"/>
          <w:szCs w:val="24"/>
          <w:lang w:val="en-GB"/>
        </w:rPr>
        <w:pPrChange w:id="151" w:author="OR" w:date="2021-10-11T23:39:00Z">
          <w:pPr>
            <w:spacing w:line="360" w:lineRule="auto"/>
          </w:pPr>
        </w:pPrChange>
      </w:pPr>
    </w:p>
    <w:p w14:paraId="68FC768F" w14:textId="3F85ABF5" w:rsidR="0085632A" w:rsidRPr="004568C5" w:rsidDel="009068CD" w:rsidRDefault="0085632A">
      <w:pPr>
        <w:spacing w:after="0" w:line="360" w:lineRule="auto"/>
        <w:rPr>
          <w:del w:id="152" w:author="OR" w:date="2021-10-11T23:26:00Z"/>
          <w:rFonts w:ascii="Times New Roman" w:hAnsi="Times New Roman" w:cs="Times New Roman"/>
          <w:b/>
          <w:color w:val="000000"/>
          <w:szCs w:val="24"/>
          <w:lang w:val="en-GB"/>
        </w:rPr>
        <w:pPrChange w:id="153" w:author="OR" w:date="2021-10-11T23:39:00Z">
          <w:pPr>
            <w:spacing w:line="360" w:lineRule="auto"/>
          </w:pPr>
        </w:pPrChange>
      </w:pPr>
    </w:p>
    <w:p w14:paraId="06769AF3" w14:textId="77777777" w:rsidR="00C263F6" w:rsidRPr="004568C5" w:rsidDel="00710DCE" w:rsidRDefault="00C263F6">
      <w:pPr>
        <w:spacing w:after="0" w:line="360" w:lineRule="auto"/>
        <w:rPr>
          <w:del w:id="154" w:author="OR" w:date="2021-07-29T08:50:00Z"/>
          <w:rFonts w:ascii="Times New Roman" w:hAnsi="Times New Roman" w:cs="Times New Roman"/>
          <w:color w:val="000000"/>
          <w:lang w:val="en-GB"/>
        </w:rPr>
        <w:pPrChange w:id="155" w:author="OR" w:date="2021-10-11T23:39:00Z">
          <w:pPr>
            <w:spacing w:line="360" w:lineRule="auto"/>
          </w:pPr>
        </w:pPrChange>
      </w:pPr>
    </w:p>
    <w:p w14:paraId="0F231560" w14:textId="1F70D61E" w:rsidR="00C263F6" w:rsidRPr="004568C5" w:rsidDel="007016D5" w:rsidRDefault="00C263F6">
      <w:pPr>
        <w:spacing w:after="0" w:line="360" w:lineRule="auto"/>
        <w:rPr>
          <w:del w:id="156" w:author="OR" w:date="2021-10-11T22:53:00Z"/>
          <w:rFonts w:ascii="Times New Roman" w:hAnsi="Times New Roman" w:cs="Times New Roman"/>
          <w:color w:val="000000"/>
          <w:lang w:val="en-GB"/>
          <w:rPrChange w:id="157" w:author="OR" w:date="2021-12-08T18:31:00Z">
            <w:rPr>
              <w:del w:id="158" w:author="OR" w:date="2021-10-11T22:53:00Z"/>
              <w:rFonts w:ascii="Times New Roman" w:hAnsi="Times New Roman"/>
              <w:color w:val="000000"/>
            </w:rPr>
          </w:rPrChange>
        </w:rPr>
        <w:pPrChange w:id="159" w:author="OR" w:date="2021-10-11T23:39:00Z">
          <w:pPr>
            <w:spacing w:line="360" w:lineRule="auto"/>
          </w:pPr>
        </w:pPrChange>
      </w:pPr>
      <w:del w:id="160" w:author="OR" w:date="2021-10-11T22:49:00Z">
        <w:r w:rsidRPr="004568C5" w:rsidDel="00C263F6">
          <w:rPr>
            <w:rFonts w:ascii="Times New Roman" w:hAnsi="Times New Roman" w:cs="Times New Roman"/>
            <w:noProof/>
            <w:color w:val="000000"/>
            <w:lang w:val="en-GB"/>
          </w:rPr>
          <w:delText>«</w:delText>
        </w:r>
        <w:r w:rsidRPr="004568C5" w:rsidDel="00C263F6">
          <w:rPr>
            <w:rFonts w:ascii="Times New Roman" w:hAnsi="Times New Roman" w:cs="Times New Roman"/>
            <w:noProof/>
            <w:color w:val="000000"/>
            <w:lang w:val="en-GB"/>
            <w:rPrChange w:id="161" w:author="OR" w:date="2021-12-08T18:31:00Z">
              <w:rPr>
                <w:rFonts w:ascii="Times New Roman" w:hAnsi="Times New Roman" w:cs="Times New Roman"/>
                <w:noProof/>
                <w:color w:val="000000"/>
                <w:highlight w:val="yellow"/>
                <w:lang w:val="en-GB"/>
              </w:rPr>
            </w:rPrChange>
          </w:rPr>
          <w:delText>Email</w:delText>
        </w:r>
        <w:r w:rsidRPr="004568C5" w:rsidDel="00C263F6">
          <w:rPr>
            <w:rFonts w:ascii="Times New Roman" w:hAnsi="Times New Roman" w:cs="Times New Roman"/>
            <w:noProof/>
            <w:color w:val="000000"/>
            <w:lang w:val="en-GB"/>
          </w:rPr>
          <w:delText>»</w:delText>
        </w:r>
      </w:del>
    </w:p>
    <w:p w14:paraId="4FF7C716" w14:textId="149A0430" w:rsidR="00C263F6" w:rsidRPr="004568C5" w:rsidDel="00501E12" w:rsidRDefault="00C263F6">
      <w:pPr>
        <w:spacing w:after="0" w:line="360" w:lineRule="auto"/>
        <w:rPr>
          <w:del w:id="162" w:author="OR" w:date="2021-07-24T10:34:00Z"/>
          <w:rFonts w:ascii="Times New Roman" w:hAnsi="Times New Roman" w:cs="Times New Roman"/>
          <w:color w:val="000000"/>
          <w:lang w:val="en-GB"/>
          <w:rPrChange w:id="163" w:author="OR" w:date="2021-12-08T18:31:00Z">
            <w:rPr>
              <w:del w:id="164" w:author="OR" w:date="2021-07-24T10:34:00Z"/>
              <w:rFonts w:ascii="Times New Roman" w:hAnsi="Times New Roman"/>
              <w:color w:val="000000"/>
            </w:rPr>
          </w:rPrChange>
        </w:rPr>
      </w:pPr>
      <w:del w:id="165" w:author="OR" w:date="2021-10-11T22:49:00Z">
        <w:r w:rsidRPr="004568C5" w:rsidDel="00C263F6">
          <w:rPr>
            <w:rFonts w:ascii="Times New Roman" w:hAnsi="Times New Roman" w:cs="Times New Roman"/>
            <w:noProof/>
            <w:color w:val="000000"/>
            <w:lang w:val="en-GB"/>
          </w:rPr>
          <w:delText>«Ms_number»</w:delText>
        </w:r>
      </w:del>
    </w:p>
    <w:p w14:paraId="20E2A18E" w14:textId="7FEA6B4E" w:rsidR="00C263F6" w:rsidRPr="00B3225D" w:rsidRDefault="00C263F6">
      <w:pPr>
        <w:spacing w:after="0" w:line="360" w:lineRule="auto"/>
        <w:rPr>
          <w:ins w:id="166" w:author="OR" w:date="2021-07-24T11:41:00Z"/>
          <w:rFonts w:ascii="Times New Roman" w:hAnsi="Times New Roman" w:cs="Times New Roman"/>
          <w:b/>
          <w:color w:val="000000"/>
          <w:lang w:val="en-GB"/>
        </w:rPr>
      </w:pPr>
    </w:p>
    <w:p w14:paraId="01B8D313" w14:textId="485D6DBC" w:rsidR="00C263F6" w:rsidRPr="00B3225D" w:rsidDel="00B12075" w:rsidRDefault="00C263F6">
      <w:pPr>
        <w:spacing w:after="0" w:line="360" w:lineRule="auto"/>
        <w:rPr>
          <w:del w:id="167" w:author="OR" w:date="2021-10-12T09:50:00Z"/>
          <w:rFonts w:ascii="Times New Roman" w:hAnsi="Times New Roman" w:cs="Times New Roman"/>
          <w:color w:val="000000"/>
          <w:lang w:val="en-GB"/>
        </w:rPr>
        <w:pPrChange w:id="168" w:author="OR" w:date="2021-10-11T23:39:00Z">
          <w:pPr>
            <w:spacing w:line="360" w:lineRule="auto"/>
          </w:pPr>
        </w:pPrChange>
      </w:pPr>
      <w:del w:id="169" w:author="OR" w:date="2021-10-11T22:49:00Z">
        <w:r w:rsidRPr="00B3225D" w:rsidDel="00C263F6">
          <w:rPr>
            <w:rFonts w:ascii="Times New Roman" w:hAnsi="Times New Roman" w:cs="Times New Roman"/>
            <w:noProof/>
            <w:color w:val="000000"/>
            <w:lang w:val="en-GB"/>
          </w:rPr>
          <w:delText>«Ms_number»</w:delText>
        </w:r>
      </w:del>
    </w:p>
    <w:p w14:paraId="35CBFE45" w14:textId="2AFE17AB" w:rsidR="00C263F6" w:rsidRPr="00B3225D" w:rsidDel="00B12075" w:rsidRDefault="00C263F6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del w:id="170" w:author="OR" w:date="2021-10-12T09:50:00Z"/>
          <w:rFonts w:ascii="Times New Roman" w:hAnsi="Times New Roman" w:cs="Times New Roman"/>
          <w:color w:val="000000"/>
          <w:lang w:val="en-GB"/>
        </w:rPr>
        <w:pPrChange w:id="171" w:author="OR" w:date="2021-10-11T23:39:00Z">
          <w:pPr>
            <w:widowControl w:val="0"/>
            <w:autoSpaceDE w:val="0"/>
            <w:autoSpaceDN w:val="0"/>
            <w:adjustRightInd w:val="0"/>
            <w:spacing w:line="360" w:lineRule="auto"/>
            <w:ind w:left="640" w:hanging="640"/>
          </w:pPr>
        </w:pPrChange>
      </w:pPr>
    </w:p>
    <w:p w14:paraId="34517262" w14:textId="70DEBA82" w:rsidR="0057452C" w:rsidRPr="00B3225D" w:rsidDel="00B12075" w:rsidRDefault="0057452C">
      <w:pPr>
        <w:spacing w:after="0" w:line="360" w:lineRule="auto"/>
        <w:rPr>
          <w:del w:id="172" w:author="OR" w:date="2021-10-12T09:50:00Z"/>
          <w:rFonts w:ascii="Times New Roman" w:hAnsi="Times New Roman" w:cs="Times New Roman"/>
          <w:color w:val="000000"/>
          <w:szCs w:val="24"/>
          <w:lang w:val="en-GB"/>
        </w:rPr>
        <w:sectPr w:rsidR="0057452C" w:rsidRPr="00B3225D" w:rsidDel="00B12075" w:rsidSect="00C263F6">
          <w:pgSz w:w="11906" w:h="16838"/>
          <w:pgMar w:top="1134" w:right="1134" w:bottom="1134" w:left="1134" w:header="709" w:footer="709" w:gutter="0"/>
          <w:cols w:space="720"/>
          <w:docGrid w:linePitch="360"/>
        </w:sectPr>
        <w:pPrChange w:id="173" w:author="OR" w:date="2021-10-11T23:39:00Z">
          <w:pPr>
            <w:spacing w:line="360" w:lineRule="auto"/>
          </w:pPr>
        </w:pPrChange>
      </w:pPr>
    </w:p>
    <w:p w14:paraId="7D51C9D4" w14:textId="5120C847" w:rsidR="0057452C" w:rsidRPr="00B3225D" w:rsidDel="00517DDD" w:rsidRDefault="0057452C">
      <w:pPr>
        <w:spacing w:after="0" w:line="360" w:lineRule="auto"/>
        <w:rPr>
          <w:del w:id="174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175" w:author="OR" w:date="2021-10-11T23:39:00Z">
          <w:pPr>
            <w:spacing w:line="360" w:lineRule="auto"/>
          </w:pPr>
        </w:pPrChange>
      </w:pPr>
      <w:del w:id="176" w:author="OR" w:date="2021-10-12T09:41:00Z">
        <w:r w:rsidRPr="00B3225D" w:rsidDel="00517DDD">
          <w:rPr>
            <w:rFonts w:ascii="Times New Roman" w:hAnsi="Times New Roman" w:cs="Times New Roman"/>
            <w:color w:val="000000"/>
            <w:szCs w:val="24"/>
            <w:lang w:val="en-GB"/>
          </w:rPr>
          <w:delText>Table 1. Components of LapVegas Tool</w:delText>
        </w:r>
      </w:del>
    </w:p>
    <w:tbl>
      <w:tblPr>
        <w:tblStyle w:val="TableGrid"/>
        <w:tblW w:w="12945" w:type="dxa"/>
        <w:tblLook w:val="04A0" w:firstRow="1" w:lastRow="0" w:firstColumn="1" w:lastColumn="0" w:noHBand="0" w:noVBand="1"/>
      </w:tblPr>
      <w:tblGrid>
        <w:gridCol w:w="359"/>
        <w:gridCol w:w="8268"/>
        <w:gridCol w:w="981"/>
        <w:gridCol w:w="1030"/>
        <w:gridCol w:w="1243"/>
        <w:gridCol w:w="1064"/>
      </w:tblGrid>
      <w:tr w:rsidR="0057452C" w:rsidRPr="00B3225D" w:rsidDel="00517DDD" w14:paraId="7DD3C91B" w14:textId="4BEEA4F4" w:rsidTr="00E45141">
        <w:trPr>
          <w:del w:id="177" w:author="OR" w:date="2021-10-12T09:41:00Z"/>
        </w:trPr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14:paraId="59F28161" w14:textId="71B03DE8" w:rsidR="0057452C" w:rsidRPr="00B3225D" w:rsidDel="00517DDD" w:rsidRDefault="0057452C">
            <w:pPr>
              <w:spacing w:line="360" w:lineRule="auto"/>
              <w:rPr>
                <w:del w:id="178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</w:p>
        </w:tc>
        <w:tc>
          <w:tcPr>
            <w:tcW w:w="8439" w:type="dxa"/>
            <w:tcBorders>
              <w:left w:val="nil"/>
              <w:bottom w:val="single" w:sz="4" w:space="0" w:color="auto"/>
              <w:right w:val="nil"/>
            </w:tcBorders>
          </w:tcPr>
          <w:p w14:paraId="475A5D26" w14:textId="73E6B7CA" w:rsidR="0057452C" w:rsidRPr="00B3225D" w:rsidDel="00517DDD" w:rsidRDefault="0057452C">
            <w:pPr>
              <w:spacing w:line="360" w:lineRule="auto"/>
              <w:rPr>
                <w:del w:id="179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1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 xml:space="preserve">Item description </w:delText>
              </w:r>
            </w:del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14:paraId="70B45EC2" w14:textId="39D8E980" w:rsidR="0057452C" w:rsidRPr="00B3225D" w:rsidDel="00517DDD" w:rsidRDefault="0057452C">
            <w:pPr>
              <w:spacing w:line="360" w:lineRule="auto"/>
              <w:rPr>
                <w:del w:id="181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18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 xml:space="preserve">Not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183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pre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sent (+0)</w:delText>
              </w:r>
            </w:del>
          </w:p>
        </w:tc>
        <w:tc>
          <w:tcPr>
            <w:tcW w:w="1032" w:type="dxa"/>
            <w:tcBorders>
              <w:left w:val="nil"/>
              <w:bottom w:val="single" w:sz="4" w:space="0" w:color="auto"/>
              <w:right w:val="nil"/>
            </w:tcBorders>
          </w:tcPr>
          <w:p w14:paraId="52A41E27" w14:textId="6411B515" w:rsidR="0057452C" w:rsidRPr="00B3225D" w:rsidDel="00517DDD" w:rsidRDefault="0057452C">
            <w:pPr>
              <w:spacing w:line="360" w:lineRule="auto"/>
              <w:rPr>
                <w:del w:id="184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18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 xml:space="preserve">Partially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186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pre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sent (+1)</w:delText>
              </w:r>
            </w:del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</w:tcPr>
          <w:p w14:paraId="7D25AABC" w14:textId="35483102" w:rsidR="0057452C" w:rsidRPr="00B3225D" w:rsidDel="00517DDD" w:rsidRDefault="0057452C">
            <w:pPr>
              <w:spacing w:line="360" w:lineRule="auto"/>
              <w:rPr>
                <w:del w:id="187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18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 xml:space="preserve">Completely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189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pre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sent (+2)</w:delText>
              </w:r>
            </w:del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</w:tcPr>
          <w:p w14:paraId="2913F612" w14:textId="3C094D7E" w:rsidR="0057452C" w:rsidRPr="00B3225D" w:rsidDel="00517DDD" w:rsidRDefault="0057452C">
            <w:pPr>
              <w:spacing w:line="360" w:lineRule="auto"/>
              <w:rPr>
                <w:del w:id="190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19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Included in subgroup</w:delText>
              </w:r>
            </w:del>
          </w:p>
        </w:tc>
      </w:tr>
      <w:tr w:rsidR="0057452C" w:rsidRPr="00B3225D" w:rsidDel="00517DDD" w14:paraId="2CC2F252" w14:textId="224E45ED" w:rsidTr="00E45141">
        <w:trPr>
          <w:del w:id="192" w:author="OR" w:date="2021-10-12T09:41:00Z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71655" w14:textId="7A3ED1FE" w:rsidR="0057452C" w:rsidRPr="00B3225D" w:rsidDel="00517DDD" w:rsidRDefault="0057452C">
            <w:pPr>
              <w:spacing w:line="360" w:lineRule="auto"/>
              <w:rPr>
                <w:del w:id="193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19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1</w:delText>
              </w:r>
            </w:del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088BB" w14:textId="59B119D4" w:rsidR="0057452C" w:rsidRPr="00B3225D" w:rsidDel="00517DDD" w:rsidRDefault="0057452C">
            <w:pPr>
              <w:spacing w:line="360" w:lineRule="auto"/>
              <w:rPr>
                <w:del w:id="195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19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Authors and Institution information. Title of the video including name of the procedure and pathology treated</w:delText>
              </w:r>
            </w:del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A3D35" w14:textId="6CC8C52F" w:rsidR="0057452C" w:rsidRPr="00B3225D" w:rsidDel="00517DDD" w:rsidRDefault="0057452C">
            <w:pPr>
              <w:spacing w:line="360" w:lineRule="auto"/>
              <w:rPr>
                <w:del w:id="197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19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AFAD7" w14:textId="07EFEEBC" w:rsidR="0057452C" w:rsidRPr="00B3225D" w:rsidDel="00517DDD" w:rsidRDefault="0057452C">
            <w:pPr>
              <w:spacing w:line="360" w:lineRule="auto"/>
              <w:rPr>
                <w:del w:id="199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0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5C2C0" w14:textId="7AF31610" w:rsidR="0057452C" w:rsidRPr="00B3225D" w:rsidDel="00517DDD" w:rsidRDefault="0057452C">
            <w:pPr>
              <w:spacing w:line="360" w:lineRule="auto"/>
              <w:rPr>
                <w:del w:id="201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0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D25E1" w14:textId="5AA2601E" w:rsidR="0057452C" w:rsidRPr="00B3225D" w:rsidDel="00517DDD" w:rsidRDefault="0057452C">
            <w:pPr>
              <w:spacing w:line="360" w:lineRule="auto"/>
              <w:rPr>
                <w:del w:id="203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</w:p>
        </w:tc>
      </w:tr>
      <w:tr w:rsidR="0057452C" w:rsidRPr="00B3225D" w:rsidDel="00517DDD" w14:paraId="11745B2F" w14:textId="54BBB6E8" w:rsidTr="00E45141">
        <w:trPr>
          <w:del w:id="204" w:author="OR" w:date="2021-10-12T09:41:00Z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D6F580" w14:textId="5B8E6F06" w:rsidR="0057452C" w:rsidRPr="00B3225D" w:rsidDel="00517DDD" w:rsidRDefault="0057452C">
            <w:pPr>
              <w:spacing w:line="360" w:lineRule="auto"/>
              <w:rPr>
                <w:del w:id="205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0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2</w:delText>
              </w:r>
            </w:del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14:paraId="4A9514CD" w14:textId="4BD361C9" w:rsidR="0057452C" w:rsidRPr="00B3225D" w:rsidDel="00517DDD" w:rsidRDefault="0057452C">
            <w:pPr>
              <w:spacing w:line="360" w:lineRule="auto"/>
              <w:rPr>
                <w:del w:id="207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0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 xml:space="preserve">Formal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209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pre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 xml:space="preserve">sentation of the case, including patient details and imaging, indication for surgery, comorbidities and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210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pre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vious surgery. Patient a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211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non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ymity is maintained</w:delText>
              </w:r>
            </w:del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44BEC7D" w14:textId="4EEC4496" w:rsidR="0057452C" w:rsidRPr="00B3225D" w:rsidDel="00517DDD" w:rsidRDefault="0057452C">
            <w:pPr>
              <w:spacing w:line="360" w:lineRule="auto"/>
              <w:rPr>
                <w:del w:id="212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1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BC6673" w14:textId="5A723024" w:rsidR="0057452C" w:rsidRPr="00B3225D" w:rsidDel="00517DDD" w:rsidRDefault="0057452C">
            <w:pPr>
              <w:spacing w:line="360" w:lineRule="auto"/>
              <w:rPr>
                <w:del w:id="214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1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9B35152" w14:textId="4797D97B" w:rsidR="0057452C" w:rsidRPr="00B3225D" w:rsidDel="00517DDD" w:rsidRDefault="0057452C">
            <w:pPr>
              <w:spacing w:line="360" w:lineRule="auto"/>
              <w:rPr>
                <w:del w:id="216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1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F43A741" w14:textId="277F2BB0" w:rsidR="0057452C" w:rsidRPr="00B3225D" w:rsidDel="00517DDD" w:rsidRDefault="0057452C">
            <w:pPr>
              <w:spacing w:line="360" w:lineRule="auto"/>
              <w:rPr>
                <w:del w:id="218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</w:p>
        </w:tc>
      </w:tr>
      <w:tr w:rsidR="0057452C" w:rsidRPr="00B3225D" w:rsidDel="00517DDD" w14:paraId="344515B3" w14:textId="5193452F" w:rsidTr="00E45141">
        <w:trPr>
          <w:del w:id="219" w:author="OR" w:date="2021-10-12T09:41:00Z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DAC336" w14:textId="7782B58A" w:rsidR="0057452C" w:rsidRPr="00B3225D" w:rsidDel="00517DDD" w:rsidRDefault="0057452C">
            <w:pPr>
              <w:spacing w:line="360" w:lineRule="auto"/>
              <w:rPr>
                <w:del w:id="220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2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3</w:delText>
              </w:r>
            </w:del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14:paraId="5E7FBDBD" w14:textId="524C1760" w:rsidR="0057452C" w:rsidRPr="00B3225D" w:rsidDel="00517DDD" w:rsidRDefault="0057452C">
            <w:pPr>
              <w:spacing w:line="360" w:lineRule="auto"/>
              <w:rPr>
                <w:del w:id="222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2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Position of patient, access ports, extraction site and surgical team</w:delText>
              </w:r>
            </w:del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59EF4AB" w14:textId="750F7DBB" w:rsidR="0057452C" w:rsidRPr="00B3225D" w:rsidDel="00517DDD" w:rsidRDefault="0057452C">
            <w:pPr>
              <w:spacing w:line="360" w:lineRule="auto"/>
              <w:rPr>
                <w:del w:id="224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2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1D2B60" w14:textId="2C8B953D" w:rsidR="0057452C" w:rsidRPr="00B3225D" w:rsidDel="00517DDD" w:rsidRDefault="0057452C">
            <w:pPr>
              <w:spacing w:line="360" w:lineRule="auto"/>
              <w:rPr>
                <w:del w:id="226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2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015C0E3" w14:textId="63A27F59" w:rsidR="0057452C" w:rsidRPr="00B3225D" w:rsidDel="00517DDD" w:rsidRDefault="0057452C">
            <w:pPr>
              <w:spacing w:line="360" w:lineRule="auto"/>
              <w:rPr>
                <w:del w:id="228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2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D95BB74" w14:textId="533C764D" w:rsidR="0057452C" w:rsidRPr="00B3225D" w:rsidDel="00517DDD" w:rsidRDefault="0057452C">
            <w:pPr>
              <w:spacing w:line="360" w:lineRule="auto"/>
              <w:rPr>
                <w:del w:id="230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3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shd w:val="clear" w:color="auto" w:fill="FFFFFF"/>
                  <w:lang w:val="en-GB"/>
                </w:rPr>
                <w:delText>✔ </w:delText>
              </w:r>
            </w:del>
          </w:p>
        </w:tc>
      </w:tr>
      <w:tr w:rsidR="0057452C" w:rsidRPr="00B3225D" w:rsidDel="00517DDD" w14:paraId="5542BCB9" w14:textId="3E1499EB" w:rsidTr="00E45141">
        <w:trPr>
          <w:del w:id="232" w:author="OR" w:date="2021-10-12T09:41:00Z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5E5595" w14:textId="269A6645" w:rsidR="0057452C" w:rsidRPr="00B3225D" w:rsidDel="00517DDD" w:rsidRDefault="0057452C">
            <w:pPr>
              <w:spacing w:line="360" w:lineRule="auto"/>
              <w:rPr>
                <w:del w:id="233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4</w:delText>
              </w:r>
            </w:del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14:paraId="13062201" w14:textId="54D30D23" w:rsidR="0057452C" w:rsidRPr="00B3225D" w:rsidDel="00517DDD" w:rsidRDefault="0057452C">
            <w:pPr>
              <w:spacing w:line="360" w:lineRule="auto"/>
              <w:rPr>
                <w:del w:id="235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 xml:space="preserve">The surgical procedure is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237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pre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sented in a standard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238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ize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d step by step fashion</w:delText>
              </w:r>
            </w:del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D5330EA" w14:textId="41085E6D" w:rsidR="0057452C" w:rsidRPr="00B3225D" w:rsidDel="00517DDD" w:rsidRDefault="0057452C">
            <w:pPr>
              <w:spacing w:line="360" w:lineRule="auto"/>
              <w:rPr>
                <w:del w:id="239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4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8875D3" w14:textId="2819C1D4" w:rsidR="0057452C" w:rsidRPr="00B3225D" w:rsidDel="00517DDD" w:rsidRDefault="0057452C">
            <w:pPr>
              <w:spacing w:line="360" w:lineRule="auto"/>
              <w:rPr>
                <w:del w:id="241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4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D1CDA06" w14:textId="14DDBCA7" w:rsidR="0057452C" w:rsidRPr="00B3225D" w:rsidDel="00517DDD" w:rsidRDefault="0057452C">
            <w:pPr>
              <w:spacing w:line="360" w:lineRule="auto"/>
              <w:rPr>
                <w:del w:id="243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4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6E4DEC3" w14:textId="2A98AC3E" w:rsidR="0057452C" w:rsidRPr="00B3225D" w:rsidDel="00517DDD" w:rsidRDefault="0057452C">
            <w:pPr>
              <w:spacing w:line="360" w:lineRule="auto"/>
              <w:rPr>
                <w:del w:id="245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4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shd w:val="clear" w:color="auto" w:fill="FFFFFF"/>
                  <w:lang w:val="en-GB"/>
                </w:rPr>
                <w:delText>✔ </w:delText>
              </w:r>
            </w:del>
          </w:p>
        </w:tc>
      </w:tr>
      <w:tr w:rsidR="0057452C" w:rsidRPr="00B3225D" w:rsidDel="00517DDD" w14:paraId="03A2A71A" w14:textId="75DBBDD7" w:rsidTr="00E45141">
        <w:trPr>
          <w:del w:id="247" w:author="OR" w:date="2021-10-12T09:41:00Z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EF5E5" w14:textId="39268C4C" w:rsidR="0057452C" w:rsidRPr="00B3225D" w:rsidDel="00517DDD" w:rsidRDefault="0057452C">
            <w:pPr>
              <w:spacing w:line="360" w:lineRule="auto"/>
              <w:rPr>
                <w:del w:id="248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4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5</w:delText>
              </w:r>
            </w:del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14:paraId="7C3C5995" w14:textId="46143D26" w:rsidR="0057452C" w:rsidRPr="00B3225D" w:rsidDel="00517DDD" w:rsidRDefault="0057452C">
            <w:pPr>
              <w:spacing w:line="360" w:lineRule="auto"/>
              <w:rPr>
                <w:del w:id="250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5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The intraoperative findings are clearly demonstrated, with constant reference to the anatomy</w:delText>
              </w:r>
            </w:del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245B206" w14:textId="2B59F0A6" w:rsidR="0057452C" w:rsidRPr="00B3225D" w:rsidDel="00517DDD" w:rsidRDefault="0057452C">
            <w:pPr>
              <w:spacing w:line="360" w:lineRule="auto"/>
              <w:rPr>
                <w:del w:id="252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5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CB64A0" w14:textId="10502934" w:rsidR="0057452C" w:rsidRPr="00B3225D" w:rsidDel="00517DDD" w:rsidRDefault="0057452C">
            <w:pPr>
              <w:spacing w:line="360" w:lineRule="auto"/>
              <w:rPr>
                <w:del w:id="254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5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3E01CCD" w14:textId="12924683" w:rsidR="0057452C" w:rsidRPr="00B3225D" w:rsidDel="00517DDD" w:rsidRDefault="0057452C">
            <w:pPr>
              <w:spacing w:line="360" w:lineRule="auto"/>
              <w:rPr>
                <w:del w:id="256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5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7BDB3AC" w14:textId="56A43D97" w:rsidR="0057452C" w:rsidRPr="00B3225D" w:rsidDel="00517DDD" w:rsidRDefault="0057452C">
            <w:pPr>
              <w:spacing w:line="360" w:lineRule="auto"/>
              <w:rPr>
                <w:del w:id="258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5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shd w:val="clear" w:color="auto" w:fill="FFFFFF"/>
                  <w:lang w:val="en-GB"/>
                </w:rPr>
                <w:delText>✔ </w:delText>
              </w:r>
            </w:del>
          </w:p>
        </w:tc>
      </w:tr>
      <w:tr w:rsidR="0057452C" w:rsidRPr="00B3225D" w:rsidDel="00517DDD" w14:paraId="6E87CDA5" w14:textId="5C1CC094" w:rsidTr="00E45141">
        <w:trPr>
          <w:del w:id="260" w:author="OR" w:date="2021-10-12T09:41:00Z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F14D37" w14:textId="78EED98B" w:rsidR="0057452C" w:rsidRPr="00B3225D" w:rsidDel="00517DDD" w:rsidRDefault="0057452C">
            <w:pPr>
              <w:spacing w:line="360" w:lineRule="auto"/>
              <w:rPr>
                <w:del w:id="261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6</w:delText>
              </w:r>
            </w:del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14:paraId="712BF65E" w14:textId="187AADA7" w:rsidR="0057452C" w:rsidRPr="00B3225D" w:rsidDel="00517DDD" w:rsidRDefault="0057452C">
            <w:pPr>
              <w:spacing w:line="360" w:lineRule="auto"/>
              <w:rPr>
                <w:del w:id="263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6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 xml:space="preserve">Relevant outcomes of the procedure are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265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pre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 xml:space="preserve">sented, including operating time,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266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post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operative morbidity and histology when appropriate</w:delText>
              </w:r>
            </w:del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E97679D" w14:textId="6E510567" w:rsidR="0057452C" w:rsidRPr="00B3225D" w:rsidDel="00517DDD" w:rsidRDefault="0057452C">
            <w:pPr>
              <w:spacing w:line="360" w:lineRule="auto"/>
              <w:rPr>
                <w:del w:id="267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6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6EC86D" w14:textId="569CE15E" w:rsidR="0057452C" w:rsidRPr="00B3225D" w:rsidDel="00517DDD" w:rsidRDefault="0057452C">
            <w:pPr>
              <w:spacing w:line="360" w:lineRule="auto"/>
              <w:rPr>
                <w:del w:id="269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7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20BE7FF" w14:textId="29F52716" w:rsidR="0057452C" w:rsidRPr="00B3225D" w:rsidDel="00517DDD" w:rsidRDefault="0057452C">
            <w:pPr>
              <w:spacing w:line="360" w:lineRule="auto"/>
              <w:rPr>
                <w:del w:id="271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7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DCFF8C7" w14:textId="3CE94584" w:rsidR="0057452C" w:rsidRPr="00B3225D" w:rsidDel="00517DDD" w:rsidRDefault="0057452C">
            <w:pPr>
              <w:spacing w:line="360" w:lineRule="auto"/>
              <w:rPr>
                <w:del w:id="273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</w:p>
        </w:tc>
      </w:tr>
      <w:tr w:rsidR="0057452C" w:rsidRPr="00B3225D" w:rsidDel="00517DDD" w14:paraId="5F6A8593" w14:textId="027B72CB" w:rsidTr="00E45141">
        <w:trPr>
          <w:del w:id="274" w:author="OR" w:date="2021-10-12T09:41:00Z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E92D99" w14:textId="776DE924" w:rsidR="0057452C" w:rsidRPr="00B3225D" w:rsidDel="00517DDD" w:rsidRDefault="0057452C">
            <w:pPr>
              <w:spacing w:line="360" w:lineRule="auto"/>
              <w:rPr>
                <w:del w:id="275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7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7</w:delText>
              </w:r>
            </w:del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14:paraId="0E872DC3" w14:textId="1A468A7E" w:rsidR="0057452C" w:rsidRPr="00B3225D" w:rsidDel="00517DDD" w:rsidRDefault="0057452C">
            <w:pPr>
              <w:spacing w:line="360" w:lineRule="auto"/>
              <w:rPr>
                <w:del w:id="277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7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 xml:space="preserve">Additional graphic aid is included such as diagrams, snapshots and photos to demonstrate anatomical landmarks, relevant or unexpected finding, or to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279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pre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sent additional educational content</w:delText>
              </w:r>
            </w:del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2F349F5" w14:textId="534AA8E4" w:rsidR="0057452C" w:rsidRPr="00B3225D" w:rsidDel="00517DDD" w:rsidRDefault="0057452C">
            <w:pPr>
              <w:spacing w:line="360" w:lineRule="auto"/>
              <w:rPr>
                <w:del w:id="280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8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693E14" w14:textId="548F4A3A" w:rsidR="0057452C" w:rsidRPr="00B3225D" w:rsidDel="00517DDD" w:rsidRDefault="0057452C">
            <w:pPr>
              <w:spacing w:line="360" w:lineRule="auto"/>
              <w:rPr>
                <w:del w:id="282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8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27F6BB2" w14:textId="0B371A93" w:rsidR="0057452C" w:rsidRPr="00B3225D" w:rsidDel="00517DDD" w:rsidRDefault="0057452C">
            <w:pPr>
              <w:spacing w:line="360" w:lineRule="auto"/>
              <w:rPr>
                <w:del w:id="284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8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D534AD4" w14:textId="5C0337AB" w:rsidR="0057452C" w:rsidRPr="00B3225D" w:rsidDel="00517DDD" w:rsidRDefault="0057452C">
            <w:pPr>
              <w:spacing w:line="360" w:lineRule="auto"/>
              <w:rPr>
                <w:del w:id="286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</w:p>
        </w:tc>
      </w:tr>
      <w:tr w:rsidR="0057452C" w:rsidRPr="00B3225D" w:rsidDel="00517DDD" w14:paraId="081832BC" w14:textId="38B96595" w:rsidTr="00E45141">
        <w:trPr>
          <w:del w:id="287" w:author="OR" w:date="2021-10-12T09:41:00Z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33B16" w14:textId="01AD0133" w:rsidR="0057452C" w:rsidRPr="00B3225D" w:rsidDel="00517DDD" w:rsidRDefault="0057452C">
            <w:pPr>
              <w:spacing w:line="360" w:lineRule="auto"/>
              <w:rPr>
                <w:del w:id="288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8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8</w:delText>
              </w:r>
            </w:del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14:paraId="6F4E76EF" w14:textId="38B55B88" w:rsidR="0057452C" w:rsidRPr="00B3225D" w:rsidDel="00517DDD" w:rsidRDefault="0057452C">
            <w:pPr>
              <w:spacing w:line="360" w:lineRule="auto"/>
              <w:rPr>
                <w:del w:id="290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9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Audio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  <w:rPrChange w:id="292" w:author="OR" w:date="2021-12-08T18:31:00Z">
                    <w:rPr>
                      <w:rFonts w:ascii="Times New Roman" w:hAnsi="Times New Roman" w:cs="Times New Roman"/>
                      <w:color w:val="000000"/>
                      <w:szCs w:val="18"/>
                      <w:highlight w:val="yellow"/>
                      <w:lang w:val="en-GB"/>
                    </w:rPr>
                  </w:rPrChange>
                </w:rPr>
                <w:delText>/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written commentary in English language is provided</w:delText>
              </w:r>
            </w:del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03594A7" w14:textId="33C90CB5" w:rsidR="0057452C" w:rsidRPr="00B3225D" w:rsidDel="00517DDD" w:rsidRDefault="0057452C">
            <w:pPr>
              <w:spacing w:line="360" w:lineRule="auto"/>
              <w:rPr>
                <w:del w:id="293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9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949ED1" w14:textId="70EE2A0E" w:rsidR="0057452C" w:rsidRPr="00B3225D" w:rsidDel="00517DDD" w:rsidRDefault="0057452C">
            <w:pPr>
              <w:spacing w:line="360" w:lineRule="auto"/>
              <w:rPr>
                <w:del w:id="295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9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A9D6ABA" w14:textId="7FEF7E38" w:rsidR="0057452C" w:rsidRPr="00B3225D" w:rsidDel="00517DDD" w:rsidRDefault="0057452C">
            <w:pPr>
              <w:spacing w:line="360" w:lineRule="auto"/>
              <w:rPr>
                <w:del w:id="297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29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4144141" w14:textId="38D75A8B" w:rsidR="0057452C" w:rsidRPr="00B3225D" w:rsidDel="00517DDD" w:rsidRDefault="0057452C">
            <w:pPr>
              <w:spacing w:line="360" w:lineRule="auto"/>
              <w:rPr>
                <w:del w:id="299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30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shd w:val="clear" w:color="auto" w:fill="FFFFFF"/>
                  <w:lang w:val="en-GB"/>
                </w:rPr>
                <w:delText>✔ </w:delText>
              </w:r>
            </w:del>
          </w:p>
        </w:tc>
      </w:tr>
      <w:tr w:rsidR="0057452C" w:rsidRPr="00B3225D" w:rsidDel="00517DDD" w14:paraId="0BB3BDB2" w14:textId="17C9492D" w:rsidTr="00E45141">
        <w:trPr>
          <w:del w:id="301" w:author="OR" w:date="2021-10-12T09:41:00Z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EFACA" w14:textId="70EBA2BE" w:rsidR="0057452C" w:rsidRPr="00B3225D" w:rsidDel="00517DDD" w:rsidRDefault="0057452C">
            <w:pPr>
              <w:spacing w:line="360" w:lineRule="auto"/>
              <w:rPr>
                <w:del w:id="302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30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9</w:delText>
              </w:r>
            </w:del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7DC78" w14:textId="1B2972E4" w:rsidR="0057452C" w:rsidRPr="00B3225D" w:rsidDel="00517DDD" w:rsidRDefault="0057452C">
            <w:pPr>
              <w:spacing w:line="360" w:lineRule="auto"/>
              <w:rPr>
                <w:del w:id="304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30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The image quality is appropriate with constant clear view of the operating field. The video is fluent with appropriate speed</w:delText>
              </w:r>
            </w:del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1AD34" w14:textId="6D1AAF3C" w:rsidR="0057452C" w:rsidRPr="00B3225D" w:rsidDel="00517DDD" w:rsidRDefault="0057452C">
            <w:pPr>
              <w:spacing w:line="360" w:lineRule="auto"/>
              <w:rPr>
                <w:del w:id="306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30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E73EB" w14:textId="22776F19" w:rsidR="0057452C" w:rsidRPr="00B3225D" w:rsidDel="00517DDD" w:rsidRDefault="0057452C">
            <w:pPr>
              <w:spacing w:line="360" w:lineRule="auto"/>
              <w:rPr>
                <w:del w:id="308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30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1B18C" w14:textId="726146D9" w:rsidR="0057452C" w:rsidRPr="00B3225D" w:rsidDel="00517DDD" w:rsidRDefault="0057452C">
            <w:pPr>
              <w:spacing w:line="360" w:lineRule="auto"/>
              <w:rPr>
                <w:del w:id="310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31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lang w:val="en-GB"/>
                </w:rPr>
                <w:delText>☐</w:delText>
              </w:r>
            </w:del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52405" w14:textId="453EDDA1" w:rsidR="0057452C" w:rsidRPr="00B3225D" w:rsidDel="00517DDD" w:rsidRDefault="0057452C">
            <w:pPr>
              <w:spacing w:line="360" w:lineRule="auto"/>
              <w:rPr>
                <w:del w:id="312" w:author="OR" w:date="2021-10-12T09:41:00Z"/>
                <w:rFonts w:ascii="Times New Roman" w:hAnsi="Times New Roman" w:cs="Times New Roman"/>
                <w:color w:val="000000"/>
                <w:szCs w:val="18"/>
                <w:lang w:val="en-GB"/>
              </w:rPr>
            </w:pPr>
            <w:del w:id="31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18"/>
                  <w:shd w:val="clear" w:color="auto" w:fill="FFFFFF"/>
                  <w:lang w:val="en-GB"/>
                </w:rPr>
                <w:delText>✔ </w:delText>
              </w:r>
            </w:del>
          </w:p>
        </w:tc>
      </w:tr>
    </w:tbl>
    <w:p w14:paraId="36223907" w14:textId="2008F51A" w:rsidR="0057452C" w:rsidRPr="00B3225D" w:rsidDel="00517DDD" w:rsidRDefault="0057452C">
      <w:pPr>
        <w:spacing w:after="0" w:line="360" w:lineRule="auto"/>
        <w:rPr>
          <w:del w:id="314" w:author="OR" w:date="2021-10-12T09:41:00Z"/>
          <w:rFonts w:ascii="Times New Roman" w:hAnsi="Times New Roman" w:cs="Times New Roman"/>
          <w:color w:val="000000"/>
          <w:szCs w:val="24"/>
          <w:lang w:val="en-GB"/>
        </w:rPr>
        <w:sectPr w:rsidR="0057452C" w:rsidRPr="00B3225D" w:rsidDel="00517DDD" w:rsidSect="00C263F6">
          <w:pgSz w:w="11906" w:h="16838"/>
          <w:pgMar w:top="1134" w:right="1134" w:bottom="1134" w:left="1134" w:header="709" w:footer="709" w:gutter="0"/>
          <w:cols w:space="720"/>
          <w:docGrid w:linePitch="360"/>
        </w:sectPr>
        <w:pPrChange w:id="315" w:author="OR" w:date="2021-10-11T23:39:00Z">
          <w:pPr>
            <w:spacing w:line="360" w:lineRule="auto"/>
          </w:pPr>
        </w:pPrChange>
      </w:pPr>
    </w:p>
    <w:p w14:paraId="4F807446" w14:textId="7F3CB10E" w:rsidR="006D51FC" w:rsidRPr="00B3225D" w:rsidDel="00517DDD" w:rsidRDefault="006D51FC">
      <w:pPr>
        <w:spacing w:after="0" w:line="360" w:lineRule="auto"/>
        <w:rPr>
          <w:del w:id="316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317" w:author="OR" w:date="2021-10-11T23:39:00Z">
          <w:pPr>
            <w:spacing w:line="360" w:lineRule="auto"/>
          </w:pPr>
        </w:pPrChange>
      </w:pPr>
      <w:del w:id="318" w:author="OR" w:date="2021-10-12T09:41:00Z">
        <w:r w:rsidRPr="00B3225D" w:rsidDel="00517DDD">
          <w:rPr>
            <w:rFonts w:ascii="Times New Roman" w:hAnsi="Times New Roman" w:cs="Times New Roman"/>
            <w:color w:val="000000"/>
            <w:szCs w:val="24"/>
            <w:lang w:val="en-GB"/>
          </w:rPr>
          <w:delText>Table 2. Video Characteristics of the 65 selected videos</w:delText>
        </w:r>
        <w:r w:rsidR="00C263F6" w:rsidRPr="004568C5" w:rsidDel="00517DDD">
          <w:rPr>
            <w:rFonts w:ascii="Times New Roman" w:hAnsi="Times New Roman" w:cs="Times New Roman"/>
            <w:color w:val="000000"/>
            <w:szCs w:val="24"/>
            <w:lang w:val="en-GB"/>
            <w:rPrChange w:id="319" w:author="OR" w:date="2021-12-08T18:31:00Z">
              <w:rPr>
                <w:rFonts w:ascii="Times New Roman" w:hAnsi="Times New Roman" w:cs="Times New Roman"/>
                <w:color w:val="000000"/>
                <w:szCs w:val="24"/>
                <w:highlight w:val="yellow"/>
                <w:lang w:val="en-GB"/>
              </w:rPr>
            </w:rPrChange>
          </w:rPr>
          <w:delText xml:space="preserve"> </w:delText>
        </w:r>
      </w:del>
    </w:p>
    <w:tbl>
      <w:tblPr>
        <w:tblStyle w:val="TableGrid"/>
        <w:tblW w:w="14136" w:type="dxa"/>
        <w:tblLook w:val="04A0" w:firstRow="1" w:lastRow="0" w:firstColumn="1" w:lastColumn="0" w:noHBand="0" w:noVBand="1"/>
      </w:tblPr>
      <w:tblGrid>
        <w:gridCol w:w="937"/>
        <w:gridCol w:w="1243"/>
        <w:gridCol w:w="5474"/>
        <w:gridCol w:w="1096"/>
        <w:gridCol w:w="931"/>
        <w:gridCol w:w="705"/>
        <w:gridCol w:w="938"/>
        <w:gridCol w:w="1610"/>
        <w:gridCol w:w="1207"/>
        <w:gridCol w:w="950"/>
      </w:tblGrid>
      <w:tr w:rsidR="006D51FC" w:rsidRPr="00B3225D" w:rsidDel="00517DDD" w14:paraId="6DE45064" w14:textId="5A2B7B19" w:rsidTr="00E45141">
        <w:trPr>
          <w:del w:id="320" w:author="OR" w:date="2021-10-12T09:41:00Z"/>
        </w:trPr>
        <w:tc>
          <w:tcPr>
            <w:tcW w:w="872" w:type="dxa"/>
          </w:tcPr>
          <w:p w14:paraId="0DF97BCC" w14:textId="70284770" w:rsidR="006D51FC" w:rsidRPr="00B3225D" w:rsidDel="00517DDD" w:rsidRDefault="006D51FC">
            <w:pPr>
              <w:spacing w:line="360" w:lineRule="auto"/>
              <w:rPr>
                <w:del w:id="32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2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Number</w:delText>
              </w:r>
            </w:del>
          </w:p>
        </w:tc>
        <w:tc>
          <w:tcPr>
            <w:tcW w:w="1150" w:type="dxa"/>
          </w:tcPr>
          <w:p w14:paraId="370EF6D5" w14:textId="2681BA94" w:rsidR="006D51FC" w:rsidRPr="00B3225D" w:rsidDel="00517DDD" w:rsidRDefault="006D51FC">
            <w:pPr>
              <w:spacing w:line="360" w:lineRule="auto"/>
              <w:rPr>
                <w:del w:id="32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2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Procedure</w:delText>
              </w:r>
            </w:del>
          </w:p>
        </w:tc>
        <w:tc>
          <w:tcPr>
            <w:tcW w:w="5064" w:type="dxa"/>
          </w:tcPr>
          <w:p w14:paraId="54202C49" w14:textId="6FA4DD0B" w:rsidR="006D51FC" w:rsidRPr="00B3225D" w:rsidDel="00517DDD" w:rsidRDefault="006D51FC">
            <w:pPr>
              <w:spacing w:line="360" w:lineRule="auto"/>
              <w:rPr>
                <w:del w:id="32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2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Title &amp;Link</w:delText>
              </w:r>
            </w:del>
          </w:p>
        </w:tc>
        <w:tc>
          <w:tcPr>
            <w:tcW w:w="1016" w:type="dxa"/>
          </w:tcPr>
          <w:p w14:paraId="714FBD5D" w14:textId="5A9D57A0" w:rsidR="006D51FC" w:rsidRPr="00B3225D" w:rsidDel="00517DDD" w:rsidRDefault="006D51FC">
            <w:pPr>
              <w:spacing w:line="360" w:lineRule="auto"/>
              <w:rPr>
                <w:del w:id="32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2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View Count</w:delText>
              </w:r>
            </w:del>
          </w:p>
        </w:tc>
        <w:tc>
          <w:tcPr>
            <w:tcW w:w="939" w:type="dxa"/>
            <w:shd w:val="clear" w:color="auto" w:fill="FFFFFF" w:themeFill="background1"/>
          </w:tcPr>
          <w:p w14:paraId="1B20989E" w14:textId="29D646CE" w:rsidR="006D51FC" w:rsidRPr="00B3225D" w:rsidDel="00517DDD" w:rsidRDefault="006D51FC">
            <w:pPr>
              <w:spacing w:line="360" w:lineRule="auto"/>
              <w:rPr>
                <w:del w:id="32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Video Age</w:delText>
              </w:r>
            </w:del>
          </w:p>
          <w:p w14:paraId="4C8B9461" w14:textId="39E507CF" w:rsidR="006D51FC" w:rsidRPr="00B3225D" w:rsidDel="00517DDD" w:rsidRDefault="006D51FC">
            <w:pPr>
              <w:spacing w:line="360" w:lineRule="auto"/>
              <w:rPr>
                <w:del w:id="3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(days)</w:delText>
              </w:r>
            </w:del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21C822CF" w14:textId="3F190A32" w:rsidR="006D51FC" w:rsidRPr="00B3225D" w:rsidDel="00517DDD" w:rsidRDefault="006D51FC">
            <w:pPr>
              <w:spacing w:line="360" w:lineRule="auto"/>
              <w:rPr>
                <w:del w:id="33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Likes </w:delText>
              </w:r>
            </w:del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15EC2350" w14:textId="738EA9E7" w:rsidR="006D51FC" w:rsidRPr="00B3225D" w:rsidDel="00517DDD" w:rsidRDefault="006D51FC">
            <w:pPr>
              <w:spacing w:line="360" w:lineRule="auto"/>
              <w:rPr>
                <w:del w:id="33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Dislikes</w:delText>
              </w:r>
            </w:del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F136BD0" w14:textId="30EA35F9" w:rsidR="006D51FC" w:rsidRPr="00B3225D" w:rsidDel="00517DDD" w:rsidRDefault="006D51FC">
            <w:pPr>
              <w:spacing w:line="360" w:lineRule="auto"/>
              <w:rPr>
                <w:del w:id="33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3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Specialty</w:delText>
              </w:r>
            </w:del>
          </w:p>
        </w:tc>
        <w:tc>
          <w:tcPr>
            <w:tcW w:w="1117" w:type="dxa"/>
          </w:tcPr>
          <w:p w14:paraId="471BC36F" w14:textId="4A053A9E" w:rsidR="006D51FC" w:rsidRPr="00B3225D" w:rsidDel="00517DDD" w:rsidRDefault="006D51FC">
            <w:pPr>
              <w:spacing w:line="360" w:lineRule="auto"/>
              <w:rPr>
                <w:del w:id="33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4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Country</w:delText>
              </w:r>
            </w:del>
          </w:p>
        </w:tc>
        <w:tc>
          <w:tcPr>
            <w:tcW w:w="883" w:type="dxa"/>
          </w:tcPr>
          <w:p w14:paraId="0F254DFF" w14:textId="24C45A27" w:rsidR="006D51FC" w:rsidRPr="00B3225D" w:rsidDel="00517DDD" w:rsidRDefault="006D51FC">
            <w:pPr>
              <w:spacing w:line="360" w:lineRule="auto"/>
              <w:rPr>
                <w:del w:id="34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4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Industry</w:delText>
              </w:r>
            </w:del>
          </w:p>
          <w:p w14:paraId="252DECDB" w14:textId="2CE14BF3" w:rsidR="006D51FC" w:rsidRPr="00B3225D" w:rsidDel="00517DDD" w:rsidRDefault="006D51FC">
            <w:pPr>
              <w:spacing w:line="360" w:lineRule="auto"/>
              <w:rPr>
                <w:del w:id="34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4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Sponsor</w:delText>
              </w:r>
            </w:del>
          </w:p>
        </w:tc>
      </w:tr>
      <w:tr w:rsidR="006D51FC" w:rsidRPr="00B3225D" w:rsidDel="00517DDD" w14:paraId="63A84174" w14:textId="1EC40D7E" w:rsidTr="00E45141">
        <w:trPr>
          <w:del w:id="345" w:author="OR" w:date="2021-10-12T09:41:00Z"/>
        </w:trPr>
        <w:tc>
          <w:tcPr>
            <w:tcW w:w="872" w:type="dxa"/>
          </w:tcPr>
          <w:p w14:paraId="6AED0D6D" w14:textId="13BF6321" w:rsidR="006D51FC" w:rsidRPr="00B3225D" w:rsidDel="00517DDD" w:rsidRDefault="006D51FC">
            <w:pPr>
              <w:spacing w:line="360" w:lineRule="auto"/>
              <w:rPr>
                <w:del w:id="34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4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150" w:type="dxa"/>
          </w:tcPr>
          <w:p w14:paraId="23290D9A" w14:textId="3D2167B5" w:rsidR="006D51FC" w:rsidRPr="00B3225D" w:rsidDel="00517DDD" w:rsidRDefault="006D51FC">
            <w:pPr>
              <w:spacing w:line="360" w:lineRule="auto"/>
              <w:rPr>
                <w:del w:id="34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4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A249" w14:textId="6984E5A5" w:rsidR="006D51FC" w:rsidRPr="00B3225D" w:rsidDel="00517DDD" w:rsidRDefault="006D51FC">
            <w:pPr>
              <w:spacing w:line="360" w:lineRule="auto"/>
              <w:rPr>
                <w:del w:id="35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5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 lobectomy</w:delText>
              </w:r>
            </w:del>
          </w:p>
          <w:p w14:paraId="688DC673" w14:textId="69952991" w:rsidR="006D51FC" w:rsidRPr="00B3225D" w:rsidDel="00517DDD" w:rsidRDefault="006D51FC">
            <w:pPr>
              <w:spacing w:line="360" w:lineRule="auto"/>
              <w:rPr>
                <w:del w:id="352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353" w:author="OR" w:date="2021-10-12T09:41:00Z">
              <w:r w:rsidRPr="004568C5" w:rsidDel="00517DDD">
                <w:rPr>
                  <w:rPrChange w:id="354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https://www.youtube.com/watch?v=WJ2jS88EUmo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1467" w14:textId="37EA6D85" w:rsidR="006D51FC" w:rsidRPr="00B3225D" w:rsidDel="00517DDD" w:rsidRDefault="006D51FC">
            <w:pPr>
              <w:spacing w:line="360" w:lineRule="auto"/>
              <w:rPr>
                <w:del w:id="35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5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65,358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27919" w14:textId="1D42EF17" w:rsidR="006D51FC" w:rsidRPr="00B3225D" w:rsidDel="00517DDD" w:rsidRDefault="006D51FC">
            <w:pPr>
              <w:spacing w:line="360" w:lineRule="auto"/>
              <w:rPr>
                <w:del w:id="35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5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841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B171" w14:textId="0B4C4C43" w:rsidR="006D51FC" w:rsidRPr="00B3225D" w:rsidDel="00517DDD" w:rsidRDefault="006D51FC">
            <w:pPr>
              <w:spacing w:line="360" w:lineRule="auto"/>
              <w:rPr>
                <w:del w:id="3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6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331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FEB2F" w14:textId="37AECD8D" w:rsidR="006D51FC" w:rsidRPr="00B3225D" w:rsidDel="00517DDD" w:rsidRDefault="006D51FC">
            <w:pPr>
              <w:spacing w:line="360" w:lineRule="auto"/>
              <w:rPr>
                <w:del w:id="3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27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2736" w14:textId="36C083D6" w:rsidR="006D51FC" w:rsidRPr="00B3225D" w:rsidDel="00517DDD" w:rsidRDefault="006D51FC">
            <w:pPr>
              <w:spacing w:line="360" w:lineRule="auto"/>
              <w:rPr>
                <w:del w:id="36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6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4B36" w14:textId="7D5A40A5" w:rsidR="006D51FC" w:rsidRPr="00B3225D" w:rsidDel="00517DDD" w:rsidRDefault="006D51FC">
            <w:pPr>
              <w:spacing w:line="360" w:lineRule="auto"/>
              <w:rPr>
                <w:del w:id="36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6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358C" w14:textId="60119D15" w:rsidR="006D51FC" w:rsidRPr="00B3225D" w:rsidDel="00517DDD" w:rsidRDefault="006D51FC">
            <w:pPr>
              <w:spacing w:line="360" w:lineRule="auto"/>
              <w:rPr>
                <w:del w:id="36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6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5855234" w14:textId="0639A0F5" w:rsidTr="00E45141">
        <w:trPr>
          <w:del w:id="369" w:author="OR" w:date="2021-10-12T09:41:00Z"/>
        </w:trPr>
        <w:tc>
          <w:tcPr>
            <w:tcW w:w="872" w:type="dxa"/>
          </w:tcPr>
          <w:p w14:paraId="48E3FA3F" w14:textId="3DF581C4" w:rsidR="006D51FC" w:rsidRPr="00B3225D" w:rsidDel="00517DDD" w:rsidRDefault="006D51FC">
            <w:pPr>
              <w:spacing w:line="360" w:lineRule="auto"/>
              <w:rPr>
                <w:del w:id="37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7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</w:delText>
              </w:r>
            </w:del>
          </w:p>
        </w:tc>
        <w:tc>
          <w:tcPr>
            <w:tcW w:w="1150" w:type="dxa"/>
          </w:tcPr>
          <w:p w14:paraId="6D042D6F" w14:textId="64DFDE63" w:rsidR="006D51FC" w:rsidRPr="00B3225D" w:rsidDel="00517DDD" w:rsidRDefault="006D51FC">
            <w:pPr>
              <w:spacing w:line="360" w:lineRule="auto"/>
              <w:rPr>
                <w:del w:id="37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7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E067" w14:textId="309FA650" w:rsidR="006D51FC" w:rsidRPr="00B3225D" w:rsidDel="00517DDD" w:rsidRDefault="006D51FC">
            <w:pPr>
              <w:spacing w:line="360" w:lineRule="auto"/>
              <w:rPr>
                <w:del w:id="37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7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Total Thyroidectomy Removal Surgery by Dr Majid Ahmed Talikoti</w:delText>
              </w:r>
            </w:del>
          </w:p>
          <w:p w14:paraId="1760AA9C" w14:textId="7A9D0606" w:rsidR="006D51FC" w:rsidRPr="00B3225D" w:rsidDel="00517DDD" w:rsidRDefault="006D51FC">
            <w:pPr>
              <w:spacing w:line="360" w:lineRule="auto"/>
              <w:rPr>
                <w:del w:id="376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377" w:author="OR" w:date="2021-10-12T09:41:00Z">
              <w:r w:rsidRPr="004568C5" w:rsidDel="00517DDD">
                <w:rPr>
                  <w:rPrChange w:id="378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https://www.youtube.com/watch?v=l33DoYuSdn8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D851" w14:textId="2A7CD6F0" w:rsidR="006D51FC" w:rsidRPr="00B3225D" w:rsidDel="00517DDD" w:rsidRDefault="006D51FC">
            <w:pPr>
              <w:spacing w:line="360" w:lineRule="auto"/>
              <w:rPr>
                <w:del w:id="37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52,280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E09DB9" w14:textId="698FDFB2" w:rsidR="006D51FC" w:rsidRPr="00B3225D" w:rsidDel="00517DDD" w:rsidRDefault="006D51FC">
            <w:pPr>
              <w:spacing w:line="360" w:lineRule="auto"/>
              <w:rPr>
                <w:del w:id="38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8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2000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BD9E" w14:textId="56D56807" w:rsidR="006D51FC" w:rsidRPr="00B3225D" w:rsidDel="00517DDD" w:rsidRDefault="006D51FC">
            <w:pPr>
              <w:spacing w:line="360" w:lineRule="auto"/>
              <w:rPr>
                <w:del w:id="38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8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292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A1019" w14:textId="52243CF7" w:rsidR="006D51FC" w:rsidRPr="00B3225D" w:rsidDel="00517DDD" w:rsidRDefault="006D51FC">
            <w:pPr>
              <w:spacing w:line="360" w:lineRule="auto"/>
              <w:rPr>
                <w:del w:id="38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8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23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3D50" w14:textId="64296A97" w:rsidR="006D51FC" w:rsidRPr="00B3225D" w:rsidDel="00517DDD" w:rsidRDefault="006D51FC">
            <w:pPr>
              <w:spacing w:line="360" w:lineRule="auto"/>
              <w:rPr>
                <w:del w:id="38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8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502AD" w14:textId="0CC9DDDA" w:rsidR="006D51FC" w:rsidRPr="00B3225D" w:rsidDel="00517DDD" w:rsidRDefault="006D51FC">
            <w:pPr>
              <w:spacing w:line="360" w:lineRule="auto"/>
              <w:rPr>
                <w:del w:id="38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9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6DCF" w14:textId="2C7100D4" w:rsidR="006D51FC" w:rsidRPr="00B3225D" w:rsidDel="00517DDD" w:rsidRDefault="006D51FC">
            <w:pPr>
              <w:spacing w:line="360" w:lineRule="auto"/>
              <w:rPr>
                <w:del w:id="39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9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0E6240A" w14:textId="67B8B1BB" w:rsidTr="00E45141">
        <w:trPr>
          <w:del w:id="393" w:author="OR" w:date="2021-10-12T09:41:00Z"/>
        </w:trPr>
        <w:tc>
          <w:tcPr>
            <w:tcW w:w="872" w:type="dxa"/>
          </w:tcPr>
          <w:p w14:paraId="66AF4A9D" w14:textId="1F728AC4" w:rsidR="006D51FC" w:rsidRPr="00B3225D" w:rsidDel="00517DDD" w:rsidRDefault="006D51FC">
            <w:pPr>
              <w:spacing w:line="360" w:lineRule="auto"/>
              <w:rPr>
                <w:del w:id="39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9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150" w:type="dxa"/>
          </w:tcPr>
          <w:p w14:paraId="6DCE4BF0" w14:textId="6EC38AB1" w:rsidR="006D51FC" w:rsidRPr="00B3225D" w:rsidDel="00517DDD" w:rsidRDefault="006D51FC">
            <w:pPr>
              <w:spacing w:line="360" w:lineRule="auto"/>
              <w:rPr>
                <w:del w:id="39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9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42D67" w14:textId="13A75B48" w:rsidR="006D51FC" w:rsidRPr="00B3225D" w:rsidDel="00517DDD" w:rsidRDefault="006D51FC">
            <w:pPr>
              <w:spacing w:line="360" w:lineRule="auto"/>
              <w:rPr>
                <w:del w:id="39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39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Tireoidectomia parcial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400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/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partial thyroidectomy</w:delText>
              </w:r>
            </w:del>
          </w:p>
          <w:p w14:paraId="388E7B98" w14:textId="2CB441A0" w:rsidR="006D51FC" w:rsidRPr="00B3225D" w:rsidDel="00517DDD" w:rsidRDefault="006D51FC">
            <w:pPr>
              <w:spacing w:line="360" w:lineRule="auto"/>
              <w:rPr>
                <w:del w:id="401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402" w:author="OR" w:date="2021-10-12T09:41:00Z">
              <w:r w:rsidRPr="004568C5" w:rsidDel="00517DDD">
                <w:rPr>
                  <w:rPrChange w:id="403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https://www.youtube.com/watch?v=LBbgG4twiFA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5261" w14:textId="1BD000C0" w:rsidR="006D51FC" w:rsidRPr="00B3225D" w:rsidDel="00517DDD" w:rsidRDefault="006D51FC">
            <w:pPr>
              <w:spacing w:line="360" w:lineRule="auto"/>
              <w:rPr>
                <w:del w:id="40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0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26,177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ED3D1D" w14:textId="081EAFBA" w:rsidR="006D51FC" w:rsidRPr="00B3225D" w:rsidDel="00517DDD" w:rsidRDefault="006D51FC">
            <w:pPr>
              <w:spacing w:line="360" w:lineRule="auto"/>
              <w:rPr>
                <w:del w:id="40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0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2734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4E44" w14:textId="18CB564F" w:rsidR="006D51FC" w:rsidRPr="00B3225D" w:rsidDel="00517DDD" w:rsidRDefault="006D51FC">
            <w:pPr>
              <w:spacing w:line="360" w:lineRule="auto"/>
              <w:rPr>
                <w:del w:id="40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0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78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D3A2D" w14:textId="5747FBE6" w:rsidR="006D51FC" w:rsidRPr="00B3225D" w:rsidDel="00517DDD" w:rsidRDefault="006D51FC">
            <w:pPr>
              <w:spacing w:line="360" w:lineRule="auto"/>
              <w:rPr>
                <w:del w:id="41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1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DC863" w14:textId="735BE665" w:rsidR="006D51FC" w:rsidRPr="00B3225D" w:rsidDel="00517DDD" w:rsidRDefault="006D51FC">
            <w:pPr>
              <w:spacing w:line="360" w:lineRule="auto"/>
              <w:rPr>
                <w:del w:id="41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1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3124" w14:textId="23E83B4A" w:rsidR="006D51FC" w:rsidRPr="00B3225D" w:rsidDel="00517DDD" w:rsidRDefault="006D51FC">
            <w:pPr>
              <w:spacing w:line="360" w:lineRule="auto"/>
              <w:rPr>
                <w:del w:id="41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1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Brazil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0E3D" w14:textId="289142B4" w:rsidR="006D51FC" w:rsidRPr="00B3225D" w:rsidDel="00517DDD" w:rsidRDefault="006D51FC">
            <w:pPr>
              <w:spacing w:line="360" w:lineRule="auto"/>
              <w:rPr>
                <w:del w:id="41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1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7810BBC7" w14:textId="58A93D8C" w:rsidTr="00E45141">
        <w:trPr>
          <w:del w:id="418" w:author="OR" w:date="2021-10-12T09:41:00Z"/>
        </w:trPr>
        <w:tc>
          <w:tcPr>
            <w:tcW w:w="872" w:type="dxa"/>
          </w:tcPr>
          <w:p w14:paraId="18013A00" w14:textId="64857153" w:rsidR="006D51FC" w:rsidRPr="00B3225D" w:rsidDel="00517DDD" w:rsidRDefault="006D51FC">
            <w:pPr>
              <w:spacing w:line="360" w:lineRule="auto"/>
              <w:rPr>
                <w:del w:id="41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2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1150" w:type="dxa"/>
          </w:tcPr>
          <w:p w14:paraId="021AC57B" w14:textId="7511D871" w:rsidR="006D51FC" w:rsidRPr="00B3225D" w:rsidDel="00517DDD" w:rsidRDefault="006D51FC">
            <w:pPr>
              <w:spacing w:line="360" w:lineRule="auto"/>
              <w:rPr>
                <w:del w:id="42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2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6B67E" w14:textId="0930C037" w:rsidR="006D51FC" w:rsidRPr="00B3225D" w:rsidDel="00517DDD" w:rsidRDefault="006D51FC">
            <w:pPr>
              <w:spacing w:line="360" w:lineRule="auto"/>
              <w:rPr>
                <w:del w:id="42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2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Tireoidectomia parcial direita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425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/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Right partial thyroidectomy </w:delText>
              </w:r>
            </w:del>
          </w:p>
          <w:p w14:paraId="7A63E7CF" w14:textId="63B60735" w:rsidR="006D51FC" w:rsidRPr="00B3225D" w:rsidDel="00517DDD" w:rsidRDefault="006D51FC">
            <w:pPr>
              <w:spacing w:line="360" w:lineRule="auto"/>
              <w:rPr>
                <w:del w:id="426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427" w:author="OR" w:date="2021-10-12T09:41:00Z">
              <w:r w:rsidRPr="004568C5" w:rsidDel="00517DDD">
                <w:rPr>
                  <w:rPrChange w:id="428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https://www.youtube.com/watch?v=QUwaF7KQwnU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FC2A" w14:textId="72FB2D28" w:rsidR="006D51FC" w:rsidRPr="00B3225D" w:rsidDel="00517DDD" w:rsidRDefault="006D51FC">
            <w:pPr>
              <w:spacing w:line="360" w:lineRule="auto"/>
              <w:rPr>
                <w:del w:id="42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4,912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6BCC9" w14:textId="0BFC2704" w:rsidR="006D51FC" w:rsidRPr="00B3225D" w:rsidDel="00517DDD" w:rsidRDefault="006D51FC">
            <w:pPr>
              <w:spacing w:line="360" w:lineRule="auto"/>
              <w:rPr>
                <w:del w:id="4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2315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54995" w14:textId="11C26644" w:rsidR="006D51FC" w:rsidRPr="00B3225D" w:rsidDel="00517DDD" w:rsidRDefault="006D51FC">
            <w:pPr>
              <w:spacing w:line="360" w:lineRule="auto"/>
              <w:rPr>
                <w:del w:id="43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24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9573" w14:textId="6C5FDB86" w:rsidR="006D51FC" w:rsidRPr="00B3225D" w:rsidDel="00517DDD" w:rsidRDefault="006D51FC">
            <w:pPr>
              <w:spacing w:line="360" w:lineRule="auto"/>
              <w:rPr>
                <w:del w:id="43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18B8" w14:textId="1C823070" w:rsidR="006D51FC" w:rsidRPr="00B3225D" w:rsidDel="00517DDD" w:rsidRDefault="006D51FC">
            <w:pPr>
              <w:spacing w:line="360" w:lineRule="auto"/>
              <w:rPr>
                <w:del w:id="43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3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30AC" w14:textId="29A441B6" w:rsidR="006D51FC" w:rsidRPr="00B3225D" w:rsidDel="00517DDD" w:rsidRDefault="006D51FC">
            <w:pPr>
              <w:spacing w:line="360" w:lineRule="auto"/>
              <w:rPr>
                <w:del w:id="43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4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Brazil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0A8E" w14:textId="5D426F00" w:rsidR="006D51FC" w:rsidRPr="00B3225D" w:rsidDel="00517DDD" w:rsidRDefault="006D51FC">
            <w:pPr>
              <w:spacing w:line="360" w:lineRule="auto"/>
              <w:rPr>
                <w:del w:id="44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4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765D569" w14:textId="16F65001" w:rsidTr="00E45141">
        <w:trPr>
          <w:del w:id="443" w:author="OR" w:date="2021-10-12T09:41:00Z"/>
        </w:trPr>
        <w:tc>
          <w:tcPr>
            <w:tcW w:w="872" w:type="dxa"/>
          </w:tcPr>
          <w:p w14:paraId="3500CB76" w14:textId="0F82BA4E" w:rsidR="006D51FC" w:rsidRPr="00B3225D" w:rsidDel="00517DDD" w:rsidRDefault="006D51FC">
            <w:pPr>
              <w:spacing w:line="360" w:lineRule="auto"/>
              <w:rPr>
                <w:del w:id="44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</w:delText>
              </w:r>
            </w:del>
          </w:p>
        </w:tc>
        <w:tc>
          <w:tcPr>
            <w:tcW w:w="1150" w:type="dxa"/>
          </w:tcPr>
          <w:p w14:paraId="7A8A459B" w14:textId="07F80684" w:rsidR="006D51FC" w:rsidRPr="00B3225D" w:rsidDel="00517DDD" w:rsidRDefault="006D51FC">
            <w:pPr>
              <w:spacing w:line="360" w:lineRule="auto"/>
              <w:rPr>
                <w:del w:id="44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4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400C" w14:textId="1F8D7BB0" w:rsidR="006D51FC" w:rsidRPr="00B3225D" w:rsidDel="00517DDD" w:rsidRDefault="006D51FC">
            <w:pPr>
              <w:spacing w:line="360" w:lineRule="auto"/>
              <w:rPr>
                <w:del w:id="44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4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Left Thyroid Lobectomy </w:delText>
              </w:r>
            </w:del>
          </w:p>
          <w:p w14:paraId="1CAEE633" w14:textId="08D0761D" w:rsidR="006D51FC" w:rsidRPr="00B3225D" w:rsidDel="00517DDD" w:rsidRDefault="006D51FC">
            <w:pPr>
              <w:spacing w:line="360" w:lineRule="auto"/>
              <w:rPr>
                <w:del w:id="450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451" w:author="OR" w:date="2021-10-12T09:41:00Z">
              <w:r w:rsidRPr="004568C5" w:rsidDel="00517DDD">
                <w:rPr>
                  <w:rPrChange w:id="452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https://www.youtube.com/watch?v=EhQ-yXqB8no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20432" w14:textId="52CBDE0A" w:rsidR="006D51FC" w:rsidRPr="00B3225D" w:rsidDel="00517DDD" w:rsidRDefault="006D51FC">
            <w:pPr>
              <w:spacing w:line="360" w:lineRule="auto"/>
              <w:rPr>
                <w:del w:id="45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5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50,762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27F1EB" w14:textId="395FC129" w:rsidR="006D51FC" w:rsidRPr="00B3225D" w:rsidDel="00517DDD" w:rsidRDefault="006D51FC">
            <w:pPr>
              <w:spacing w:line="360" w:lineRule="auto"/>
              <w:rPr>
                <w:del w:id="45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5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1228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892AC" w14:textId="0054C2A0" w:rsidR="006D51FC" w:rsidRPr="00B3225D" w:rsidDel="00517DDD" w:rsidRDefault="006D51FC">
            <w:pPr>
              <w:spacing w:line="360" w:lineRule="auto"/>
              <w:rPr>
                <w:del w:id="45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5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2013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A335" w14:textId="7F2FB67E" w:rsidR="006D51FC" w:rsidRPr="00B3225D" w:rsidDel="00517DDD" w:rsidRDefault="006D51FC">
            <w:pPr>
              <w:spacing w:line="360" w:lineRule="auto"/>
              <w:rPr>
                <w:del w:id="4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6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17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F01C" w14:textId="0F1281D0" w:rsidR="006D51FC" w:rsidRPr="00B3225D" w:rsidDel="00517DDD" w:rsidRDefault="006D51FC">
            <w:pPr>
              <w:spacing w:line="360" w:lineRule="auto"/>
              <w:rPr>
                <w:del w:id="4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436E" w14:textId="3E941280" w:rsidR="006D51FC" w:rsidRPr="00B3225D" w:rsidDel="00517DDD" w:rsidRDefault="006D51FC">
            <w:pPr>
              <w:spacing w:line="360" w:lineRule="auto"/>
              <w:rPr>
                <w:del w:id="46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6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A3F5" w14:textId="15346AEA" w:rsidR="006D51FC" w:rsidRPr="00B3225D" w:rsidDel="00517DDD" w:rsidRDefault="006D51FC">
            <w:pPr>
              <w:spacing w:line="360" w:lineRule="auto"/>
              <w:rPr>
                <w:del w:id="46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6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4EB4451E" w14:textId="7A8F6B7B" w:rsidTr="00E45141">
        <w:trPr>
          <w:del w:id="467" w:author="OR" w:date="2021-10-12T09:41:00Z"/>
        </w:trPr>
        <w:tc>
          <w:tcPr>
            <w:tcW w:w="872" w:type="dxa"/>
          </w:tcPr>
          <w:p w14:paraId="68B8C3BB" w14:textId="66ADF858" w:rsidR="006D51FC" w:rsidRPr="00B3225D" w:rsidDel="00517DDD" w:rsidRDefault="006D51FC">
            <w:pPr>
              <w:spacing w:line="360" w:lineRule="auto"/>
              <w:rPr>
                <w:del w:id="46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6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</w:delText>
              </w:r>
            </w:del>
          </w:p>
        </w:tc>
        <w:tc>
          <w:tcPr>
            <w:tcW w:w="1150" w:type="dxa"/>
          </w:tcPr>
          <w:p w14:paraId="1339CBAE" w14:textId="6D0AACCC" w:rsidR="006D51FC" w:rsidRPr="00B3225D" w:rsidDel="00517DDD" w:rsidRDefault="006D51FC">
            <w:pPr>
              <w:spacing w:line="360" w:lineRule="auto"/>
              <w:rPr>
                <w:del w:id="47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7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9785" w14:textId="3F4CFA68" w:rsidR="006D51FC" w:rsidRPr="00B3225D" w:rsidDel="00517DDD" w:rsidRDefault="006D51FC">
            <w:pPr>
              <w:spacing w:line="360" w:lineRule="auto"/>
              <w:rPr>
                <w:del w:id="47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7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Thyroidectomy using HARMONIC FOCUS®+ Shears with Dr. Pellitteri </w:delText>
              </w:r>
            </w:del>
          </w:p>
          <w:p w14:paraId="748CA3D4" w14:textId="3116B6E2" w:rsidR="006D51FC" w:rsidRPr="00B3225D" w:rsidDel="00517DDD" w:rsidRDefault="006D51FC">
            <w:pPr>
              <w:spacing w:line="360" w:lineRule="auto"/>
              <w:rPr>
                <w:del w:id="474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475" w:author="OR" w:date="2021-10-12T09:41:00Z">
              <w:r w:rsidRPr="004568C5" w:rsidDel="00517DDD">
                <w:rPr>
                  <w:rPrChange w:id="476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https://www.youtube.com/watch?v=2tCajgpPcGo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E60A" w14:textId="00085872" w:rsidR="006D51FC" w:rsidRPr="00B3225D" w:rsidDel="00517DDD" w:rsidRDefault="006D51FC">
            <w:pPr>
              <w:spacing w:line="360" w:lineRule="auto"/>
              <w:rPr>
                <w:del w:id="47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7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73,859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06E860" w14:textId="3A7D4240" w:rsidR="006D51FC" w:rsidRPr="00B3225D" w:rsidDel="00517DDD" w:rsidRDefault="006D51FC">
            <w:pPr>
              <w:spacing w:line="360" w:lineRule="auto"/>
              <w:rPr>
                <w:del w:id="47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1241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5D13" w14:textId="6866E1AD" w:rsidR="006D51FC" w:rsidRPr="00B3225D" w:rsidDel="00517DDD" w:rsidRDefault="006D51FC">
            <w:pPr>
              <w:spacing w:line="360" w:lineRule="auto"/>
              <w:rPr>
                <w:del w:id="48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8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485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89691" w14:textId="0819EADE" w:rsidR="006D51FC" w:rsidRPr="00B3225D" w:rsidDel="00517DDD" w:rsidRDefault="006D51FC">
            <w:pPr>
              <w:spacing w:line="360" w:lineRule="auto"/>
              <w:rPr>
                <w:del w:id="48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8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0B79" w14:textId="634D5CAC" w:rsidR="006D51FC" w:rsidRPr="00B3225D" w:rsidDel="00517DDD" w:rsidRDefault="006D51FC">
            <w:pPr>
              <w:spacing w:line="360" w:lineRule="auto"/>
              <w:rPr>
                <w:del w:id="48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8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EFC8" w14:textId="6F873B6C" w:rsidR="006D51FC" w:rsidRPr="00B3225D" w:rsidDel="00517DDD" w:rsidRDefault="006D51FC">
            <w:pPr>
              <w:spacing w:line="360" w:lineRule="auto"/>
              <w:rPr>
                <w:del w:id="48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8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A8CB" w14:textId="330FA73C" w:rsidR="006D51FC" w:rsidRPr="00B3225D" w:rsidDel="00517DDD" w:rsidRDefault="006D51FC">
            <w:pPr>
              <w:spacing w:line="360" w:lineRule="auto"/>
              <w:rPr>
                <w:del w:id="48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9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Yes</w:delText>
              </w:r>
            </w:del>
          </w:p>
        </w:tc>
      </w:tr>
      <w:tr w:rsidR="006D51FC" w:rsidRPr="00B3225D" w:rsidDel="00517DDD" w14:paraId="5A46EA3A" w14:textId="75A1EED4" w:rsidTr="00E45141">
        <w:trPr>
          <w:del w:id="491" w:author="OR" w:date="2021-10-12T09:41:00Z"/>
        </w:trPr>
        <w:tc>
          <w:tcPr>
            <w:tcW w:w="872" w:type="dxa"/>
          </w:tcPr>
          <w:p w14:paraId="74CC73C6" w14:textId="0F93A5B8" w:rsidR="006D51FC" w:rsidRPr="00B3225D" w:rsidDel="00517DDD" w:rsidRDefault="006D51FC">
            <w:pPr>
              <w:spacing w:line="360" w:lineRule="auto"/>
              <w:rPr>
                <w:del w:id="49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9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7</w:delText>
              </w:r>
            </w:del>
          </w:p>
        </w:tc>
        <w:tc>
          <w:tcPr>
            <w:tcW w:w="1150" w:type="dxa"/>
          </w:tcPr>
          <w:p w14:paraId="62827800" w14:textId="4912DF83" w:rsidR="006D51FC" w:rsidRPr="00B3225D" w:rsidDel="00517DDD" w:rsidRDefault="006D51FC">
            <w:pPr>
              <w:spacing w:line="360" w:lineRule="auto"/>
              <w:rPr>
                <w:del w:id="49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9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889E" w14:textId="7A8B7201" w:rsidR="006D51FC" w:rsidRPr="00B3225D" w:rsidDel="00517DDD" w:rsidRDefault="006D51FC">
            <w:pPr>
              <w:spacing w:line="360" w:lineRule="auto"/>
              <w:rPr>
                <w:del w:id="49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49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 lobectomy</w:delText>
              </w:r>
            </w:del>
          </w:p>
          <w:p w14:paraId="0D7FEF77" w14:textId="4CEAE016" w:rsidR="006D51FC" w:rsidRPr="00B3225D" w:rsidDel="00517DDD" w:rsidRDefault="006D51FC">
            <w:pPr>
              <w:spacing w:line="360" w:lineRule="auto"/>
              <w:rPr>
                <w:del w:id="498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499" w:author="OR" w:date="2021-10-12T09:41:00Z">
              <w:r w:rsidRPr="004568C5" w:rsidDel="00517DDD">
                <w:rPr>
                  <w:rPrChange w:id="500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https://www.youtube.com/watch?v=2qXGuir-y2s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6873" w14:textId="43B092C3" w:rsidR="006D51FC" w:rsidRPr="00B3225D" w:rsidDel="00517DDD" w:rsidRDefault="006D51FC">
            <w:pPr>
              <w:spacing w:line="360" w:lineRule="auto"/>
              <w:rPr>
                <w:del w:id="50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0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547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3DAA70" w14:textId="29625B8C" w:rsidR="006D51FC" w:rsidRPr="00B3225D" w:rsidDel="00517DDD" w:rsidRDefault="006D51FC">
            <w:pPr>
              <w:spacing w:line="360" w:lineRule="auto"/>
              <w:rPr>
                <w:del w:id="50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0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211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8067" w14:textId="78166C74" w:rsidR="006D51FC" w:rsidRPr="00B3225D" w:rsidDel="00517DDD" w:rsidRDefault="006D51FC">
            <w:pPr>
              <w:spacing w:line="360" w:lineRule="auto"/>
              <w:rPr>
                <w:del w:id="50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0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16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BE3D" w14:textId="601269A7" w:rsidR="006D51FC" w:rsidRPr="00B3225D" w:rsidDel="00517DDD" w:rsidRDefault="006D51FC">
            <w:pPr>
              <w:spacing w:line="360" w:lineRule="auto"/>
              <w:rPr>
                <w:del w:id="50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0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2DA9" w14:textId="757DADFD" w:rsidR="006D51FC" w:rsidRPr="004568C5" w:rsidDel="00517DDD" w:rsidRDefault="006D51FC">
            <w:pPr>
              <w:spacing w:after="160" w:line="360" w:lineRule="auto"/>
              <w:rPr>
                <w:del w:id="50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  <w:rPrChange w:id="510" w:author="OR" w:date="2021-12-08T18:31:00Z">
                  <w:rPr>
                    <w:del w:id="511" w:author="OR" w:date="2021-10-12T09:41:00Z"/>
                    <w:rFonts w:ascii="Times New Roman" w:hAnsi="Times New Roman" w:cs="Times New Roman"/>
                    <w:color w:val="000000"/>
                    <w:szCs w:val="20"/>
                    <w:highlight w:val="yellow"/>
                    <w:lang w:val="en-GB"/>
                  </w:rPr>
                </w:rPrChange>
              </w:rPr>
            </w:pPr>
            <w:del w:id="512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513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7DD8" w14:textId="25677015" w:rsidR="006D51FC" w:rsidRPr="00B3225D" w:rsidDel="00517DDD" w:rsidRDefault="006D51FC">
            <w:pPr>
              <w:spacing w:line="360" w:lineRule="auto"/>
              <w:rPr>
                <w:del w:id="51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1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8BF5" w14:textId="17E98BB9" w:rsidR="006D51FC" w:rsidRPr="00B3225D" w:rsidDel="00517DDD" w:rsidRDefault="006D51FC">
            <w:pPr>
              <w:spacing w:line="360" w:lineRule="auto"/>
              <w:rPr>
                <w:del w:id="51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1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37450556" w14:textId="270D785A" w:rsidTr="00E45141">
        <w:trPr>
          <w:del w:id="518" w:author="OR" w:date="2021-10-12T09:41:00Z"/>
        </w:trPr>
        <w:tc>
          <w:tcPr>
            <w:tcW w:w="872" w:type="dxa"/>
          </w:tcPr>
          <w:p w14:paraId="6D94A40F" w14:textId="17152BB0" w:rsidR="006D51FC" w:rsidRPr="00B3225D" w:rsidDel="00517DDD" w:rsidRDefault="006D51FC">
            <w:pPr>
              <w:spacing w:line="360" w:lineRule="auto"/>
              <w:rPr>
                <w:del w:id="51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2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8</w:delText>
              </w:r>
            </w:del>
          </w:p>
        </w:tc>
        <w:tc>
          <w:tcPr>
            <w:tcW w:w="1150" w:type="dxa"/>
          </w:tcPr>
          <w:p w14:paraId="7A66D05A" w14:textId="1B1C7712" w:rsidR="006D51FC" w:rsidRPr="00B3225D" w:rsidDel="00517DDD" w:rsidRDefault="006D51FC">
            <w:pPr>
              <w:spacing w:line="360" w:lineRule="auto"/>
              <w:rPr>
                <w:del w:id="52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2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051B" w14:textId="4F73C2D2" w:rsidR="006D51FC" w:rsidRPr="00B3225D" w:rsidDel="00517DDD" w:rsidRDefault="006D51FC">
            <w:pPr>
              <w:spacing w:line="360" w:lineRule="auto"/>
              <w:rPr>
                <w:del w:id="52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2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Tiny Discoveries During Thyroid Surgery Result in Big Changes </w:delText>
              </w:r>
            </w:del>
          </w:p>
          <w:p w14:paraId="1354B2C1" w14:textId="6E833073" w:rsidR="006D51FC" w:rsidRPr="00B3225D" w:rsidDel="00517DDD" w:rsidRDefault="006D51FC">
            <w:pPr>
              <w:spacing w:line="360" w:lineRule="auto"/>
              <w:rPr>
                <w:del w:id="525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526" w:author="OR" w:date="2021-10-12T09:41:00Z">
              <w:r w:rsidRPr="004568C5" w:rsidDel="00517DDD">
                <w:rPr>
                  <w:rPrChange w:id="527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https://www.youtube.com/watch?v=ZwawXFkhgQA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56B4" w14:textId="5F836366" w:rsidR="006D51FC" w:rsidRPr="00B3225D" w:rsidDel="00517DDD" w:rsidRDefault="006D51FC">
            <w:pPr>
              <w:spacing w:line="360" w:lineRule="auto"/>
              <w:rPr>
                <w:del w:id="52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2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82,166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BD00E6" w14:textId="7CB617BB" w:rsidR="006D51FC" w:rsidRPr="00B3225D" w:rsidDel="00517DDD" w:rsidRDefault="006D51FC">
            <w:pPr>
              <w:spacing w:line="360" w:lineRule="auto"/>
              <w:rPr>
                <w:del w:id="53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3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1226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324D" w14:textId="1220F56E" w:rsidR="006D51FC" w:rsidRPr="00B3225D" w:rsidDel="00517DDD" w:rsidRDefault="006D51FC">
            <w:pPr>
              <w:spacing w:line="360" w:lineRule="auto"/>
              <w:rPr>
                <w:del w:id="53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3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297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7708" w14:textId="24E91092" w:rsidR="006D51FC" w:rsidRPr="00B3225D" w:rsidDel="00517DDD" w:rsidRDefault="006D51FC">
            <w:pPr>
              <w:spacing w:line="360" w:lineRule="auto"/>
              <w:rPr>
                <w:del w:id="53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3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25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5D8D" w14:textId="154AA40F" w:rsidR="006D51FC" w:rsidRPr="00B3225D" w:rsidDel="00517DDD" w:rsidRDefault="006D51FC">
            <w:pPr>
              <w:spacing w:line="360" w:lineRule="auto"/>
              <w:rPr>
                <w:del w:id="53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3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B66E" w14:textId="5672812F" w:rsidR="006D51FC" w:rsidRPr="00B3225D" w:rsidDel="00517DDD" w:rsidRDefault="006D51FC">
            <w:pPr>
              <w:spacing w:line="360" w:lineRule="auto"/>
              <w:rPr>
                <w:del w:id="53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3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4306" w14:textId="0C800A07" w:rsidR="006D51FC" w:rsidRPr="00B3225D" w:rsidDel="00517DDD" w:rsidRDefault="006D51FC">
            <w:pPr>
              <w:spacing w:line="360" w:lineRule="auto"/>
              <w:rPr>
                <w:del w:id="54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4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F0AE19A" w14:textId="204ED949" w:rsidTr="00E45141">
        <w:trPr>
          <w:del w:id="542" w:author="OR" w:date="2021-10-12T09:41:00Z"/>
        </w:trPr>
        <w:tc>
          <w:tcPr>
            <w:tcW w:w="872" w:type="dxa"/>
          </w:tcPr>
          <w:p w14:paraId="6DEA8B02" w14:textId="7CD89389" w:rsidR="006D51FC" w:rsidRPr="00B3225D" w:rsidDel="00517DDD" w:rsidRDefault="006D51FC">
            <w:pPr>
              <w:spacing w:line="360" w:lineRule="auto"/>
              <w:rPr>
                <w:del w:id="54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4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9</w:delText>
              </w:r>
            </w:del>
          </w:p>
        </w:tc>
        <w:tc>
          <w:tcPr>
            <w:tcW w:w="1150" w:type="dxa"/>
          </w:tcPr>
          <w:p w14:paraId="59E3B29A" w14:textId="08F0ED24" w:rsidR="006D51FC" w:rsidRPr="00B3225D" w:rsidDel="00517DDD" w:rsidRDefault="006D51FC">
            <w:pPr>
              <w:spacing w:line="360" w:lineRule="auto"/>
              <w:rPr>
                <w:del w:id="54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4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A6EC" w14:textId="56960FB3" w:rsidR="006D51FC" w:rsidRPr="00B3225D" w:rsidDel="00517DDD" w:rsidRDefault="006D51FC">
            <w:pPr>
              <w:spacing w:line="360" w:lineRule="auto"/>
              <w:rPr>
                <w:del w:id="54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4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thyroidectomy technique </w:delText>
              </w:r>
            </w:del>
          </w:p>
          <w:p w14:paraId="4ADB7191" w14:textId="1204C0AC" w:rsidR="006D51FC" w:rsidRPr="00B3225D" w:rsidDel="00517DDD" w:rsidRDefault="006D51FC">
            <w:pPr>
              <w:spacing w:line="360" w:lineRule="auto"/>
              <w:rPr>
                <w:del w:id="549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550" w:author="OR" w:date="2021-10-12T09:41:00Z">
              <w:r w:rsidRPr="004568C5" w:rsidDel="00517DDD">
                <w:rPr>
                  <w:rPrChange w:id="551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https://www.youtube.com/watch?v=i1y1RVagkfs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AC9A" w14:textId="153D884F" w:rsidR="006D51FC" w:rsidRPr="00B3225D" w:rsidDel="00517DDD" w:rsidRDefault="006D51FC">
            <w:pPr>
              <w:spacing w:line="360" w:lineRule="auto"/>
              <w:rPr>
                <w:del w:id="55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5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136,267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0A837C" w14:textId="2D4236B7" w:rsidR="006D51FC" w:rsidRPr="00B3225D" w:rsidDel="00517DDD" w:rsidRDefault="006D51FC">
            <w:pPr>
              <w:spacing w:line="360" w:lineRule="auto"/>
              <w:rPr>
                <w:del w:id="55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5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1423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0955" w14:textId="260A85B5" w:rsidR="006D51FC" w:rsidRPr="00B3225D" w:rsidDel="00517DDD" w:rsidRDefault="006D51FC">
            <w:pPr>
              <w:spacing w:line="360" w:lineRule="auto"/>
              <w:rPr>
                <w:del w:id="55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5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826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9E12F" w14:textId="41FEDE53" w:rsidR="006D51FC" w:rsidRPr="00B3225D" w:rsidDel="00517DDD" w:rsidRDefault="006D51FC">
            <w:pPr>
              <w:spacing w:line="360" w:lineRule="auto"/>
              <w:rPr>
                <w:del w:id="55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5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56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0CA12" w14:textId="53A79903" w:rsidR="006D51FC" w:rsidRPr="00B3225D" w:rsidDel="00517DDD" w:rsidRDefault="006D51FC">
            <w:pPr>
              <w:spacing w:line="360" w:lineRule="auto"/>
              <w:rPr>
                <w:del w:id="56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6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1A5D" w14:textId="789D075B" w:rsidR="006D51FC" w:rsidRPr="00B3225D" w:rsidDel="00517DDD" w:rsidRDefault="006D51FC">
            <w:pPr>
              <w:spacing w:line="360" w:lineRule="auto"/>
              <w:rPr>
                <w:del w:id="56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6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Greece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2525" w14:textId="414C1F05" w:rsidR="006D51FC" w:rsidRPr="00B3225D" w:rsidDel="00517DDD" w:rsidRDefault="006D51FC">
            <w:pPr>
              <w:spacing w:line="360" w:lineRule="auto"/>
              <w:rPr>
                <w:del w:id="56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6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49FF0791" w14:textId="0C8A8AD8" w:rsidTr="00E45141">
        <w:trPr>
          <w:del w:id="566" w:author="OR" w:date="2021-10-12T09:41:00Z"/>
        </w:trPr>
        <w:tc>
          <w:tcPr>
            <w:tcW w:w="872" w:type="dxa"/>
          </w:tcPr>
          <w:p w14:paraId="2F7D7D4E" w14:textId="739F37B3" w:rsidR="006D51FC" w:rsidRPr="00B3225D" w:rsidDel="00517DDD" w:rsidRDefault="006D51FC">
            <w:pPr>
              <w:spacing w:line="360" w:lineRule="auto"/>
              <w:rPr>
                <w:del w:id="56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6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10</w:delText>
              </w:r>
            </w:del>
          </w:p>
        </w:tc>
        <w:tc>
          <w:tcPr>
            <w:tcW w:w="1150" w:type="dxa"/>
          </w:tcPr>
          <w:p w14:paraId="7C3CE130" w14:textId="3A383053" w:rsidR="006D51FC" w:rsidRPr="00B3225D" w:rsidDel="00517DDD" w:rsidRDefault="006D51FC">
            <w:pPr>
              <w:spacing w:line="360" w:lineRule="auto"/>
              <w:rPr>
                <w:del w:id="56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7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7F60F" w14:textId="35B7B798" w:rsidR="006D51FC" w:rsidRPr="00B3225D" w:rsidDel="00517DDD" w:rsidRDefault="006D51FC">
            <w:pPr>
              <w:spacing w:line="360" w:lineRule="auto"/>
              <w:rPr>
                <w:del w:id="57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7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Applied anatomy of subtotal thyroidectomy.</w:delText>
              </w:r>
            </w:del>
          </w:p>
          <w:p w14:paraId="4EC76E99" w14:textId="4C6070A0" w:rsidR="006D51FC" w:rsidRPr="00B3225D" w:rsidDel="00517DDD" w:rsidRDefault="006D51FC">
            <w:pPr>
              <w:spacing w:line="360" w:lineRule="auto"/>
              <w:rPr>
                <w:del w:id="573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574" w:author="OR" w:date="2021-10-12T09:41:00Z">
              <w:r w:rsidRPr="004568C5" w:rsidDel="00517DDD">
                <w:rPr>
                  <w:rPrChange w:id="575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https://www.youtube.com/watch?v=zNxLgyAlFag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B28E" w14:textId="2B23D732" w:rsidR="006D51FC" w:rsidRPr="00B3225D" w:rsidDel="00517DDD" w:rsidRDefault="006D51FC">
            <w:pPr>
              <w:spacing w:line="360" w:lineRule="auto"/>
              <w:rPr>
                <w:del w:id="57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7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29,642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D0DCA8" w14:textId="30C228AE" w:rsidR="006D51FC" w:rsidRPr="00B3225D" w:rsidDel="00517DDD" w:rsidRDefault="006D51FC">
            <w:pPr>
              <w:spacing w:line="360" w:lineRule="auto"/>
              <w:rPr>
                <w:del w:id="57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7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3416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0887" w14:textId="34ED6154" w:rsidR="006D51FC" w:rsidRPr="00B3225D" w:rsidDel="00517DDD" w:rsidRDefault="006D51FC">
            <w:pPr>
              <w:spacing w:line="360" w:lineRule="auto"/>
              <w:rPr>
                <w:del w:id="58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8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45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E14F" w14:textId="6910010E" w:rsidR="006D51FC" w:rsidRPr="00B3225D" w:rsidDel="00517DDD" w:rsidRDefault="006D51FC">
            <w:pPr>
              <w:spacing w:line="360" w:lineRule="auto"/>
              <w:rPr>
                <w:del w:id="58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8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16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6B5E" w14:textId="377E6A40" w:rsidR="006D51FC" w:rsidRPr="004568C5" w:rsidDel="00517DDD" w:rsidRDefault="006D51FC">
            <w:pPr>
              <w:spacing w:after="160" w:line="360" w:lineRule="auto"/>
              <w:rPr>
                <w:del w:id="58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  <w:rPrChange w:id="585" w:author="OR" w:date="2021-12-08T18:31:00Z">
                  <w:rPr>
                    <w:del w:id="586" w:author="OR" w:date="2021-10-12T09:41:00Z"/>
                    <w:rFonts w:ascii="Times New Roman" w:hAnsi="Times New Roman" w:cs="Times New Roman"/>
                    <w:color w:val="000000"/>
                    <w:szCs w:val="20"/>
                    <w:highlight w:val="yellow"/>
                    <w:lang w:val="en-GB"/>
                  </w:rPr>
                </w:rPrChange>
              </w:rPr>
            </w:pPr>
            <w:del w:id="587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588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C80F" w14:textId="4169E315" w:rsidR="006D51FC" w:rsidRPr="00B3225D" w:rsidDel="00517DDD" w:rsidRDefault="006D51FC">
            <w:pPr>
              <w:spacing w:line="360" w:lineRule="auto"/>
              <w:rPr>
                <w:del w:id="58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9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Iraq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AD95" w14:textId="3554AD56" w:rsidR="006D51FC" w:rsidRPr="00B3225D" w:rsidDel="00517DDD" w:rsidRDefault="006D51FC">
            <w:pPr>
              <w:spacing w:line="360" w:lineRule="auto"/>
              <w:rPr>
                <w:del w:id="59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9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D992C89" w14:textId="23019336" w:rsidTr="00E45141">
        <w:trPr>
          <w:del w:id="593" w:author="OR" w:date="2021-10-12T09:41:00Z"/>
        </w:trPr>
        <w:tc>
          <w:tcPr>
            <w:tcW w:w="872" w:type="dxa"/>
          </w:tcPr>
          <w:p w14:paraId="57D228BB" w14:textId="44DAD8C3" w:rsidR="006D51FC" w:rsidRPr="00B3225D" w:rsidDel="00517DDD" w:rsidRDefault="006D51FC">
            <w:pPr>
              <w:spacing w:line="360" w:lineRule="auto"/>
              <w:rPr>
                <w:del w:id="59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9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11</w:delText>
              </w:r>
            </w:del>
          </w:p>
        </w:tc>
        <w:tc>
          <w:tcPr>
            <w:tcW w:w="1150" w:type="dxa"/>
          </w:tcPr>
          <w:p w14:paraId="34716CB8" w14:textId="02BD177F" w:rsidR="006D51FC" w:rsidRPr="00B3225D" w:rsidDel="00517DDD" w:rsidRDefault="006D51FC">
            <w:pPr>
              <w:spacing w:line="360" w:lineRule="auto"/>
              <w:rPr>
                <w:del w:id="59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9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A010" w14:textId="160D2922" w:rsidR="006D51FC" w:rsidRPr="00B3225D" w:rsidDel="00517DDD" w:rsidRDefault="006D51FC">
            <w:pPr>
              <w:spacing w:line="360" w:lineRule="auto"/>
              <w:rPr>
                <w:del w:id="59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59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Total Thyroidectomy | THUNDERBEAT | Dr. Christian Vorlaender | Case 2</w:delText>
              </w:r>
            </w:del>
          </w:p>
          <w:p w14:paraId="755D821E" w14:textId="3153BB7E" w:rsidR="006D51FC" w:rsidRPr="00B3225D" w:rsidDel="00517DDD" w:rsidRDefault="006D51FC">
            <w:pPr>
              <w:spacing w:line="360" w:lineRule="auto"/>
              <w:rPr>
                <w:del w:id="600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601" w:author="OR" w:date="2021-10-12T09:41:00Z">
              <w:r w:rsidRPr="004568C5" w:rsidDel="00517DDD">
                <w:rPr>
                  <w:rPrChange w:id="602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https://www.youtube.com/watch?v=p252KV3mJak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9FED" w14:textId="3A48D115" w:rsidR="006D51FC" w:rsidRPr="00B3225D" w:rsidDel="00517DDD" w:rsidRDefault="006D51FC">
            <w:pPr>
              <w:spacing w:line="360" w:lineRule="auto"/>
              <w:rPr>
                <w:del w:id="60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0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1,220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E517A6" w14:textId="41CEE575" w:rsidR="006D51FC" w:rsidRPr="00B3225D" w:rsidDel="00517DDD" w:rsidRDefault="006D51FC">
            <w:pPr>
              <w:spacing w:line="360" w:lineRule="auto"/>
              <w:rPr>
                <w:del w:id="60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0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446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8F8E6" w14:textId="3F884DBE" w:rsidR="006D51FC" w:rsidRPr="00B3225D" w:rsidDel="00517DDD" w:rsidRDefault="006D51FC">
            <w:pPr>
              <w:spacing w:line="360" w:lineRule="auto"/>
              <w:rPr>
                <w:del w:id="60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0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8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4EDE" w14:textId="0F2F067F" w:rsidR="006D51FC" w:rsidRPr="00B3225D" w:rsidDel="00517DDD" w:rsidRDefault="006D51FC">
            <w:pPr>
              <w:spacing w:line="360" w:lineRule="auto"/>
              <w:rPr>
                <w:del w:id="60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1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8726" w14:textId="4BE05A03" w:rsidR="006D51FC" w:rsidRPr="00B3225D" w:rsidDel="00517DDD" w:rsidRDefault="006D51FC">
            <w:pPr>
              <w:spacing w:line="360" w:lineRule="auto"/>
              <w:rPr>
                <w:del w:id="61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1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70E1" w14:textId="45D9EBA1" w:rsidR="006D51FC" w:rsidRPr="00B3225D" w:rsidDel="00517DDD" w:rsidRDefault="006D51FC">
            <w:pPr>
              <w:spacing w:line="360" w:lineRule="auto"/>
              <w:rPr>
                <w:del w:id="61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1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Germany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4ACC" w14:textId="05F1A989" w:rsidR="006D51FC" w:rsidRPr="00B3225D" w:rsidDel="00517DDD" w:rsidRDefault="006D51FC">
            <w:pPr>
              <w:spacing w:line="360" w:lineRule="auto"/>
              <w:rPr>
                <w:del w:id="61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1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Yes</w:delText>
              </w:r>
            </w:del>
          </w:p>
        </w:tc>
      </w:tr>
      <w:tr w:rsidR="006D51FC" w:rsidRPr="00B3225D" w:rsidDel="00517DDD" w14:paraId="23CF558F" w14:textId="6BA8986C" w:rsidTr="00E45141">
        <w:trPr>
          <w:del w:id="617" w:author="OR" w:date="2021-10-12T09:41:00Z"/>
        </w:trPr>
        <w:tc>
          <w:tcPr>
            <w:tcW w:w="872" w:type="dxa"/>
          </w:tcPr>
          <w:p w14:paraId="484E2EA1" w14:textId="5B8EE85D" w:rsidR="006D51FC" w:rsidRPr="00B3225D" w:rsidDel="00517DDD" w:rsidRDefault="006D51FC">
            <w:pPr>
              <w:spacing w:line="360" w:lineRule="auto"/>
              <w:rPr>
                <w:del w:id="61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1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12</w:delText>
              </w:r>
            </w:del>
          </w:p>
        </w:tc>
        <w:tc>
          <w:tcPr>
            <w:tcW w:w="1150" w:type="dxa"/>
          </w:tcPr>
          <w:p w14:paraId="7A5FB7EE" w14:textId="6A2F18ED" w:rsidR="006D51FC" w:rsidRPr="00B3225D" w:rsidDel="00517DDD" w:rsidRDefault="006D51FC">
            <w:pPr>
              <w:spacing w:line="360" w:lineRule="auto"/>
              <w:rPr>
                <w:del w:id="62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2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1B19" w14:textId="35CF4386" w:rsidR="006D51FC" w:rsidRPr="00B3225D" w:rsidDel="00517DDD" w:rsidRDefault="006D51FC">
            <w:pPr>
              <w:spacing w:line="360" w:lineRule="auto"/>
              <w:rPr>
                <w:del w:id="62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2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Left Hemithyroidectomy | THUNDERBEAT | Dr. Sam van Slycke</w:delText>
              </w:r>
            </w:del>
          </w:p>
          <w:p w14:paraId="7BBC6ED0" w14:textId="270F7388" w:rsidR="006D51FC" w:rsidRPr="00B3225D" w:rsidDel="00517DDD" w:rsidRDefault="006D51FC">
            <w:pPr>
              <w:spacing w:line="360" w:lineRule="auto"/>
              <w:rPr>
                <w:del w:id="624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625" w:author="OR" w:date="2021-10-12T09:41:00Z">
              <w:r w:rsidRPr="004568C5" w:rsidDel="00517DDD">
                <w:rPr>
                  <w:rPrChange w:id="626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https://www.youtube.com/watch?v=Gtckd9GWfVY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0E83" w14:textId="4063F111" w:rsidR="006D51FC" w:rsidRPr="00B3225D" w:rsidDel="00517DDD" w:rsidRDefault="006D51FC">
            <w:pPr>
              <w:spacing w:line="360" w:lineRule="auto"/>
              <w:rPr>
                <w:del w:id="62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2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2,935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DD6F43" w14:textId="5CE44C82" w:rsidR="006D51FC" w:rsidRPr="00B3225D" w:rsidDel="00517DDD" w:rsidRDefault="006D51FC">
            <w:pPr>
              <w:spacing w:line="360" w:lineRule="auto"/>
              <w:rPr>
                <w:del w:id="62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446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359B" w14:textId="71383150" w:rsidR="006D51FC" w:rsidRPr="00B3225D" w:rsidDel="00517DDD" w:rsidRDefault="006D51FC">
            <w:pPr>
              <w:spacing w:line="360" w:lineRule="auto"/>
              <w:rPr>
                <w:del w:id="6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17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5419" w14:textId="15558EDF" w:rsidR="006D51FC" w:rsidRPr="00B3225D" w:rsidDel="00517DDD" w:rsidRDefault="006D51FC">
            <w:pPr>
              <w:spacing w:line="360" w:lineRule="auto"/>
              <w:rPr>
                <w:del w:id="63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2649" w14:textId="31A9F650" w:rsidR="006D51FC" w:rsidRPr="00B3225D" w:rsidDel="00517DDD" w:rsidRDefault="006D51FC">
            <w:pPr>
              <w:spacing w:line="360" w:lineRule="auto"/>
              <w:rPr>
                <w:del w:id="63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BAB3E" w14:textId="249C4404" w:rsidR="006D51FC" w:rsidRPr="00B3225D" w:rsidDel="00517DDD" w:rsidRDefault="006D51FC">
            <w:pPr>
              <w:spacing w:line="360" w:lineRule="auto"/>
              <w:rPr>
                <w:del w:id="63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3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Germany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3280" w14:textId="44D2F25C" w:rsidR="006D51FC" w:rsidRPr="00B3225D" w:rsidDel="00517DDD" w:rsidRDefault="006D51FC">
            <w:pPr>
              <w:spacing w:line="360" w:lineRule="auto"/>
              <w:rPr>
                <w:del w:id="63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4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Yes</w:delText>
              </w:r>
            </w:del>
          </w:p>
        </w:tc>
      </w:tr>
      <w:tr w:rsidR="006D51FC" w:rsidRPr="00B3225D" w:rsidDel="00517DDD" w14:paraId="36638030" w14:textId="006656D8" w:rsidTr="00E45141">
        <w:trPr>
          <w:del w:id="641" w:author="OR" w:date="2021-10-12T09:41:00Z"/>
        </w:trPr>
        <w:tc>
          <w:tcPr>
            <w:tcW w:w="872" w:type="dxa"/>
          </w:tcPr>
          <w:p w14:paraId="64120891" w14:textId="306E8F44" w:rsidR="006D51FC" w:rsidRPr="00B3225D" w:rsidDel="00517DDD" w:rsidRDefault="006D51FC">
            <w:pPr>
              <w:spacing w:line="360" w:lineRule="auto"/>
              <w:rPr>
                <w:del w:id="64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4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</w:delText>
              </w:r>
            </w:del>
          </w:p>
        </w:tc>
        <w:tc>
          <w:tcPr>
            <w:tcW w:w="1150" w:type="dxa"/>
          </w:tcPr>
          <w:p w14:paraId="22DF96AB" w14:textId="31895B45" w:rsidR="006D51FC" w:rsidRPr="00B3225D" w:rsidDel="00517DDD" w:rsidRDefault="006D51FC">
            <w:pPr>
              <w:spacing w:line="360" w:lineRule="auto"/>
              <w:rPr>
                <w:del w:id="64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3D87D" w14:textId="1392F22D" w:rsidR="006D51FC" w:rsidRPr="00B3225D" w:rsidDel="00517DDD" w:rsidRDefault="006D51FC">
            <w:pPr>
              <w:spacing w:line="360" w:lineRule="auto"/>
              <w:rPr>
                <w:del w:id="64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4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Thyroidectomy</w:delText>
              </w:r>
            </w:del>
          </w:p>
          <w:p w14:paraId="06B5205C" w14:textId="52CD352D" w:rsidR="006D51FC" w:rsidRPr="00B3225D" w:rsidDel="00517DDD" w:rsidRDefault="006D51FC">
            <w:pPr>
              <w:spacing w:line="360" w:lineRule="auto"/>
              <w:rPr>
                <w:del w:id="648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649" w:author="OR" w:date="2021-10-12T09:41:00Z">
              <w:r w:rsidRPr="004568C5" w:rsidDel="00517DDD">
                <w:rPr>
                  <w:rPrChange w:id="650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https://www.youtube.com/watch?v=fgAyw6qF-vI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2117" w14:textId="6704E37D" w:rsidR="006D51FC" w:rsidRPr="00B3225D" w:rsidDel="00517DDD" w:rsidRDefault="006D51FC">
            <w:pPr>
              <w:spacing w:line="360" w:lineRule="auto"/>
              <w:rPr>
                <w:del w:id="65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5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13,994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D6DFC" w14:textId="03A467B3" w:rsidR="006D51FC" w:rsidRPr="00B3225D" w:rsidDel="00517DDD" w:rsidRDefault="006D51FC">
            <w:pPr>
              <w:spacing w:line="360" w:lineRule="auto"/>
              <w:rPr>
                <w:del w:id="65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5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1997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357C" w14:textId="69D646AC" w:rsidR="006D51FC" w:rsidRPr="00B3225D" w:rsidDel="00517DDD" w:rsidRDefault="006D51FC">
            <w:pPr>
              <w:spacing w:line="360" w:lineRule="auto"/>
              <w:rPr>
                <w:del w:id="65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5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30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C730" w14:textId="3DE55D1C" w:rsidR="006D51FC" w:rsidRPr="00B3225D" w:rsidDel="00517DDD" w:rsidRDefault="006D51FC">
            <w:pPr>
              <w:spacing w:line="360" w:lineRule="auto"/>
              <w:rPr>
                <w:del w:id="65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5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6111" w14:textId="4B079747" w:rsidR="006D51FC" w:rsidRPr="00B3225D" w:rsidDel="00517DDD" w:rsidRDefault="006D51FC">
            <w:pPr>
              <w:spacing w:line="360" w:lineRule="auto"/>
              <w:rPr>
                <w:del w:id="6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6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A0D9" w14:textId="1B6CD35F" w:rsidR="006D51FC" w:rsidRPr="00B3225D" w:rsidDel="00517DDD" w:rsidRDefault="006D51FC">
            <w:pPr>
              <w:spacing w:line="360" w:lineRule="auto"/>
              <w:rPr>
                <w:del w:id="6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45E0" w14:textId="42B3A24E" w:rsidR="006D51FC" w:rsidRPr="00B3225D" w:rsidDel="00517DDD" w:rsidRDefault="006D51FC">
            <w:pPr>
              <w:spacing w:line="360" w:lineRule="auto"/>
              <w:rPr>
                <w:del w:id="66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6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79D306B5" w14:textId="5FB216C1" w:rsidTr="00E45141">
        <w:trPr>
          <w:del w:id="665" w:author="OR" w:date="2021-10-12T09:41:00Z"/>
        </w:trPr>
        <w:tc>
          <w:tcPr>
            <w:tcW w:w="872" w:type="dxa"/>
          </w:tcPr>
          <w:p w14:paraId="22398044" w14:textId="2FCBCCAC" w:rsidR="006D51FC" w:rsidRPr="00B3225D" w:rsidDel="00517DDD" w:rsidRDefault="006D51FC">
            <w:pPr>
              <w:spacing w:line="360" w:lineRule="auto"/>
              <w:rPr>
                <w:del w:id="66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6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14</w:delText>
              </w:r>
            </w:del>
          </w:p>
        </w:tc>
        <w:tc>
          <w:tcPr>
            <w:tcW w:w="1150" w:type="dxa"/>
          </w:tcPr>
          <w:p w14:paraId="12FA677B" w14:textId="60AF39CB" w:rsidR="006D51FC" w:rsidRPr="00B3225D" w:rsidDel="00517DDD" w:rsidRDefault="006D51FC">
            <w:pPr>
              <w:spacing w:line="360" w:lineRule="auto"/>
              <w:rPr>
                <w:del w:id="66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6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84B2" w14:textId="36B33C48" w:rsidR="006D51FC" w:rsidRPr="00B3225D" w:rsidDel="00517DDD" w:rsidRDefault="006D51FC">
            <w:pPr>
              <w:spacing w:line="360" w:lineRule="auto"/>
              <w:rPr>
                <w:del w:id="67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7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Right Thyroid Lobectomy. Dr John M Chaplin. Head and Neck Surgeon, Auckland, New Zealand</w:delText>
              </w:r>
            </w:del>
          </w:p>
          <w:p w14:paraId="30CF5E2E" w14:textId="77954952" w:rsidR="006D51FC" w:rsidRPr="00B3225D" w:rsidDel="00517DDD" w:rsidRDefault="006D51FC">
            <w:pPr>
              <w:spacing w:line="360" w:lineRule="auto"/>
              <w:rPr>
                <w:del w:id="672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673" w:author="OR" w:date="2021-10-12T09:41:00Z">
              <w:r w:rsidRPr="004568C5" w:rsidDel="00517DDD">
                <w:rPr>
                  <w:rPrChange w:id="674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https://www.youtube.com/watch?v=jbkMWD0kODI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CE96C" w14:textId="475C2C1F" w:rsidR="006D51FC" w:rsidRPr="00B3225D" w:rsidDel="00517DDD" w:rsidRDefault="006D51FC">
            <w:pPr>
              <w:spacing w:line="360" w:lineRule="auto"/>
              <w:rPr>
                <w:del w:id="67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7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12,753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739E7C" w14:textId="72C6F31A" w:rsidR="006D51FC" w:rsidRPr="00B3225D" w:rsidDel="00517DDD" w:rsidRDefault="006D51FC">
            <w:pPr>
              <w:spacing w:line="360" w:lineRule="auto"/>
              <w:rPr>
                <w:del w:id="67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7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2683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FB7A" w14:textId="400500EA" w:rsidR="006D51FC" w:rsidRPr="00B3225D" w:rsidDel="00517DDD" w:rsidRDefault="006D51FC">
            <w:pPr>
              <w:spacing w:line="360" w:lineRule="auto"/>
              <w:rPr>
                <w:del w:id="67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47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37AF" w14:textId="0E0A6F53" w:rsidR="006D51FC" w:rsidRPr="00B3225D" w:rsidDel="00517DDD" w:rsidRDefault="006D51FC">
            <w:pPr>
              <w:spacing w:line="360" w:lineRule="auto"/>
              <w:rPr>
                <w:del w:id="68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8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C0F8A" w14:textId="3BB0983C" w:rsidR="006D51FC" w:rsidRPr="00B3225D" w:rsidDel="00517DDD" w:rsidRDefault="006D51FC">
            <w:pPr>
              <w:spacing w:line="360" w:lineRule="auto"/>
              <w:rPr>
                <w:del w:id="68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8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E83E" w14:textId="56874A41" w:rsidR="006D51FC" w:rsidRPr="00B3225D" w:rsidDel="00517DDD" w:rsidRDefault="006D51FC">
            <w:pPr>
              <w:spacing w:line="360" w:lineRule="auto"/>
              <w:rPr>
                <w:del w:id="68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8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New Zealand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5475" w14:textId="58556936" w:rsidR="006D51FC" w:rsidRPr="00B3225D" w:rsidDel="00517DDD" w:rsidRDefault="006D51FC">
            <w:pPr>
              <w:spacing w:line="360" w:lineRule="auto"/>
              <w:rPr>
                <w:del w:id="68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8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B74EA92" w14:textId="10D957C9" w:rsidTr="00E45141">
        <w:trPr>
          <w:del w:id="689" w:author="OR" w:date="2021-10-12T09:41:00Z"/>
        </w:trPr>
        <w:tc>
          <w:tcPr>
            <w:tcW w:w="872" w:type="dxa"/>
          </w:tcPr>
          <w:p w14:paraId="2FB557D9" w14:textId="36A1374D" w:rsidR="006D51FC" w:rsidRPr="00B3225D" w:rsidDel="00517DDD" w:rsidRDefault="006D51FC">
            <w:pPr>
              <w:spacing w:line="360" w:lineRule="auto"/>
              <w:rPr>
                <w:del w:id="69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9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15</w:delText>
              </w:r>
            </w:del>
          </w:p>
        </w:tc>
        <w:tc>
          <w:tcPr>
            <w:tcW w:w="1150" w:type="dxa"/>
          </w:tcPr>
          <w:p w14:paraId="5AF7F0AE" w14:textId="036514B3" w:rsidR="006D51FC" w:rsidRPr="00B3225D" w:rsidDel="00517DDD" w:rsidRDefault="006D51FC">
            <w:pPr>
              <w:spacing w:line="360" w:lineRule="auto"/>
              <w:rPr>
                <w:del w:id="69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9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1CAC" w14:textId="08A64C10" w:rsidR="006D51FC" w:rsidRPr="00B3225D" w:rsidDel="00517DDD" w:rsidRDefault="006D51FC">
            <w:pPr>
              <w:spacing w:line="360" w:lineRule="auto"/>
              <w:rPr>
                <w:del w:id="69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69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 Lobectomy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696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Harmonic Focus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697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Dr John Chaplin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698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Auckland New Zealand</w:delText>
              </w:r>
            </w:del>
          </w:p>
          <w:p w14:paraId="482DEE0A" w14:textId="119E8E4F" w:rsidR="006D51FC" w:rsidRPr="00B3225D" w:rsidDel="00517DDD" w:rsidRDefault="006D51FC">
            <w:pPr>
              <w:spacing w:line="360" w:lineRule="auto"/>
              <w:rPr>
                <w:del w:id="699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700" w:author="OR" w:date="2021-10-12T09:41:00Z">
              <w:r w:rsidRPr="004568C5" w:rsidDel="00517DDD">
                <w:rPr>
                  <w:rPrChange w:id="701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https://www.youtube.com/watch?v=KW8ryCDgyVQ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E3B4" w14:textId="71062AE6" w:rsidR="006D51FC" w:rsidRPr="00B3225D" w:rsidDel="00517DDD" w:rsidRDefault="006D51FC">
            <w:pPr>
              <w:spacing w:line="360" w:lineRule="auto"/>
              <w:rPr>
                <w:del w:id="70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0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17,192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5943B6" w14:textId="28D3EEAD" w:rsidR="006D51FC" w:rsidRPr="00B3225D" w:rsidDel="00517DDD" w:rsidRDefault="006D51FC">
            <w:pPr>
              <w:spacing w:line="360" w:lineRule="auto"/>
              <w:rPr>
                <w:del w:id="70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0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2178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765C" w14:textId="4CA3CCD0" w:rsidR="006D51FC" w:rsidRPr="00B3225D" w:rsidDel="00517DDD" w:rsidRDefault="006D51FC">
            <w:pPr>
              <w:spacing w:line="360" w:lineRule="auto"/>
              <w:rPr>
                <w:del w:id="70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0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39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67B6" w14:textId="52319107" w:rsidR="006D51FC" w:rsidRPr="00B3225D" w:rsidDel="00517DDD" w:rsidRDefault="006D51FC">
            <w:pPr>
              <w:spacing w:line="360" w:lineRule="auto"/>
              <w:rPr>
                <w:del w:id="70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0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851D" w14:textId="500FFF17" w:rsidR="006D51FC" w:rsidRPr="00B3225D" w:rsidDel="00517DDD" w:rsidRDefault="006D51FC">
            <w:pPr>
              <w:spacing w:line="360" w:lineRule="auto"/>
              <w:rPr>
                <w:del w:id="71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1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E74C3" w14:textId="4A2DEAE9" w:rsidR="006D51FC" w:rsidRPr="00B3225D" w:rsidDel="00517DDD" w:rsidRDefault="006D51FC">
            <w:pPr>
              <w:spacing w:line="360" w:lineRule="auto"/>
              <w:rPr>
                <w:del w:id="71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1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New Zealand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44C4" w14:textId="4D09ED17" w:rsidR="006D51FC" w:rsidRPr="00B3225D" w:rsidDel="00517DDD" w:rsidRDefault="006D51FC">
            <w:pPr>
              <w:spacing w:line="360" w:lineRule="auto"/>
              <w:rPr>
                <w:del w:id="71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1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Yes</w:delText>
              </w:r>
            </w:del>
          </w:p>
        </w:tc>
      </w:tr>
      <w:tr w:rsidR="006D51FC" w:rsidRPr="00B3225D" w:rsidDel="00517DDD" w14:paraId="451C1A12" w14:textId="74ACCC76" w:rsidTr="00E45141">
        <w:trPr>
          <w:del w:id="716" w:author="OR" w:date="2021-10-12T09:41:00Z"/>
        </w:trPr>
        <w:tc>
          <w:tcPr>
            <w:tcW w:w="872" w:type="dxa"/>
          </w:tcPr>
          <w:p w14:paraId="3F57B4F0" w14:textId="6F4CE0B3" w:rsidR="006D51FC" w:rsidRPr="00B3225D" w:rsidDel="00517DDD" w:rsidRDefault="006D51FC">
            <w:pPr>
              <w:spacing w:line="360" w:lineRule="auto"/>
              <w:rPr>
                <w:del w:id="71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1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16</w:delText>
              </w:r>
            </w:del>
          </w:p>
        </w:tc>
        <w:tc>
          <w:tcPr>
            <w:tcW w:w="1150" w:type="dxa"/>
          </w:tcPr>
          <w:p w14:paraId="22C5231F" w14:textId="26563349" w:rsidR="006D51FC" w:rsidRPr="00B3225D" w:rsidDel="00517DDD" w:rsidRDefault="006D51FC">
            <w:pPr>
              <w:spacing w:line="360" w:lineRule="auto"/>
              <w:rPr>
                <w:del w:id="71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2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11E1F" w14:textId="653F6326" w:rsidR="006D51FC" w:rsidRPr="00B3225D" w:rsidDel="00517DDD" w:rsidRDefault="006D51FC">
            <w:pPr>
              <w:spacing w:line="360" w:lineRule="auto"/>
              <w:rPr>
                <w:del w:id="72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2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Right Thyroid Lobectomy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723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Thyroid Cancer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724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Operative Surgery</w:delText>
              </w:r>
            </w:del>
          </w:p>
          <w:p w14:paraId="7A4D7E80" w14:textId="5CCC0109" w:rsidR="006D51FC" w:rsidRPr="00B3225D" w:rsidDel="00517DDD" w:rsidRDefault="006D51FC">
            <w:pPr>
              <w:spacing w:line="360" w:lineRule="auto"/>
              <w:rPr>
                <w:del w:id="725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726" w:author="OR" w:date="2021-10-12T09:41:00Z">
              <w:r w:rsidRPr="004568C5" w:rsidDel="00517DDD">
                <w:rPr>
                  <w:rPrChange w:id="727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https://www.youtube.com/watch?v=JKPVZyG2rgM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DC6E" w14:textId="45B7B12F" w:rsidR="006D51FC" w:rsidRPr="00B3225D" w:rsidDel="00517DDD" w:rsidRDefault="006D51FC">
            <w:pPr>
              <w:spacing w:line="360" w:lineRule="auto"/>
              <w:rPr>
                <w:del w:id="72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2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300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E71909" w14:textId="504DE27D" w:rsidR="006D51FC" w:rsidRPr="00B3225D" w:rsidDel="00517DDD" w:rsidRDefault="006D51FC">
            <w:pPr>
              <w:spacing w:line="360" w:lineRule="auto"/>
              <w:rPr>
                <w:del w:id="73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3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217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6D7F" w14:textId="50DBF9DA" w:rsidR="006D51FC" w:rsidRPr="00B3225D" w:rsidDel="00517DDD" w:rsidRDefault="006D51FC">
            <w:pPr>
              <w:spacing w:line="360" w:lineRule="auto"/>
              <w:rPr>
                <w:del w:id="73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3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8B75" w14:textId="686DAB18" w:rsidR="006D51FC" w:rsidRPr="00B3225D" w:rsidDel="00517DDD" w:rsidRDefault="006D51FC">
            <w:pPr>
              <w:spacing w:line="360" w:lineRule="auto"/>
              <w:rPr>
                <w:del w:id="73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3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BFE1E" w14:textId="6C5361C1" w:rsidR="006D51FC" w:rsidRPr="004568C5" w:rsidDel="00517DDD" w:rsidRDefault="006D51FC">
            <w:pPr>
              <w:spacing w:after="160" w:line="360" w:lineRule="auto"/>
              <w:rPr>
                <w:del w:id="73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  <w:rPrChange w:id="737" w:author="OR" w:date="2021-12-08T18:31:00Z">
                  <w:rPr>
                    <w:del w:id="738" w:author="OR" w:date="2021-10-12T09:41:00Z"/>
                    <w:rFonts w:ascii="Times New Roman" w:hAnsi="Times New Roman" w:cs="Times New Roman"/>
                    <w:color w:val="000000"/>
                    <w:szCs w:val="20"/>
                    <w:highlight w:val="yellow"/>
                    <w:lang w:val="en-GB"/>
                  </w:rPr>
                </w:rPrChange>
              </w:rPr>
            </w:pPr>
            <w:del w:id="739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740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8D0E" w14:textId="2D3C1C80" w:rsidR="006D51FC" w:rsidRPr="004568C5" w:rsidDel="00517DDD" w:rsidRDefault="006D51FC">
            <w:pPr>
              <w:spacing w:after="160" w:line="360" w:lineRule="auto"/>
              <w:rPr>
                <w:del w:id="74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  <w:rPrChange w:id="742" w:author="OR" w:date="2021-12-08T18:31:00Z">
                  <w:rPr>
                    <w:del w:id="743" w:author="OR" w:date="2021-10-12T09:41:00Z"/>
                    <w:rFonts w:ascii="Times New Roman" w:hAnsi="Times New Roman" w:cs="Times New Roman"/>
                    <w:color w:val="000000"/>
                    <w:szCs w:val="20"/>
                    <w:highlight w:val="yellow"/>
                    <w:lang w:val="en-GB"/>
                  </w:rPr>
                </w:rPrChange>
              </w:rPr>
            </w:pPr>
            <w:del w:id="744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745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28DB" w14:textId="0063186D" w:rsidR="006D51FC" w:rsidRPr="00B3225D" w:rsidDel="00517DDD" w:rsidRDefault="006D51FC">
            <w:pPr>
              <w:spacing w:line="360" w:lineRule="auto"/>
              <w:rPr>
                <w:del w:id="74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4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8CCAC74" w14:textId="16DEF47D" w:rsidTr="00E45141">
        <w:trPr>
          <w:del w:id="748" w:author="OR" w:date="2021-10-12T09:41:00Z"/>
        </w:trPr>
        <w:tc>
          <w:tcPr>
            <w:tcW w:w="872" w:type="dxa"/>
          </w:tcPr>
          <w:p w14:paraId="62210D70" w14:textId="61FF198F" w:rsidR="006D51FC" w:rsidRPr="00B3225D" w:rsidDel="00517DDD" w:rsidRDefault="006D51FC">
            <w:pPr>
              <w:spacing w:line="360" w:lineRule="auto"/>
              <w:rPr>
                <w:del w:id="74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5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17</w:delText>
              </w:r>
            </w:del>
          </w:p>
        </w:tc>
        <w:tc>
          <w:tcPr>
            <w:tcW w:w="1150" w:type="dxa"/>
          </w:tcPr>
          <w:p w14:paraId="290D66EB" w14:textId="7B3BDF4D" w:rsidR="006D51FC" w:rsidRPr="00B3225D" w:rsidDel="00517DDD" w:rsidRDefault="006D51FC">
            <w:pPr>
              <w:spacing w:line="360" w:lineRule="auto"/>
              <w:rPr>
                <w:del w:id="75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5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0810" w14:textId="61033944" w:rsidR="006D51FC" w:rsidRPr="00B3225D" w:rsidDel="00517DDD" w:rsidRDefault="006D51FC">
            <w:pPr>
              <w:spacing w:line="360" w:lineRule="auto"/>
              <w:rPr>
                <w:del w:id="75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5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 Surgery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755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Part 2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756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Subtotal Lobectomy Big Thyromegaly Rt Lobe Thyroid Dr Narotam Dewan</w:delText>
              </w:r>
            </w:del>
          </w:p>
          <w:p w14:paraId="546BF440" w14:textId="128FCE30" w:rsidR="006D51FC" w:rsidRPr="00B3225D" w:rsidDel="00517DDD" w:rsidRDefault="006D51FC">
            <w:pPr>
              <w:spacing w:line="360" w:lineRule="auto"/>
              <w:rPr>
                <w:del w:id="757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758" w:author="OR" w:date="2021-10-12T09:41:00Z">
              <w:r w:rsidRPr="004568C5" w:rsidDel="00517DDD">
                <w:rPr>
                  <w:rPrChange w:id="759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https://www.youtube.com/watch?v=-Xpa09jJZRw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1C0F" w14:textId="57FDD51F" w:rsidR="006D51FC" w:rsidRPr="00B3225D" w:rsidDel="00517DDD" w:rsidRDefault="006D51FC">
            <w:pPr>
              <w:spacing w:line="360" w:lineRule="auto"/>
              <w:rPr>
                <w:del w:id="76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6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93,596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F5001" w14:textId="754B23A4" w:rsidR="006D51FC" w:rsidRPr="00B3225D" w:rsidDel="00517DDD" w:rsidRDefault="006D51FC">
            <w:pPr>
              <w:spacing w:line="360" w:lineRule="auto"/>
              <w:rPr>
                <w:del w:id="76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6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2967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0710" w14:textId="3AD19CE2" w:rsidR="006D51FC" w:rsidRPr="00B3225D" w:rsidDel="00517DDD" w:rsidRDefault="006D51FC">
            <w:pPr>
              <w:spacing w:line="360" w:lineRule="auto"/>
              <w:rPr>
                <w:del w:id="76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6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147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BC56" w14:textId="3EADF3BB" w:rsidR="006D51FC" w:rsidRPr="00B3225D" w:rsidDel="00517DDD" w:rsidRDefault="006D51FC">
            <w:pPr>
              <w:spacing w:line="360" w:lineRule="auto"/>
              <w:rPr>
                <w:del w:id="76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6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32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330B" w14:textId="77F3444D" w:rsidR="006D51FC" w:rsidRPr="00B3225D" w:rsidDel="00517DDD" w:rsidRDefault="006D51FC">
            <w:pPr>
              <w:spacing w:line="360" w:lineRule="auto"/>
              <w:rPr>
                <w:del w:id="76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6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F3F5" w14:textId="17D6D6E4" w:rsidR="006D51FC" w:rsidRPr="00B3225D" w:rsidDel="00517DDD" w:rsidRDefault="006D51FC">
            <w:pPr>
              <w:spacing w:line="360" w:lineRule="auto"/>
              <w:rPr>
                <w:del w:id="77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7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FB201" w14:textId="70CA2AF5" w:rsidR="006D51FC" w:rsidRPr="00B3225D" w:rsidDel="00517DDD" w:rsidRDefault="006D51FC">
            <w:pPr>
              <w:spacing w:line="360" w:lineRule="auto"/>
              <w:rPr>
                <w:del w:id="77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7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7EBCD7FE" w14:textId="0749402E" w:rsidTr="00E45141">
        <w:trPr>
          <w:del w:id="774" w:author="OR" w:date="2021-10-12T09:41:00Z"/>
        </w:trPr>
        <w:tc>
          <w:tcPr>
            <w:tcW w:w="872" w:type="dxa"/>
          </w:tcPr>
          <w:p w14:paraId="2F009AAF" w14:textId="3D194960" w:rsidR="006D51FC" w:rsidRPr="00B3225D" w:rsidDel="00517DDD" w:rsidRDefault="006D51FC">
            <w:pPr>
              <w:spacing w:line="360" w:lineRule="auto"/>
              <w:rPr>
                <w:del w:id="77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7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18</w:delText>
              </w:r>
            </w:del>
          </w:p>
        </w:tc>
        <w:tc>
          <w:tcPr>
            <w:tcW w:w="1150" w:type="dxa"/>
          </w:tcPr>
          <w:p w14:paraId="453AFC6C" w14:textId="1A2D2CBA" w:rsidR="006D51FC" w:rsidRPr="00B3225D" w:rsidDel="00517DDD" w:rsidRDefault="006D51FC">
            <w:pPr>
              <w:spacing w:line="360" w:lineRule="auto"/>
              <w:rPr>
                <w:del w:id="77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7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294B4" w14:textId="3AF32120" w:rsidR="006D51FC" w:rsidRPr="00B3225D" w:rsidDel="00517DDD" w:rsidRDefault="006D51FC">
            <w:pPr>
              <w:spacing w:line="360" w:lineRule="auto"/>
              <w:rPr>
                <w:del w:id="77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 Lobectomy</w:delText>
              </w:r>
            </w:del>
          </w:p>
          <w:p w14:paraId="2F3F6C39" w14:textId="584286B6" w:rsidR="006D51FC" w:rsidRPr="00B3225D" w:rsidDel="00517DDD" w:rsidRDefault="006D51FC">
            <w:pPr>
              <w:spacing w:line="360" w:lineRule="auto"/>
              <w:rPr>
                <w:del w:id="781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782" w:author="OR" w:date="2021-10-12T09:41:00Z">
              <w:r w:rsidRPr="004568C5" w:rsidDel="00517DDD">
                <w:rPr>
                  <w:rPrChange w:id="783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https://www.youtube.com/watch?v=Zq4KFlZ63f4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8E58" w14:textId="53EC1A9E" w:rsidR="006D51FC" w:rsidRPr="00B3225D" w:rsidDel="00517DDD" w:rsidRDefault="006D51FC">
            <w:pPr>
              <w:spacing w:line="360" w:lineRule="auto"/>
              <w:rPr>
                <w:del w:id="78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8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18,869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8C82F7" w14:textId="001C46A0" w:rsidR="006D51FC" w:rsidRPr="00B3225D" w:rsidDel="00517DDD" w:rsidRDefault="006D51FC">
            <w:pPr>
              <w:spacing w:line="360" w:lineRule="auto"/>
              <w:rPr>
                <w:del w:id="78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8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3496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8EBA9" w14:textId="18817A92" w:rsidR="006D51FC" w:rsidRPr="00B3225D" w:rsidDel="00517DDD" w:rsidRDefault="006D51FC">
            <w:pPr>
              <w:spacing w:line="360" w:lineRule="auto"/>
              <w:rPr>
                <w:del w:id="78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8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19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997F" w14:textId="75239372" w:rsidR="006D51FC" w:rsidRPr="00B3225D" w:rsidDel="00517DDD" w:rsidRDefault="006D51FC">
            <w:pPr>
              <w:spacing w:line="360" w:lineRule="auto"/>
              <w:rPr>
                <w:del w:id="79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9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7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7494" w14:textId="56F8BBE2" w:rsidR="006D51FC" w:rsidRPr="00B3225D" w:rsidDel="00517DDD" w:rsidRDefault="006D51FC">
            <w:pPr>
              <w:spacing w:line="360" w:lineRule="auto"/>
              <w:rPr>
                <w:del w:id="79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9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2AA2" w14:textId="5D875C5F" w:rsidR="006D51FC" w:rsidRPr="00B3225D" w:rsidDel="00517DDD" w:rsidRDefault="006D51FC">
            <w:pPr>
              <w:spacing w:line="360" w:lineRule="auto"/>
              <w:rPr>
                <w:del w:id="79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9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4CA9" w14:textId="7F7359CE" w:rsidR="006D51FC" w:rsidRPr="00B3225D" w:rsidDel="00517DDD" w:rsidRDefault="006D51FC">
            <w:pPr>
              <w:spacing w:line="360" w:lineRule="auto"/>
              <w:rPr>
                <w:del w:id="79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79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50F10A3" w14:textId="52AC8E10" w:rsidTr="00E45141">
        <w:trPr>
          <w:del w:id="798" w:author="OR" w:date="2021-10-12T09:41:00Z"/>
        </w:trPr>
        <w:tc>
          <w:tcPr>
            <w:tcW w:w="872" w:type="dxa"/>
          </w:tcPr>
          <w:p w14:paraId="2DB71AFE" w14:textId="67C1ACE2" w:rsidR="006D51FC" w:rsidRPr="00B3225D" w:rsidDel="00517DDD" w:rsidRDefault="006D51FC">
            <w:pPr>
              <w:spacing w:line="360" w:lineRule="auto"/>
              <w:rPr>
                <w:del w:id="79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0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19</w:delText>
              </w:r>
            </w:del>
          </w:p>
        </w:tc>
        <w:tc>
          <w:tcPr>
            <w:tcW w:w="1150" w:type="dxa"/>
          </w:tcPr>
          <w:p w14:paraId="64935584" w14:textId="325C6AD8" w:rsidR="006D51FC" w:rsidRPr="00B3225D" w:rsidDel="00517DDD" w:rsidRDefault="006D51FC">
            <w:pPr>
              <w:spacing w:line="360" w:lineRule="auto"/>
              <w:rPr>
                <w:del w:id="80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0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A197" w14:textId="08FB1928" w:rsidR="006D51FC" w:rsidRPr="00B3225D" w:rsidDel="00517DDD" w:rsidRDefault="006D51FC">
            <w:pPr>
              <w:spacing w:line="360" w:lineRule="auto"/>
              <w:rPr>
                <w:del w:id="80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0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MIHLAT lobectomy for thyroid tumor surgery</w:delText>
              </w:r>
            </w:del>
          </w:p>
          <w:p w14:paraId="7AF7E243" w14:textId="0E821331" w:rsidR="006D51FC" w:rsidRPr="00B3225D" w:rsidDel="00517DDD" w:rsidRDefault="006D51FC">
            <w:pPr>
              <w:spacing w:line="360" w:lineRule="auto"/>
              <w:rPr>
                <w:del w:id="805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806" w:author="OR" w:date="2021-10-12T09:41:00Z">
              <w:r w:rsidRPr="004568C5" w:rsidDel="00517DDD">
                <w:rPr>
                  <w:rPrChange w:id="807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https://www.youtube.com/watch?v=TAV0SownV_E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1E54" w14:textId="0479DBD9" w:rsidR="006D51FC" w:rsidRPr="00B3225D" w:rsidDel="00517DDD" w:rsidRDefault="006D51FC">
            <w:pPr>
              <w:spacing w:line="360" w:lineRule="auto"/>
              <w:rPr>
                <w:del w:id="80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0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6,723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883BFC" w14:textId="101534AB" w:rsidR="006D51FC" w:rsidRPr="00B3225D" w:rsidDel="00517DDD" w:rsidRDefault="006D51FC">
            <w:pPr>
              <w:spacing w:line="360" w:lineRule="auto"/>
              <w:rPr>
                <w:del w:id="81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1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1596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E041" w14:textId="3CC7B61E" w:rsidR="006D51FC" w:rsidRPr="00B3225D" w:rsidDel="00517DDD" w:rsidRDefault="006D51FC">
            <w:pPr>
              <w:spacing w:line="360" w:lineRule="auto"/>
              <w:rPr>
                <w:del w:id="81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1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4EFD0" w14:textId="751CE013" w:rsidR="006D51FC" w:rsidRPr="00B3225D" w:rsidDel="00517DDD" w:rsidRDefault="006D51FC">
            <w:pPr>
              <w:spacing w:line="360" w:lineRule="auto"/>
              <w:rPr>
                <w:del w:id="81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1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BC00" w14:textId="2D5426BB" w:rsidR="006D51FC" w:rsidRPr="004568C5" w:rsidDel="00517DDD" w:rsidRDefault="006D51FC">
            <w:pPr>
              <w:spacing w:after="160" w:line="360" w:lineRule="auto"/>
              <w:rPr>
                <w:del w:id="81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  <w:rPrChange w:id="817" w:author="OR" w:date="2021-12-08T18:31:00Z">
                  <w:rPr>
                    <w:del w:id="818" w:author="OR" w:date="2021-10-12T09:41:00Z"/>
                    <w:rFonts w:ascii="Times New Roman" w:hAnsi="Times New Roman" w:cs="Times New Roman"/>
                    <w:color w:val="000000"/>
                    <w:szCs w:val="20"/>
                    <w:highlight w:val="yellow"/>
                    <w:lang w:val="en-GB"/>
                  </w:rPr>
                </w:rPrChange>
              </w:rPr>
            </w:pPr>
            <w:del w:id="819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820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4A1B" w14:textId="1AD5DB43" w:rsidR="006D51FC" w:rsidRPr="004568C5" w:rsidDel="00517DDD" w:rsidRDefault="006D51FC">
            <w:pPr>
              <w:spacing w:after="160" w:line="360" w:lineRule="auto"/>
              <w:rPr>
                <w:del w:id="82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  <w:rPrChange w:id="822" w:author="OR" w:date="2021-12-08T18:31:00Z">
                  <w:rPr>
                    <w:del w:id="823" w:author="OR" w:date="2021-10-12T09:41:00Z"/>
                    <w:rFonts w:ascii="Times New Roman" w:hAnsi="Times New Roman" w:cs="Times New Roman"/>
                    <w:color w:val="000000"/>
                    <w:szCs w:val="20"/>
                    <w:highlight w:val="yellow"/>
                    <w:lang w:val="en-GB"/>
                  </w:rPr>
                </w:rPrChange>
              </w:rPr>
            </w:pPr>
            <w:del w:id="824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825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BC43" w14:textId="2B40092B" w:rsidR="006D51FC" w:rsidRPr="00B3225D" w:rsidDel="00517DDD" w:rsidRDefault="006D51FC">
            <w:pPr>
              <w:spacing w:line="360" w:lineRule="auto"/>
              <w:rPr>
                <w:del w:id="82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2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Yes</w:delText>
              </w:r>
            </w:del>
          </w:p>
        </w:tc>
      </w:tr>
      <w:tr w:rsidR="006D51FC" w:rsidRPr="00B3225D" w:rsidDel="00517DDD" w14:paraId="4AE145BC" w14:textId="79F7358B" w:rsidTr="00E45141">
        <w:trPr>
          <w:del w:id="828" w:author="OR" w:date="2021-10-12T09:41:00Z"/>
        </w:trPr>
        <w:tc>
          <w:tcPr>
            <w:tcW w:w="872" w:type="dxa"/>
          </w:tcPr>
          <w:p w14:paraId="2DFDFCD5" w14:textId="7335DB05" w:rsidR="006D51FC" w:rsidRPr="00B3225D" w:rsidDel="00517DDD" w:rsidRDefault="006D51FC">
            <w:pPr>
              <w:spacing w:line="360" w:lineRule="auto"/>
              <w:rPr>
                <w:del w:id="82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20</w:delText>
              </w:r>
            </w:del>
          </w:p>
        </w:tc>
        <w:tc>
          <w:tcPr>
            <w:tcW w:w="1150" w:type="dxa"/>
          </w:tcPr>
          <w:p w14:paraId="03D93307" w14:textId="12FACD3B" w:rsidR="006D51FC" w:rsidRPr="00B3225D" w:rsidDel="00517DDD" w:rsidRDefault="006D51FC">
            <w:pPr>
              <w:spacing w:line="360" w:lineRule="auto"/>
              <w:rPr>
                <w:del w:id="8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3722" w14:textId="26C5DEB3" w:rsidR="006D51FC" w:rsidRPr="00B3225D" w:rsidDel="00517DDD" w:rsidRDefault="006D51FC">
            <w:pPr>
              <w:spacing w:line="360" w:lineRule="auto"/>
              <w:rPr>
                <w:del w:id="83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Left Thyroid Lobectomy.mp4</w:delText>
              </w:r>
            </w:del>
          </w:p>
          <w:p w14:paraId="645AF7E7" w14:textId="0419C181" w:rsidR="006D51FC" w:rsidRPr="00B3225D" w:rsidDel="00517DDD" w:rsidRDefault="006D51FC">
            <w:pPr>
              <w:spacing w:line="360" w:lineRule="auto"/>
              <w:rPr>
                <w:del w:id="835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836" w:author="OR" w:date="2021-10-12T09:41:00Z">
              <w:r w:rsidRPr="004568C5" w:rsidDel="00517DDD">
                <w:rPr>
                  <w:rPrChange w:id="837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https://www.youtube.com/watch?v=JYMCw5U45HA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54FFB" w14:textId="70633AA1" w:rsidR="006D51FC" w:rsidRPr="00B3225D" w:rsidDel="00517DDD" w:rsidRDefault="006D51FC">
            <w:pPr>
              <w:spacing w:line="360" w:lineRule="auto"/>
              <w:rPr>
                <w:del w:id="83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3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2,912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3A1BB6" w14:textId="3FA007BD" w:rsidR="006D51FC" w:rsidRPr="00B3225D" w:rsidDel="00517DDD" w:rsidRDefault="006D51FC">
            <w:pPr>
              <w:spacing w:line="360" w:lineRule="auto"/>
              <w:rPr>
                <w:del w:id="84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4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2414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F28D" w14:textId="67D52206" w:rsidR="006D51FC" w:rsidRPr="00B3225D" w:rsidDel="00517DDD" w:rsidRDefault="006D51FC">
            <w:pPr>
              <w:spacing w:line="360" w:lineRule="auto"/>
              <w:rPr>
                <w:del w:id="84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4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F878" w14:textId="3BEC163A" w:rsidR="006D51FC" w:rsidRPr="00B3225D" w:rsidDel="00517DDD" w:rsidRDefault="006D51FC">
            <w:pPr>
              <w:spacing w:line="360" w:lineRule="auto"/>
              <w:rPr>
                <w:del w:id="84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E724" w14:textId="63994CAA" w:rsidR="006D51FC" w:rsidRPr="004568C5" w:rsidDel="00517DDD" w:rsidRDefault="006D51FC">
            <w:pPr>
              <w:spacing w:after="160" w:line="360" w:lineRule="auto"/>
              <w:rPr>
                <w:del w:id="84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  <w:rPrChange w:id="847" w:author="OR" w:date="2021-12-08T18:31:00Z">
                  <w:rPr>
                    <w:del w:id="848" w:author="OR" w:date="2021-10-12T09:41:00Z"/>
                    <w:rFonts w:ascii="Times New Roman" w:hAnsi="Times New Roman" w:cs="Times New Roman"/>
                    <w:color w:val="000000"/>
                    <w:szCs w:val="20"/>
                    <w:highlight w:val="yellow"/>
                    <w:lang w:val="en-GB"/>
                  </w:rPr>
                </w:rPrChange>
              </w:rPr>
            </w:pPr>
            <w:del w:id="849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850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E17DC" w14:textId="3FC5F0A1" w:rsidR="006D51FC" w:rsidRPr="004568C5" w:rsidDel="00517DDD" w:rsidRDefault="006D51FC">
            <w:pPr>
              <w:spacing w:after="160" w:line="360" w:lineRule="auto"/>
              <w:rPr>
                <w:del w:id="85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  <w:rPrChange w:id="852" w:author="OR" w:date="2021-12-08T18:31:00Z">
                  <w:rPr>
                    <w:del w:id="853" w:author="OR" w:date="2021-10-12T09:41:00Z"/>
                    <w:rFonts w:ascii="Times New Roman" w:hAnsi="Times New Roman" w:cs="Times New Roman"/>
                    <w:color w:val="000000"/>
                    <w:szCs w:val="20"/>
                    <w:highlight w:val="yellow"/>
                    <w:lang w:val="en-GB"/>
                  </w:rPr>
                </w:rPrChange>
              </w:rPr>
            </w:pPr>
            <w:del w:id="854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855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2D35" w14:textId="3993E64F" w:rsidR="006D51FC" w:rsidRPr="00B3225D" w:rsidDel="00517DDD" w:rsidRDefault="006D51FC">
            <w:pPr>
              <w:spacing w:line="360" w:lineRule="auto"/>
              <w:rPr>
                <w:del w:id="85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5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79AF78AE" w14:textId="4B75594A" w:rsidTr="00E45141">
        <w:trPr>
          <w:del w:id="858" w:author="OR" w:date="2021-10-12T09:41:00Z"/>
        </w:trPr>
        <w:tc>
          <w:tcPr>
            <w:tcW w:w="872" w:type="dxa"/>
          </w:tcPr>
          <w:p w14:paraId="3F3D2453" w14:textId="4C14E67F" w:rsidR="006D51FC" w:rsidRPr="00B3225D" w:rsidDel="00517DDD" w:rsidRDefault="006D51FC">
            <w:pPr>
              <w:spacing w:line="360" w:lineRule="auto"/>
              <w:rPr>
                <w:del w:id="8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6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21</w:delText>
              </w:r>
            </w:del>
          </w:p>
        </w:tc>
        <w:tc>
          <w:tcPr>
            <w:tcW w:w="1150" w:type="dxa"/>
          </w:tcPr>
          <w:p w14:paraId="27A754A1" w14:textId="74BFC2DC" w:rsidR="006D51FC" w:rsidRPr="00B3225D" w:rsidDel="00517DDD" w:rsidRDefault="006D51FC">
            <w:pPr>
              <w:spacing w:line="360" w:lineRule="auto"/>
              <w:rPr>
                <w:del w:id="8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5B1C" w14:textId="4901DFED" w:rsidR="006D51FC" w:rsidRPr="00B3225D" w:rsidDel="00517DDD" w:rsidRDefault="006D51FC">
            <w:pPr>
              <w:spacing w:line="360" w:lineRule="auto"/>
              <w:rPr>
                <w:del w:id="86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6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HEMITHYROIDECTOMY BY PROF.BOSE</w:delText>
              </w:r>
            </w:del>
          </w:p>
          <w:p w14:paraId="46C22AF8" w14:textId="7F104252" w:rsidR="006D51FC" w:rsidRPr="00B3225D" w:rsidDel="00517DDD" w:rsidRDefault="006D51FC">
            <w:pPr>
              <w:spacing w:line="360" w:lineRule="auto"/>
              <w:rPr>
                <w:del w:id="865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866" w:author="OR" w:date="2021-10-12T09:41:00Z">
              <w:r w:rsidRPr="004568C5" w:rsidDel="00517DDD">
                <w:rPr>
                  <w:rPrChange w:id="867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https://www.youtube.com/watch?v=yT-JQqGWjs4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5838" w14:textId="33E1D99D" w:rsidR="006D51FC" w:rsidRPr="00B3225D" w:rsidDel="00517DDD" w:rsidRDefault="006D51FC">
            <w:pPr>
              <w:spacing w:line="360" w:lineRule="auto"/>
              <w:rPr>
                <w:del w:id="86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6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28,496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0013F1" w14:textId="39CF765B" w:rsidR="006D51FC" w:rsidRPr="00B3225D" w:rsidDel="00517DDD" w:rsidRDefault="006D51FC">
            <w:pPr>
              <w:spacing w:line="360" w:lineRule="auto"/>
              <w:rPr>
                <w:del w:id="87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7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964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D5DA" w14:textId="78F049F7" w:rsidR="006D51FC" w:rsidRPr="00B3225D" w:rsidDel="00517DDD" w:rsidRDefault="006D51FC">
            <w:pPr>
              <w:spacing w:line="360" w:lineRule="auto"/>
              <w:rPr>
                <w:del w:id="87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7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278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DC2BF" w14:textId="3BB4FB0D" w:rsidR="006D51FC" w:rsidRPr="00B3225D" w:rsidDel="00517DDD" w:rsidRDefault="006D51FC">
            <w:pPr>
              <w:spacing w:line="360" w:lineRule="auto"/>
              <w:rPr>
                <w:del w:id="87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7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18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D5DB" w14:textId="66CDA27D" w:rsidR="006D51FC" w:rsidRPr="00B3225D" w:rsidDel="00517DDD" w:rsidRDefault="006D51FC">
            <w:pPr>
              <w:spacing w:line="360" w:lineRule="auto"/>
              <w:rPr>
                <w:del w:id="87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7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1371" w14:textId="0F567269" w:rsidR="006D51FC" w:rsidRPr="00B3225D" w:rsidDel="00517DDD" w:rsidRDefault="006D51FC">
            <w:pPr>
              <w:spacing w:line="360" w:lineRule="auto"/>
              <w:rPr>
                <w:del w:id="87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7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AA93" w14:textId="1AE7D8D0" w:rsidR="006D51FC" w:rsidRPr="00B3225D" w:rsidDel="00517DDD" w:rsidRDefault="006D51FC">
            <w:pPr>
              <w:spacing w:line="360" w:lineRule="auto"/>
              <w:rPr>
                <w:del w:id="88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8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76E29A5E" w14:textId="3B96FC1F" w:rsidTr="00E45141">
        <w:trPr>
          <w:del w:id="882" w:author="OR" w:date="2021-10-12T09:41:00Z"/>
        </w:trPr>
        <w:tc>
          <w:tcPr>
            <w:tcW w:w="872" w:type="dxa"/>
          </w:tcPr>
          <w:p w14:paraId="5BB59CA7" w14:textId="486126BE" w:rsidR="006D51FC" w:rsidRPr="00B3225D" w:rsidDel="00517DDD" w:rsidRDefault="006D51FC">
            <w:pPr>
              <w:spacing w:line="360" w:lineRule="auto"/>
              <w:rPr>
                <w:del w:id="88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8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22</w:delText>
              </w:r>
            </w:del>
          </w:p>
        </w:tc>
        <w:tc>
          <w:tcPr>
            <w:tcW w:w="1150" w:type="dxa"/>
          </w:tcPr>
          <w:p w14:paraId="6147A3BC" w14:textId="02C88EED" w:rsidR="006D51FC" w:rsidRPr="00B3225D" w:rsidDel="00517DDD" w:rsidRDefault="006D51FC">
            <w:pPr>
              <w:spacing w:line="360" w:lineRule="auto"/>
              <w:rPr>
                <w:del w:id="88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8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40CF" w14:textId="4FAF3D26" w:rsidR="006D51FC" w:rsidRPr="00B3225D" w:rsidDel="00517DDD" w:rsidRDefault="006D51FC">
            <w:pPr>
              <w:spacing w:line="360" w:lineRule="auto"/>
              <w:rPr>
                <w:del w:id="88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8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Microscopic Thyroidectomy (Case 1) UNEDITED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889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Dr. Satish Jain </w:delText>
              </w:r>
            </w:del>
          </w:p>
          <w:p w14:paraId="7200130C" w14:textId="77BD1438" w:rsidR="006D51FC" w:rsidRPr="00B3225D" w:rsidDel="00517DDD" w:rsidRDefault="006D51FC">
            <w:pPr>
              <w:spacing w:line="360" w:lineRule="auto"/>
              <w:rPr>
                <w:del w:id="890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891" w:author="OR" w:date="2021-10-12T09:41:00Z">
              <w:r w:rsidRPr="004568C5" w:rsidDel="00517DDD">
                <w:rPr>
                  <w:rPrChange w:id="892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https://www.youtube.com/watch?v=rv3qYwlF5r4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7A900" w14:textId="2667EFA4" w:rsidR="006D51FC" w:rsidRPr="00B3225D" w:rsidDel="00517DDD" w:rsidRDefault="006D51FC">
            <w:pPr>
              <w:spacing w:line="360" w:lineRule="auto"/>
              <w:rPr>
                <w:del w:id="89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9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15,976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4B1F5E" w14:textId="351FF206" w:rsidR="006D51FC" w:rsidRPr="00B3225D" w:rsidDel="00517DDD" w:rsidRDefault="006D51FC">
            <w:pPr>
              <w:spacing w:line="360" w:lineRule="auto"/>
              <w:rPr>
                <w:del w:id="89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9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1427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4619" w14:textId="53B88E93" w:rsidR="006D51FC" w:rsidRPr="00B3225D" w:rsidDel="00517DDD" w:rsidRDefault="006D51FC">
            <w:pPr>
              <w:spacing w:line="360" w:lineRule="auto"/>
              <w:rPr>
                <w:del w:id="89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89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93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E49A" w14:textId="125B5D68" w:rsidR="006D51FC" w:rsidRPr="00B3225D" w:rsidDel="00517DDD" w:rsidRDefault="006D51FC">
            <w:pPr>
              <w:spacing w:line="360" w:lineRule="auto"/>
              <w:rPr>
                <w:del w:id="89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0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12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D8A3" w14:textId="686CF613" w:rsidR="006D51FC" w:rsidRPr="004568C5" w:rsidDel="00517DDD" w:rsidRDefault="006D51FC">
            <w:pPr>
              <w:spacing w:after="160" w:line="360" w:lineRule="auto"/>
              <w:rPr>
                <w:del w:id="90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  <w:rPrChange w:id="902" w:author="OR" w:date="2021-12-08T18:31:00Z">
                  <w:rPr>
                    <w:del w:id="903" w:author="OR" w:date="2021-10-12T09:41:00Z"/>
                    <w:rFonts w:ascii="Times New Roman" w:hAnsi="Times New Roman" w:cs="Times New Roman"/>
                    <w:color w:val="000000"/>
                    <w:szCs w:val="20"/>
                    <w:highlight w:val="yellow"/>
                    <w:lang w:val="en-GB"/>
                  </w:rPr>
                </w:rPrChange>
              </w:rPr>
            </w:pPr>
            <w:del w:id="904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905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9C640" w14:textId="436D55E5" w:rsidR="006D51FC" w:rsidRPr="00B3225D" w:rsidDel="00517DDD" w:rsidRDefault="006D51FC">
            <w:pPr>
              <w:spacing w:line="360" w:lineRule="auto"/>
              <w:rPr>
                <w:del w:id="90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0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4159" w14:textId="0E3FAB30" w:rsidR="006D51FC" w:rsidRPr="00B3225D" w:rsidDel="00517DDD" w:rsidRDefault="006D51FC">
            <w:pPr>
              <w:spacing w:line="360" w:lineRule="auto"/>
              <w:rPr>
                <w:del w:id="90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0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7CA3E9AB" w14:textId="500CCF19" w:rsidTr="00E45141">
        <w:trPr>
          <w:del w:id="910" w:author="OR" w:date="2021-10-12T09:41:00Z"/>
        </w:trPr>
        <w:tc>
          <w:tcPr>
            <w:tcW w:w="872" w:type="dxa"/>
          </w:tcPr>
          <w:p w14:paraId="6E48FA56" w14:textId="4E455CF9" w:rsidR="006D51FC" w:rsidRPr="00B3225D" w:rsidDel="00517DDD" w:rsidRDefault="006D51FC">
            <w:pPr>
              <w:spacing w:line="360" w:lineRule="auto"/>
              <w:rPr>
                <w:del w:id="91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1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23</w:delText>
              </w:r>
            </w:del>
          </w:p>
        </w:tc>
        <w:tc>
          <w:tcPr>
            <w:tcW w:w="1150" w:type="dxa"/>
          </w:tcPr>
          <w:p w14:paraId="00B8AE8E" w14:textId="3A1A285D" w:rsidR="006D51FC" w:rsidRPr="00B3225D" w:rsidDel="00517DDD" w:rsidRDefault="006D51FC">
            <w:pPr>
              <w:spacing w:line="360" w:lineRule="auto"/>
              <w:rPr>
                <w:del w:id="91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1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340F" w14:textId="482A7599" w:rsidR="006D51FC" w:rsidRPr="00B3225D" w:rsidDel="00517DDD" w:rsidRDefault="006D51FC">
            <w:pPr>
              <w:spacing w:line="360" w:lineRule="auto"/>
              <w:rPr>
                <w:del w:id="91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1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Total Thyroidectomy and Central Neck Dissection</w:delText>
              </w:r>
            </w:del>
          </w:p>
          <w:p w14:paraId="3D92FF50" w14:textId="33211F75" w:rsidR="006D51FC" w:rsidRPr="00B3225D" w:rsidDel="00517DDD" w:rsidRDefault="006D51FC">
            <w:pPr>
              <w:spacing w:line="360" w:lineRule="auto"/>
              <w:rPr>
                <w:del w:id="917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918" w:author="OR" w:date="2021-10-12T09:41:00Z">
              <w:r w:rsidRPr="004568C5" w:rsidDel="00517DDD">
                <w:rPr>
                  <w:rPrChange w:id="919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https://www.youtube.com/watch?v=IiBg-fSNSxc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97987" w14:textId="2EBF933B" w:rsidR="006D51FC" w:rsidRPr="00B3225D" w:rsidDel="00517DDD" w:rsidRDefault="006D51FC">
            <w:pPr>
              <w:spacing w:line="360" w:lineRule="auto"/>
              <w:rPr>
                <w:del w:id="92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2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41,556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98053D" w14:textId="7B864338" w:rsidR="006D51FC" w:rsidRPr="00B3225D" w:rsidDel="00517DDD" w:rsidRDefault="006D51FC">
            <w:pPr>
              <w:spacing w:line="360" w:lineRule="auto"/>
              <w:rPr>
                <w:del w:id="92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2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1228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DBCCA" w14:textId="3647CB20" w:rsidR="006D51FC" w:rsidRPr="00B3225D" w:rsidDel="00517DDD" w:rsidRDefault="006D51FC">
            <w:pPr>
              <w:spacing w:line="360" w:lineRule="auto"/>
              <w:rPr>
                <w:del w:id="92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2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214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08418" w14:textId="239C16E5" w:rsidR="006D51FC" w:rsidRPr="00B3225D" w:rsidDel="00517DDD" w:rsidRDefault="006D51FC">
            <w:pPr>
              <w:spacing w:line="360" w:lineRule="auto"/>
              <w:rPr>
                <w:del w:id="92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2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7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9071" w14:textId="1569C015" w:rsidR="006D51FC" w:rsidRPr="00B3225D" w:rsidDel="00517DDD" w:rsidRDefault="006D51FC">
            <w:pPr>
              <w:spacing w:line="360" w:lineRule="auto"/>
              <w:rPr>
                <w:del w:id="92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2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257A" w14:textId="70B8C579" w:rsidR="006D51FC" w:rsidRPr="00B3225D" w:rsidDel="00517DDD" w:rsidRDefault="006D51FC">
            <w:pPr>
              <w:spacing w:line="360" w:lineRule="auto"/>
              <w:rPr>
                <w:del w:id="93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3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9EC6" w14:textId="77AD57C3" w:rsidR="006D51FC" w:rsidRPr="00B3225D" w:rsidDel="00517DDD" w:rsidRDefault="006D51FC">
            <w:pPr>
              <w:spacing w:line="360" w:lineRule="auto"/>
              <w:rPr>
                <w:del w:id="93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3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5C4FF019" w14:textId="09A67F3F" w:rsidTr="00E45141">
        <w:trPr>
          <w:del w:id="934" w:author="OR" w:date="2021-10-12T09:41:00Z"/>
        </w:trPr>
        <w:tc>
          <w:tcPr>
            <w:tcW w:w="872" w:type="dxa"/>
          </w:tcPr>
          <w:p w14:paraId="374839DC" w14:textId="2583BB99" w:rsidR="006D51FC" w:rsidRPr="00B3225D" w:rsidDel="00517DDD" w:rsidRDefault="006D51FC">
            <w:pPr>
              <w:spacing w:line="360" w:lineRule="auto"/>
              <w:rPr>
                <w:del w:id="93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24</w:delText>
              </w:r>
            </w:del>
          </w:p>
        </w:tc>
        <w:tc>
          <w:tcPr>
            <w:tcW w:w="1150" w:type="dxa"/>
          </w:tcPr>
          <w:p w14:paraId="68E086C2" w14:textId="00D2A288" w:rsidR="006D51FC" w:rsidRPr="00B3225D" w:rsidDel="00517DDD" w:rsidRDefault="006D51FC">
            <w:pPr>
              <w:spacing w:line="360" w:lineRule="auto"/>
              <w:rPr>
                <w:del w:id="93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3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B884" w14:textId="64206608" w:rsidR="006D51FC" w:rsidRPr="00B3225D" w:rsidDel="00517DDD" w:rsidRDefault="006D51FC">
            <w:pPr>
              <w:spacing w:line="360" w:lineRule="auto"/>
              <w:rPr>
                <w:del w:id="93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4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Thyroidectomy (Removal of Thyroid Gland Surgery) by Dr Majid Ahmed Talikoti, Cancer Surgeon</w:delText>
              </w:r>
            </w:del>
          </w:p>
          <w:p w14:paraId="4C1952FB" w14:textId="51C2B3EC" w:rsidR="006D51FC" w:rsidRPr="00B3225D" w:rsidDel="00517DDD" w:rsidRDefault="006D51FC">
            <w:pPr>
              <w:spacing w:line="360" w:lineRule="auto"/>
              <w:rPr>
                <w:del w:id="941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942" w:author="OR" w:date="2021-10-12T09:41:00Z">
              <w:r w:rsidRPr="004568C5" w:rsidDel="00517DDD">
                <w:rPr>
                  <w:rPrChange w:id="943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https://www.youtube.com/watch?v=DeMq_9ZbSlU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1356A" w14:textId="20CADF98" w:rsidR="006D51FC" w:rsidRPr="00B3225D" w:rsidDel="00517DDD" w:rsidRDefault="006D51FC">
            <w:pPr>
              <w:spacing w:line="360" w:lineRule="auto"/>
              <w:rPr>
                <w:del w:id="94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13,909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BAC8E6" w14:textId="247A0BAA" w:rsidR="006D51FC" w:rsidRPr="00B3225D" w:rsidDel="00517DDD" w:rsidRDefault="006D51FC">
            <w:pPr>
              <w:spacing w:line="360" w:lineRule="auto"/>
              <w:rPr>
                <w:del w:id="94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4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342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EB88" w14:textId="1593CB79" w:rsidR="006D51FC" w:rsidRPr="00B3225D" w:rsidDel="00517DDD" w:rsidRDefault="006D51FC">
            <w:pPr>
              <w:spacing w:line="360" w:lineRule="auto"/>
              <w:rPr>
                <w:del w:id="94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4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100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B84B" w14:textId="0BCCB884" w:rsidR="006D51FC" w:rsidRPr="00B3225D" w:rsidDel="00517DDD" w:rsidRDefault="006D51FC">
            <w:pPr>
              <w:spacing w:line="360" w:lineRule="auto"/>
              <w:rPr>
                <w:del w:id="95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5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3E0B3" w14:textId="7A2798F4" w:rsidR="006D51FC" w:rsidRPr="00B3225D" w:rsidDel="00517DDD" w:rsidRDefault="006D51FC">
            <w:pPr>
              <w:spacing w:line="360" w:lineRule="auto"/>
              <w:rPr>
                <w:del w:id="95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5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0980" w14:textId="63DCD837" w:rsidR="006D51FC" w:rsidRPr="00B3225D" w:rsidDel="00517DDD" w:rsidRDefault="006D51FC">
            <w:pPr>
              <w:spacing w:line="360" w:lineRule="auto"/>
              <w:rPr>
                <w:del w:id="95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5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1823" w14:textId="301751B6" w:rsidR="006D51FC" w:rsidRPr="00B3225D" w:rsidDel="00517DDD" w:rsidRDefault="006D51FC">
            <w:pPr>
              <w:spacing w:line="360" w:lineRule="auto"/>
              <w:rPr>
                <w:del w:id="95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5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10A88FF1" w14:textId="40C7E993" w:rsidTr="00E45141">
        <w:trPr>
          <w:del w:id="958" w:author="OR" w:date="2021-10-12T09:41:00Z"/>
        </w:trPr>
        <w:tc>
          <w:tcPr>
            <w:tcW w:w="872" w:type="dxa"/>
          </w:tcPr>
          <w:p w14:paraId="01BAD2D1" w14:textId="7F1F683E" w:rsidR="006D51FC" w:rsidRPr="00B3225D" w:rsidDel="00517DDD" w:rsidRDefault="006D51FC">
            <w:pPr>
              <w:spacing w:line="360" w:lineRule="auto"/>
              <w:rPr>
                <w:del w:id="9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6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25</w:delText>
              </w:r>
            </w:del>
          </w:p>
        </w:tc>
        <w:tc>
          <w:tcPr>
            <w:tcW w:w="1150" w:type="dxa"/>
          </w:tcPr>
          <w:p w14:paraId="77364655" w14:textId="582A0144" w:rsidR="006D51FC" w:rsidRPr="00B3225D" w:rsidDel="00517DDD" w:rsidRDefault="006D51FC">
            <w:pPr>
              <w:spacing w:line="360" w:lineRule="auto"/>
              <w:rPr>
                <w:del w:id="9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23BD" w14:textId="7BFE0D42" w:rsidR="006D51FC" w:rsidRPr="00B3225D" w:rsidDel="00517DDD" w:rsidRDefault="006D51FC">
            <w:pPr>
              <w:spacing w:line="360" w:lineRule="auto"/>
              <w:rPr>
                <w:del w:id="96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6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Total Thyroidectomy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965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Thyroid Cancer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966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Operative Surgery</w:delText>
              </w:r>
            </w:del>
          </w:p>
          <w:p w14:paraId="29A8F9FB" w14:textId="742202FD" w:rsidR="006D51FC" w:rsidRPr="00B3225D" w:rsidDel="00517DDD" w:rsidRDefault="006D51FC">
            <w:pPr>
              <w:spacing w:line="360" w:lineRule="auto"/>
              <w:rPr>
                <w:del w:id="967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968" w:author="OR" w:date="2021-10-12T09:41:00Z">
              <w:r w:rsidRPr="004568C5" w:rsidDel="00517DDD">
                <w:rPr>
                  <w:rPrChange w:id="969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https://www.youtube.com/watch?v=biS97SAiNCA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AD073" w14:textId="53CD1A75" w:rsidR="006D51FC" w:rsidRPr="00B3225D" w:rsidDel="00517DDD" w:rsidRDefault="006D51FC">
            <w:pPr>
              <w:spacing w:line="360" w:lineRule="auto"/>
              <w:rPr>
                <w:del w:id="97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7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2,009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BA372" w14:textId="15302E0D" w:rsidR="006D51FC" w:rsidRPr="00B3225D" w:rsidDel="00517DDD" w:rsidRDefault="006D51FC">
            <w:pPr>
              <w:spacing w:line="360" w:lineRule="auto"/>
              <w:rPr>
                <w:del w:id="97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7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212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13D2" w14:textId="22ACA403" w:rsidR="006D51FC" w:rsidRPr="00B3225D" w:rsidDel="00517DDD" w:rsidRDefault="006D51FC">
            <w:pPr>
              <w:spacing w:line="360" w:lineRule="auto"/>
              <w:rPr>
                <w:del w:id="97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7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19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3D1A" w14:textId="70027DC1" w:rsidR="006D51FC" w:rsidRPr="00B3225D" w:rsidDel="00517DDD" w:rsidRDefault="006D51FC">
            <w:pPr>
              <w:spacing w:line="360" w:lineRule="auto"/>
              <w:rPr>
                <w:del w:id="97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7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D1CE" w14:textId="3D201B9B" w:rsidR="006D51FC" w:rsidRPr="004568C5" w:rsidDel="00517DDD" w:rsidRDefault="006D51FC">
            <w:pPr>
              <w:spacing w:after="160" w:line="360" w:lineRule="auto"/>
              <w:rPr>
                <w:del w:id="97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  <w:rPrChange w:id="979" w:author="OR" w:date="2021-12-08T18:31:00Z">
                  <w:rPr>
                    <w:del w:id="980" w:author="OR" w:date="2021-10-12T09:41:00Z"/>
                    <w:rFonts w:ascii="Times New Roman" w:hAnsi="Times New Roman" w:cs="Times New Roman"/>
                    <w:color w:val="000000"/>
                    <w:szCs w:val="20"/>
                    <w:highlight w:val="yellow"/>
                    <w:lang w:val="en-GB"/>
                  </w:rPr>
                </w:rPrChange>
              </w:rPr>
            </w:pPr>
            <w:del w:id="981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982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B0FE" w14:textId="27756F8F" w:rsidR="006D51FC" w:rsidRPr="004568C5" w:rsidDel="00517DDD" w:rsidRDefault="006D51FC">
            <w:pPr>
              <w:spacing w:after="160" w:line="360" w:lineRule="auto"/>
              <w:rPr>
                <w:del w:id="98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  <w:rPrChange w:id="984" w:author="OR" w:date="2021-12-08T18:31:00Z">
                  <w:rPr>
                    <w:del w:id="985" w:author="OR" w:date="2021-10-12T09:41:00Z"/>
                    <w:rFonts w:ascii="Times New Roman" w:hAnsi="Times New Roman" w:cs="Times New Roman"/>
                    <w:color w:val="000000"/>
                    <w:szCs w:val="20"/>
                    <w:highlight w:val="yellow"/>
                    <w:lang w:val="en-GB"/>
                  </w:rPr>
                </w:rPrChange>
              </w:rPr>
            </w:pPr>
            <w:del w:id="986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987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2BC25" w14:textId="096D4A4C" w:rsidR="006D51FC" w:rsidRPr="00B3225D" w:rsidDel="00517DDD" w:rsidRDefault="006D51FC">
            <w:pPr>
              <w:spacing w:line="360" w:lineRule="auto"/>
              <w:rPr>
                <w:del w:id="98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8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445DF662" w14:textId="1FF18852" w:rsidTr="00E45141">
        <w:trPr>
          <w:del w:id="990" w:author="OR" w:date="2021-10-12T09:41:00Z"/>
        </w:trPr>
        <w:tc>
          <w:tcPr>
            <w:tcW w:w="872" w:type="dxa"/>
          </w:tcPr>
          <w:p w14:paraId="2DA6C261" w14:textId="7036BDC7" w:rsidR="006D51FC" w:rsidRPr="00B3225D" w:rsidDel="00517DDD" w:rsidRDefault="006D51FC">
            <w:pPr>
              <w:spacing w:line="360" w:lineRule="auto"/>
              <w:rPr>
                <w:del w:id="99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9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26</w:delText>
              </w:r>
            </w:del>
          </w:p>
        </w:tc>
        <w:tc>
          <w:tcPr>
            <w:tcW w:w="1150" w:type="dxa"/>
          </w:tcPr>
          <w:p w14:paraId="717BD50F" w14:textId="5A805E5A" w:rsidR="006D51FC" w:rsidRPr="00B3225D" w:rsidDel="00517DDD" w:rsidRDefault="006D51FC">
            <w:pPr>
              <w:spacing w:line="360" w:lineRule="auto"/>
              <w:rPr>
                <w:del w:id="99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9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87C7" w14:textId="4666C849" w:rsidR="006D51FC" w:rsidRPr="00B3225D" w:rsidDel="00517DDD" w:rsidRDefault="006D51FC">
            <w:pPr>
              <w:spacing w:line="360" w:lineRule="auto"/>
              <w:rPr>
                <w:del w:id="99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99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Thyroid Surgery &amp; Its Risks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997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/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Complications (Thyroidectomy) (GRAPHIC)</w:delText>
              </w:r>
            </w:del>
          </w:p>
          <w:p w14:paraId="20CAA35A" w14:textId="53615EF2" w:rsidR="006D51FC" w:rsidRPr="00B3225D" w:rsidDel="00517DDD" w:rsidRDefault="006D51FC">
            <w:pPr>
              <w:spacing w:line="360" w:lineRule="auto"/>
              <w:rPr>
                <w:del w:id="998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999" w:author="OR" w:date="2021-10-12T09:41:00Z">
              <w:r w:rsidRPr="004568C5" w:rsidDel="00517DDD">
                <w:rPr>
                  <w:rPrChange w:id="1000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https://www.youtube.com/watch?v=zLaaIYtSXnk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872B" w14:textId="4421FE06" w:rsidR="006D51FC" w:rsidRPr="00B3225D" w:rsidDel="00517DDD" w:rsidRDefault="006D51FC">
            <w:pPr>
              <w:spacing w:line="360" w:lineRule="auto"/>
              <w:rPr>
                <w:del w:id="100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0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1,102,629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F33D6F" w14:textId="133B7A0F" w:rsidR="006D51FC" w:rsidRPr="00B3225D" w:rsidDel="00517DDD" w:rsidRDefault="006D51FC">
            <w:pPr>
              <w:spacing w:line="360" w:lineRule="auto"/>
              <w:rPr>
                <w:del w:id="100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0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2640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8A9BB" w14:textId="330C6A37" w:rsidR="006D51FC" w:rsidRPr="00B3225D" w:rsidDel="00517DDD" w:rsidRDefault="006D51FC">
            <w:pPr>
              <w:spacing w:line="360" w:lineRule="auto"/>
              <w:rPr>
                <w:del w:id="100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0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1800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4660A" w14:textId="66FEED72" w:rsidR="006D51FC" w:rsidRPr="00B3225D" w:rsidDel="00517DDD" w:rsidRDefault="006D51FC">
            <w:pPr>
              <w:spacing w:line="360" w:lineRule="auto"/>
              <w:rPr>
                <w:del w:id="100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0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245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B7842" w14:textId="4CB3F5BC" w:rsidR="006D51FC" w:rsidRPr="00B3225D" w:rsidDel="00517DDD" w:rsidRDefault="006D51FC">
            <w:pPr>
              <w:spacing w:line="360" w:lineRule="auto"/>
              <w:rPr>
                <w:del w:id="100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1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41A8" w14:textId="6E4EEF4D" w:rsidR="006D51FC" w:rsidRPr="00B3225D" w:rsidDel="00517DDD" w:rsidRDefault="006D51FC">
            <w:pPr>
              <w:spacing w:line="360" w:lineRule="auto"/>
              <w:rPr>
                <w:del w:id="101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1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C763" w14:textId="48347822" w:rsidR="006D51FC" w:rsidRPr="00B3225D" w:rsidDel="00517DDD" w:rsidRDefault="006D51FC">
            <w:pPr>
              <w:spacing w:line="360" w:lineRule="auto"/>
              <w:rPr>
                <w:del w:id="101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1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31F2091B" w14:textId="6E8DC355" w:rsidTr="00E45141">
        <w:trPr>
          <w:del w:id="1015" w:author="OR" w:date="2021-10-12T09:41:00Z"/>
        </w:trPr>
        <w:tc>
          <w:tcPr>
            <w:tcW w:w="872" w:type="dxa"/>
          </w:tcPr>
          <w:p w14:paraId="63C1EA23" w14:textId="082EE315" w:rsidR="006D51FC" w:rsidRPr="00B3225D" w:rsidDel="00517DDD" w:rsidRDefault="006D51FC">
            <w:pPr>
              <w:spacing w:line="360" w:lineRule="auto"/>
              <w:rPr>
                <w:del w:id="101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1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27</w:delText>
              </w:r>
            </w:del>
          </w:p>
        </w:tc>
        <w:tc>
          <w:tcPr>
            <w:tcW w:w="1150" w:type="dxa"/>
          </w:tcPr>
          <w:p w14:paraId="21402712" w14:textId="340ACF7A" w:rsidR="006D51FC" w:rsidRPr="00B3225D" w:rsidDel="00517DDD" w:rsidRDefault="006D51FC">
            <w:pPr>
              <w:spacing w:line="360" w:lineRule="auto"/>
              <w:rPr>
                <w:del w:id="101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1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95A9" w14:textId="7C712E7F" w:rsidR="006D51FC" w:rsidRPr="00B3225D" w:rsidDel="00517DDD" w:rsidRDefault="006D51FC">
            <w:pPr>
              <w:spacing w:line="360" w:lineRule="auto"/>
              <w:rPr>
                <w:del w:id="102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2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Thyroidectomy ازالة الغدة الدرقية</w:delText>
              </w:r>
            </w:del>
          </w:p>
          <w:p w14:paraId="4AA5501B" w14:textId="200E6692" w:rsidR="006D51FC" w:rsidRPr="00B3225D" w:rsidDel="00517DDD" w:rsidRDefault="006D51FC">
            <w:pPr>
              <w:spacing w:line="360" w:lineRule="auto"/>
              <w:rPr>
                <w:del w:id="1022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023" w:author="OR" w:date="2021-10-12T09:41:00Z">
              <w:r w:rsidRPr="004568C5" w:rsidDel="00517DDD">
                <w:rPr>
                  <w:rPrChange w:id="1024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https://www.youtube.com/watch?v=XvOhqQWXYJU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023C" w14:textId="7FCB8D8B" w:rsidR="006D51FC" w:rsidRPr="00B3225D" w:rsidDel="00517DDD" w:rsidRDefault="006D51FC">
            <w:pPr>
              <w:spacing w:line="360" w:lineRule="auto"/>
              <w:rPr>
                <w:del w:id="102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2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197,988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059D40" w14:textId="4C7B41B5" w:rsidR="006D51FC" w:rsidRPr="00B3225D" w:rsidDel="00517DDD" w:rsidRDefault="006D51FC">
            <w:pPr>
              <w:spacing w:line="360" w:lineRule="auto"/>
              <w:rPr>
                <w:del w:id="102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2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2266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E77D8" w14:textId="7436A1CF" w:rsidR="006D51FC" w:rsidRPr="00B3225D" w:rsidDel="00517DDD" w:rsidRDefault="006D51FC">
            <w:pPr>
              <w:spacing w:line="360" w:lineRule="auto"/>
              <w:rPr>
                <w:del w:id="102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555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859E8" w14:textId="3299FD9F" w:rsidR="006D51FC" w:rsidRPr="00B3225D" w:rsidDel="00517DDD" w:rsidRDefault="006D51FC">
            <w:pPr>
              <w:spacing w:line="360" w:lineRule="auto"/>
              <w:rPr>
                <w:del w:id="10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116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DFB36" w14:textId="14F27959" w:rsidR="006D51FC" w:rsidRPr="00B3225D" w:rsidDel="00517DDD" w:rsidRDefault="006D51FC">
            <w:pPr>
              <w:spacing w:line="360" w:lineRule="auto"/>
              <w:rPr>
                <w:del w:id="103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B2FF7" w14:textId="0DE0DA8C" w:rsidR="006D51FC" w:rsidRPr="00B3225D" w:rsidDel="00517DDD" w:rsidRDefault="006D51FC">
            <w:pPr>
              <w:spacing w:line="360" w:lineRule="auto"/>
              <w:rPr>
                <w:del w:id="103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FF69" w14:textId="02F7914C" w:rsidR="006D51FC" w:rsidRPr="00B3225D" w:rsidDel="00517DDD" w:rsidRDefault="006D51FC">
            <w:pPr>
              <w:spacing w:line="360" w:lineRule="auto"/>
              <w:rPr>
                <w:del w:id="103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3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8BBB78C" w14:textId="2D9E57AC" w:rsidTr="00E45141">
        <w:trPr>
          <w:del w:id="1039" w:author="OR" w:date="2021-10-12T09:41:00Z"/>
        </w:trPr>
        <w:tc>
          <w:tcPr>
            <w:tcW w:w="872" w:type="dxa"/>
          </w:tcPr>
          <w:p w14:paraId="2D541FDC" w14:textId="3891B452" w:rsidR="006D51FC" w:rsidRPr="00B3225D" w:rsidDel="00517DDD" w:rsidRDefault="006D51FC">
            <w:pPr>
              <w:spacing w:line="360" w:lineRule="auto"/>
              <w:rPr>
                <w:del w:id="104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4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28</w:delText>
              </w:r>
            </w:del>
          </w:p>
        </w:tc>
        <w:tc>
          <w:tcPr>
            <w:tcW w:w="1150" w:type="dxa"/>
          </w:tcPr>
          <w:p w14:paraId="0F57069A" w14:textId="74253B4A" w:rsidR="006D51FC" w:rsidRPr="00B3225D" w:rsidDel="00517DDD" w:rsidRDefault="006D51FC">
            <w:pPr>
              <w:spacing w:line="360" w:lineRule="auto"/>
              <w:rPr>
                <w:del w:id="104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4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06F5" w14:textId="665F4CFD" w:rsidR="006D51FC" w:rsidRPr="00B3225D" w:rsidDel="00517DDD" w:rsidRDefault="006D51FC">
            <w:pPr>
              <w:spacing w:line="360" w:lineRule="auto"/>
              <w:rPr>
                <w:del w:id="104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TOTAL THYROIDECTOMY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046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DR. C. ASTINI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047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DR. S.GUARINO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048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DR.M.SHEERAYE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049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HOPITAL DE BALBALA – DJIBOUTI</w:delText>
              </w:r>
            </w:del>
          </w:p>
          <w:p w14:paraId="0E08A3A6" w14:textId="424AF488" w:rsidR="006D51FC" w:rsidRPr="00B3225D" w:rsidDel="00517DDD" w:rsidRDefault="006D51FC">
            <w:pPr>
              <w:spacing w:line="360" w:lineRule="auto"/>
              <w:rPr>
                <w:del w:id="1050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051" w:author="OR" w:date="2021-10-12T09:41:00Z">
              <w:r w:rsidRPr="004568C5" w:rsidDel="00517DDD">
                <w:rPr>
                  <w:rPrChange w:id="1052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https://www.youtube.com/watch?v=vAPafuuM-yk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C515" w14:textId="53D9E634" w:rsidR="006D51FC" w:rsidRPr="00B3225D" w:rsidDel="00517DDD" w:rsidRDefault="006D51FC">
            <w:pPr>
              <w:spacing w:line="360" w:lineRule="auto"/>
              <w:rPr>
                <w:del w:id="105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5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185,334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E7B629" w14:textId="53E93ED1" w:rsidR="006D51FC" w:rsidRPr="00B3225D" w:rsidDel="00517DDD" w:rsidRDefault="006D51FC">
            <w:pPr>
              <w:spacing w:line="360" w:lineRule="auto"/>
              <w:rPr>
                <w:del w:id="105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5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3299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FC5E" w14:textId="600697CC" w:rsidR="006D51FC" w:rsidRPr="00B3225D" w:rsidDel="00517DDD" w:rsidRDefault="006D51FC">
            <w:pPr>
              <w:spacing w:line="360" w:lineRule="auto"/>
              <w:rPr>
                <w:del w:id="105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5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137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61D7" w14:textId="57278DF5" w:rsidR="006D51FC" w:rsidRPr="00B3225D" w:rsidDel="00517DDD" w:rsidRDefault="006D51FC">
            <w:pPr>
              <w:spacing w:line="360" w:lineRule="auto"/>
              <w:rPr>
                <w:del w:id="10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6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737B8" w14:textId="2D8C9FEF" w:rsidR="006D51FC" w:rsidRPr="00B3225D" w:rsidDel="00517DDD" w:rsidRDefault="006D51FC">
            <w:pPr>
              <w:spacing w:line="360" w:lineRule="auto"/>
              <w:rPr>
                <w:del w:id="10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53AD" w14:textId="673E4E12" w:rsidR="006D51FC" w:rsidRPr="00B3225D" w:rsidDel="00517DDD" w:rsidRDefault="006D51FC">
            <w:pPr>
              <w:spacing w:line="360" w:lineRule="auto"/>
              <w:rPr>
                <w:del w:id="106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6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Djibouti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F8C6" w14:textId="035D4EA2" w:rsidR="006D51FC" w:rsidRPr="00B3225D" w:rsidDel="00517DDD" w:rsidRDefault="006D51FC">
            <w:pPr>
              <w:spacing w:line="360" w:lineRule="auto"/>
              <w:rPr>
                <w:del w:id="106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6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4B27B5E1" w14:textId="5884A793" w:rsidTr="00E45141">
        <w:trPr>
          <w:del w:id="1067" w:author="OR" w:date="2021-10-12T09:41:00Z"/>
        </w:trPr>
        <w:tc>
          <w:tcPr>
            <w:tcW w:w="872" w:type="dxa"/>
          </w:tcPr>
          <w:p w14:paraId="447D33C0" w14:textId="52102C1C" w:rsidR="006D51FC" w:rsidRPr="00B3225D" w:rsidDel="00517DDD" w:rsidRDefault="006D51FC">
            <w:pPr>
              <w:spacing w:line="360" w:lineRule="auto"/>
              <w:rPr>
                <w:del w:id="106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6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29</w:delText>
              </w:r>
            </w:del>
          </w:p>
        </w:tc>
        <w:tc>
          <w:tcPr>
            <w:tcW w:w="1150" w:type="dxa"/>
          </w:tcPr>
          <w:p w14:paraId="123727F1" w14:textId="2EF82170" w:rsidR="006D51FC" w:rsidRPr="00B3225D" w:rsidDel="00517DDD" w:rsidRDefault="006D51FC">
            <w:pPr>
              <w:spacing w:line="360" w:lineRule="auto"/>
              <w:rPr>
                <w:del w:id="107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7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FE32" w14:textId="4CB6E2C3" w:rsidR="006D51FC" w:rsidRPr="00B3225D" w:rsidDel="00517DDD" w:rsidRDefault="006D51FC">
            <w:pPr>
              <w:spacing w:line="360" w:lineRule="auto"/>
              <w:rPr>
                <w:del w:id="107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7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TOTAL THYROIDECTOMY IN TANASICON 2012 by DR. SARAVANAMUTHU MARIMUTHU</w:delText>
              </w:r>
            </w:del>
          </w:p>
          <w:p w14:paraId="593BC677" w14:textId="5E04FB08" w:rsidR="006D51FC" w:rsidRPr="00B3225D" w:rsidDel="00517DDD" w:rsidRDefault="006D51FC">
            <w:pPr>
              <w:spacing w:line="360" w:lineRule="auto"/>
              <w:rPr>
                <w:del w:id="1074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075" w:author="OR" w:date="2021-10-12T09:41:00Z">
              <w:r w:rsidRPr="004568C5" w:rsidDel="00517DDD">
                <w:rPr>
                  <w:rPrChange w:id="1076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https://www.youtube.com/watch?v=2v1S3_p7s3w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9832" w14:textId="4DE42AC7" w:rsidR="006D51FC" w:rsidRPr="00B3225D" w:rsidDel="00517DDD" w:rsidRDefault="006D51FC">
            <w:pPr>
              <w:spacing w:line="360" w:lineRule="auto"/>
              <w:rPr>
                <w:del w:id="107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7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165,430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90B59D" w14:textId="3EB4C042" w:rsidR="006D51FC" w:rsidRPr="00B3225D" w:rsidDel="00517DDD" w:rsidRDefault="006D51FC">
            <w:pPr>
              <w:spacing w:line="360" w:lineRule="auto"/>
              <w:rPr>
                <w:del w:id="107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2824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4471D" w14:textId="3E5BA14A" w:rsidR="006D51FC" w:rsidRPr="00B3225D" w:rsidDel="00517DDD" w:rsidRDefault="006D51FC">
            <w:pPr>
              <w:spacing w:line="360" w:lineRule="auto"/>
              <w:rPr>
                <w:del w:id="108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8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338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8FFC6" w14:textId="3C4BD83D" w:rsidR="006D51FC" w:rsidRPr="00B3225D" w:rsidDel="00517DDD" w:rsidRDefault="006D51FC">
            <w:pPr>
              <w:spacing w:line="360" w:lineRule="auto"/>
              <w:rPr>
                <w:del w:id="108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8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45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1969" w14:textId="359A1A77" w:rsidR="006D51FC" w:rsidRPr="00B3225D" w:rsidDel="00517DDD" w:rsidRDefault="006D51FC">
            <w:pPr>
              <w:spacing w:line="360" w:lineRule="auto"/>
              <w:rPr>
                <w:del w:id="108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8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99C0" w14:textId="40C1EADB" w:rsidR="006D51FC" w:rsidRPr="00B3225D" w:rsidDel="00517DDD" w:rsidRDefault="006D51FC">
            <w:pPr>
              <w:spacing w:line="360" w:lineRule="auto"/>
              <w:rPr>
                <w:del w:id="108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8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734F8" w14:textId="57AB0FA9" w:rsidR="006D51FC" w:rsidRPr="00B3225D" w:rsidDel="00517DDD" w:rsidRDefault="006D51FC">
            <w:pPr>
              <w:spacing w:line="360" w:lineRule="auto"/>
              <w:rPr>
                <w:del w:id="108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9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4CD19F08" w14:textId="17B9FAE9" w:rsidTr="00E45141">
        <w:trPr>
          <w:del w:id="1091" w:author="OR" w:date="2021-10-12T09:41:00Z"/>
        </w:trPr>
        <w:tc>
          <w:tcPr>
            <w:tcW w:w="872" w:type="dxa"/>
          </w:tcPr>
          <w:p w14:paraId="4D7963E3" w14:textId="2FFB3145" w:rsidR="006D51FC" w:rsidRPr="00B3225D" w:rsidDel="00517DDD" w:rsidRDefault="006D51FC">
            <w:pPr>
              <w:spacing w:line="360" w:lineRule="auto"/>
              <w:rPr>
                <w:del w:id="109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9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30</w:delText>
              </w:r>
            </w:del>
          </w:p>
        </w:tc>
        <w:tc>
          <w:tcPr>
            <w:tcW w:w="1150" w:type="dxa"/>
          </w:tcPr>
          <w:p w14:paraId="44F9CB90" w14:textId="102895B8" w:rsidR="006D51FC" w:rsidRPr="00B3225D" w:rsidDel="00517DDD" w:rsidRDefault="006D51FC">
            <w:pPr>
              <w:spacing w:line="360" w:lineRule="auto"/>
              <w:rPr>
                <w:del w:id="109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9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33D2" w14:textId="06E4E02B" w:rsidR="006D51FC" w:rsidRPr="00B3225D" w:rsidDel="00517DDD" w:rsidRDefault="006D51FC">
            <w:pPr>
              <w:spacing w:line="360" w:lineRule="auto"/>
              <w:rPr>
                <w:del w:id="109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09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Total Thyroidectomy Dr John Chaplin Auckland New Zealand</w:delText>
              </w:r>
            </w:del>
          </w:p>
          <w:p w14:paraId="1BE7D755" w14:textId="2FCCCF9B" w:rsidR="006D51FC" w:rsidRPr="00B3225D" w:rsidDel="00517DDD" w:rsidRDefault="006D51FC">
            <w:pPr>
              <w:spacing w:line="360" w:lineRule="auto"/>
              <w:rPr>
                <w:del w:id="1098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099" w:author="OR" w:date="2021-10-12T09:41:00Z">
              <w:r w:rsidRPr="004568C5" w:rsidDel="00517DDD">
                <w:rPr>
                  <w:rPrChange w:id="1100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https://www.youtube.com/watch?v=tEJagKxruw8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9BC4" w14:textId="7CB971A6" w:rsidR="006D51FC" w:rsidRPr="00B3225D" w:rsidDel="00517DDD" w:rsidRDefault="006D51FC">
            <w:pPr>
              <w:spacing w:line="360" w:lineRule="auto"/>
              <w:rPr>
                <w:del w:id="110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0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145,953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307769" w14:textId="3D5A1844" w:rsidR="006D51FC" w:rsidRPr="00B3225D" w:rsidDel="00517DDD" w:rsidRDefault="006D51FC">
            <w:pPr>
              <w:spacing w:line="360" w:lineRule="auto"/>
              <w:rPr>
                <w:del w:id="110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0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2651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BC61" w14:textId="7434EE64" w:rsidR="006D51FC" w:rsidRPr="00B3225D" w:rsidDel="00517DDD" w:rsidRDefault="006D51FC">
            <w:pPr>
              <w:spacing w:line="360" w:lineRule="auto"/>
              <w:rPr>
                <w:del w:id="110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0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281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A8C8" w14:textId="7DD92A15" w:rsidR="006D51FC" w:rsidRPr="00B3225D" w:rsidDel="00517DDD" w:rsidRDefault="006D51FC">
            <w:pPr>
              <w:spacing w:line="360" w:lineRule="auto"/>
              <w:rPr>
                <w:del w:id="110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0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21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EECE" w14:textId="4E8ACE05" w:rsidR="006D51FC" w:rsidRPr="00B3225D" w:rsidDel="00517DDD" w:rsidRDefault="006D51FC">
            <w:pPr>
              <w:spacing w:line="360" w:lineRule="auto"/>
              <w:rPr>
                <w:del w:id="110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1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08C3" w14:textId="4BEF656B" w:rsidR="006D51FC" w:rsidRPr="00B3225D" w:rsidDel="00517DDD" w:rsidRDefault="006D51FC">
            <w:pPr>
              <w:spacing w:line="360" w:lineRule="auto"/>
              <w:rPr>
                <w:del w:id="111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1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New Zealand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F5F4" w14:textId="747A6D24" w:rsidR="006D51FC" w:rsidRPr="00B3225D" w:rsidDel="00517DDD" w:rsidRDefault="006D51FC">
            <w:pPr>
              <w:spacing w:line="360" w:lineRule="auto"/>
              <w:rPr>
                <w:del w:id="111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1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9901D82" w14:textId="4F938728" w:rsidTr="00E45141">
        <w:trPr>
          <w:del w:id="1115" w:author="OR" w:date="2021-10-12T09:41:00Z"/>
        </w:trPr>
        <w:tc>
          <w:tcPr>
            <w:tcW w:w="872" w:type="dxa"/>
          </w:tcPr>
          <w:p w14:paraId="20CEC675" w14:textId="04F57E12" w:rsidR="006D51FC" w:rsidRPr="00B3225D" w:rsidDel="00517DDD" w:rsidRDefault="006D51FC">
            <w:pPr>
              <w:spacing w:line="360" w:lineRule="auto"/>
              <w:rPr>
                <w:del w:id="111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1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31</w:delText>
              </w:r>
            </w:del>
          </w:p>
        </w:tc>
        <w:tc>
          <w:tcPr>
            <w:tcW w:w="1150" w:type="dxa"/>
          </w:tcPr>
          <w:p w14:paraId="37A03419" w14:textId="5DCEA447" w:rsidR="006D51FC" w:rsidRPr="00B3225D" w:rsidDel="00517DDD" w:rsidRDefault="006D51FC">
            <w:pPr>
              <w:spacing w:line="360" w:lineRule="auto"/>
              <w:rPr>
                <w:del w:id="111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1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6266" w14:textId="05261C25" w:rsidR="006D51FC" w:rsidRPr="00B3225D" w:rsidDel="00517DDD" w:rsidRDefault="006D51FC">
            <w:pPr>
              <w:spacing w:line="360" w:lineRule="auto"/>
              <w:rPr>
                <w:del w:id="112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2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Thyroidectomy</w:delText>
              </w:r>
            </w:del>
          </w:p>
          <w:p w14:paraId="21FAA931" w14:textId="468FC52A" w:rsidR="006D51FC" w:rsidRPr="00B3225D" w:rsidDel="00517DDD" w:rsidRDefault="006D51FC">
            <w:pPr>
              <w:spacing w:line="360" w:lineRule="auto"/>
              <w:rPr>
                <w:del w:id="1122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123" w:author="OR" w:date="2021-10-12T09:41:00Z">
              <w:r w:rsidRPr="004568C5" w:rsidDel="00517DDD">
                <w:rPr>
                  <w:rPrChange w:id="1124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https://www.youtube.com/watch?v=WTjvPWEV2gw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970E1" w14:textId="4D1822CD" w:rsidR="006D51FC" w:rsidRPr="00B3225D" w:rsidDel="00517DDD" w:rsidRDefault="006D51FC">
            <w:pPr>
              <w:spacing w:line="360" w:lineRule="auto"/>
              <w:rPr>
                <w:del w:id="112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2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136,520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AC246E" w14:textId="2691C2A9" w:rsidR="006D51FC" w:rsidRPr="00B3225D" w:rsidDel="00517DDD" w:rsidRDefault="006D51FC">
            <w:pPr>
              <w:spacing w:line="360" w:lineRule="auto"/>
              <w:rPr>
                <w:del w:id="112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2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4097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6EBE" w14:textId="448163A7" w:rsidR="006D51FC" w:rsidRPr="00B3225D" w:rsidDel="00517DDD" w:rsidRDefault="006D51FC">
            <w:pPr>
              <w:spacing w:line="360" w:lineRule="auto"/>
              <w:rPr>
                <w:del w:id="112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75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669B" w14:textId="419A2160" w:rsidR="006D51FC" w:rsidRPr="00B3225D" w:rsidDel="00517DDD" w:rsidRDefault="006D51FC">
            <w:pPr>
              <w:spacing w:line="360" w:lineRule="auto"/>
              <w:rPr>
                <w:del w:id="11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449E" w14:textId="6B334931" w:rsidR="006D51FC" w:rsidRPr="00B3225D" w:rsidDel="00517DDD" w:rsidRDefault="006D51FC">
            <w:pPr>
              <w:spacing w:line="360" w:lineRule="auto"/>
              <w:rPr>
                <w:del w:id="113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220F" w14:textId="740973EF" w:rsidR="006D51FC" w:rsidRPr="00B3225D" w:rsidDel="00517DDD" w:rsidRDefault="006D51FC">
            <w:pPr>
              <w:spacing w:line="360" w:lineRule="auto"/>
              <w:rPr>
                <w:del w:id="113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Philippines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904A" w14:textId="1CB7BB27" w:rsidR="006D51FC" w:rsidRPr="00B3225D" w:rsidDel="00517DDD" w:rsidRDefault="006D51FC">
            <w:pPr>
              <w:spacing w:line="360" w:lineRule="auto"/>
              <w:rPr>
                <w:del w:id="113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3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17B91F0A" w14:textId="664907C2" w:rsidTr="00E45141">
        <w:trPr>
          <w:del w:id="1139" w:author="OR" w:date="2021-10-12T09:41:00Z"/>
        </w:trPr>
        <w:tc>
          <w:tcPr>
            <w:tcW w:w="872" w:type="dxa"/>
          </w:tcPr>
          <w:p w14:paraId="18C8C7AA" w14:textId="5C35BD2A" w:rsidR="006D51FC" w:rsidRPr="00B3225D" w:rsidDel="00517DDD" w:rsidRDefault="006D51FC">
            <w:pPr>
              <w:spacing w:line="360" w:lineRule="auto"/>
              <w:rPr>
                <w:del w:id="114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4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32</w:delText>
              </w:r>
            </w:del>
          </w:p>
        </w:tc>
        <w:tc>
          <w:tcPr>
            <w:tcW w:w="1150" w:type="dxa"/>
          </w:tcPr>
          <w:p w14:paraId="69A08A84" w14:textId="60205107" w:rsidR="006D51FC" w:rsidRPr="00B3225D" w:rsidDel="00517DDD" w:rsidRDefault="006D51FC">
            <w:pPr>
              <w:spacing w:line="360" w:lineRule="auto"/>
              <w:rPr>
                <w:del w:id="114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4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C7EA" w14:textId="6C3D066E" w:rsidR="006D51FC" w:rsidRPr="00B3225D" w:rsidDel="00517DDD" w:rsidRDefault="006D51FC">
            <w:pPr>
              <w:spacing w:line="360" w:lineRule="auto"/>
              <w:rPr>
                <w:del w:id="114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Thyroidectomy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146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"How I do it" by David Phillips</w:delText>
              </w:r>
            </w:del>
          </w:p>
          <w:p w14:paraId="39782D4E" w14:textId="2EB76CD7" w:rsidR="006D51FC" w:rsidRPr="00B3225D" w:rsidDel="00517DDD" w:rsidRDefault="006D51FC">
            <w:pPr>
              <w:spacing w:line="360" w:lineRule="auto"/>
              <w:rPr>
                <w:del w:id="1147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148" w:author="OR" w:date="2021-10-12T09:41:00Z">
              <w:r w:rsidRPr="004568C5" w:rsidDel="00517DDD">
                <w:rPr>
                  <w:rPrChange w:id="1149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https://www.youtube.com/watch?v=HK2xe3BcP6w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E63F" w14:textId="535E020F" w:rsidR="006D51FC" w:rsidRPr="00B3225D" w:rsidDel="00517DDD" w:rsidRDefault="006D51FC">
            <w:pPr>
              <w:spacing w:line="360" w:lineRule="auto"/>
              <w:rPr>
                <w:del w:id="115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5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109,309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83E1B9" w14:textId="061820A1" w:rsidR="006D51FC" w:rsidRPr="00B3225D" w:rsidDel="00517DDD" w:rsidRDefault="006D51FC">
            <w:pPr>
              <w:spacing w:line="360" w:lineRule="auto"/>
              <w:rPr>
                <w:del w:id="115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5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1694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719B8" w14:textId="686CD147" w:rsidR="006D51FC" w:rsidRPr="00B3225D" w:rsidDel="00517DDD" w:rsidRDefault="006D51FC">
            <w:pPr>
              <w:spacing w:line="360" w:lineRule="auto"/>
              <w:rPr>
                <w:del w:id="115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5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456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2ABCA" w14:textId="364868DD" w:rsidR="006D51FC" w:rsidRPr="00B3225D" w:rsidDel="00517DDD" w:rsidRDefault="006D51FC">
            <w:pPr>
              <w:spacing w:line="360" w:lineRule="auto"/>
              <w:rPr>
                <w:del w:id="115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5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43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5FA4" w14:textId="77B52EA0" w:rsidR="006D51FC" w:rsidRPr="00B3225D" w:rsidDel="00517DDD" w:rsidRDefault="006D51FC">
            <w:pPr>
              <w:spacing w:line="360" w:lineRule="auto"/>
              <w:rPr>
                <w:del w:id="115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5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2E8C7" w14:textId="034F0122" w:rsidR="006D51FC" w:rsidRPr="00B3225D" w:rsidDel="00517DDD" w:rsidRDefault="006D51FC">
            <w:pPr>
              <w:spacing w:line="360" w:lineRule="auto"/>
              <w:rPr>
                <w:del w:id="116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6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England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D7BC" w14:textId="413696EE" w:rsidR="006D51FC" w:rsidRPr="00B3225D" w:rsidDel="00517DDD" w:rsidRDefault="006D51FC">
            <w:pPr>
              <w:spacing w:line="360" w:lineRule="auto"/>
              <w:rPr>
                <w:del w:id="116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6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3BA5024C" w14:textId="1F8BEE07" w:rsidTr="00E45141">
        <w:trPr>
          <w:del w:id="1164" w:author="OR" w:date="2021-10-12T09:41:00Z"/>
        </w:trPr>
        <w:tc>
          <w:tcPr>
            <w:tcW w:w="872" w:type="dxa"/>
          </w:tcPr>
          <w:p w14:paraId="33E89102" w14:textId="2897852A" w:rsidR="006D51FC" w:rsidRPr="00B3225D" w:rsidDel="00517DDD" w:rsidRDefault="006D51FC">
            <w:pPr>
              <w:spacing w:line="360" w:lineRule="auto"/>
              <w:rPr>
                <w:del w:id="116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6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33</w:delText>
              </w:r>
            </w:del>
          </w:p>
        </w:tc>
        <w:tc>
          <w:tcPr>
            <w:tcW w:w="1150" w:type="dxa"/>
          </w:tcPr>
          <w:p w14:paraId="7C0FD36A" w14:textId="3BC8DB80" w:rsidR="006D51FC" w:rsidRPr="00B3225D" w:rsidDel="00517DDD" w:rsidRDefault="006D51FC">
            <w:pPr>
              <w:spacing w:line="360" w:lineRule="auto"/>
              <w:rPr>
                <w:del w:id="116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6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739C" w14:textId="31C7DD10" w:rsidR="006D51FC" w:rsidRPr="00B3225D" w:rsidDel="00517DDD" w:rsidRDefault="006D51FC">
            <w:pPr>
              <w:spacing w:line="360" w:lineRule="auto"/>
              <w:rPr>
                <w:del w:id="116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7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Total Thyroidectomy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171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tips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172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Rajnish Talwar.wmv</w:delText>
              </w:r>
            </w:del>
          </w:p>
          <w:p w14:paraId="3F15E2F1" w14:textId="1C4FFE92" w:rsidR="006D51FC" w:rsidRPr="00B3225D" w:rsidDel="00517DDD" w:rsidRDefault="006D51FC">
            <w:pPr>
              <w:spacing w:line="360" w:lineRule="auto"/>
              <w:rPr>
                <w:del w:id="1173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174" w:author="OR" w:date="2021-10-12T09:41:00Z">
              <w:r w:rsidRPr="004568C5" w:rsidDel="00517DDD">
                <w:rPr>
                  <w:rPrChange w:id="1175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https://www.youtube.com/watch?v=5vuShOFhT1k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0507" w14:textId="6607F416" w:rsidR="006D51FC" w:rsidRPr="00B3225D" w:rsidDel="00517DDD" w:rsidRDefault="006D51FC">
            <w:pPr>
              <w:spacing w:line="360" w:lineRule="auto"/>
              <w:rPr>
                <w:del w:id="117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7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109,133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BDB058" w14:textId="5F6EA515" w:rsidR="006D51FC" w:rsidRPr="00B3225D" w:rsidDel="00517DDD" w:rsidRDefault="006D51FC">
            <w:pPr>
              <w:spacing w:line="360" w:lineRule="auto"/>
              <w:rPr>
                <w:del w:id="117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7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2881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C86E" w14:textId="080BC22F" w:rsidR="006D51FC" w:rsidRPr="00B3225D" w:rsidDel="00517DDD" w:rsidRDefault="006D51FC">
            <w:pPr>
              <w:spacing w:line="360" w:lineRule="auto"/>
              <w:rPr>
                <w:del w:id="118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8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217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00119" w14:textId="1D5EC63E" w:rsidR="006D51FC" w:rsidRPr="00B3225D" w:rsidDel="00517DDD" w:rsidRDefault="006D51FC">
            <w:pPr>
              <w:spacing w:line="360" w:lineRule="auto"/>
              <w:rPr>
                <w:del w:id="118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8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26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6ED74" w14:textId="7807C5A7" w:rsidR="006D51FC" w:rsidRPr="00B3225D" w:rsidDel="00517DDD" w:rsidRDefault="006D51FC">
            <w:pPr>
              <w:spacing w:line="360" w:lineRule="auto"/>
              <w:rPr>
                <w:del w:id="118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8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5F05" w14:textId="0E904440" w:rsidR="006D51FC" w:rsidRPr="00B3225D" w:rsidDel="00517DDD" w:rsidRDefault="006D51FC">
            <w:pPr>
              <w:spacing w:line="360" w:lineRule="auto"/>
              <w:rPr>
                <w:del w:id="118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8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2186" w14:textId="6F6C0F18" w:rsidR="006D51FC" w:rsidRPr="00B3225D" w:rsidDel="00517DDD" w:rsidRDefault="006D51FC">
            <w:pPr>
              <w:spacing w:line="360" w:lineRule="auto"/>
              <w:rPr>
                <w:del w:id="118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8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353A3551" w14:textId="47A56BD5" w:rsidTr="00E45141">
        <w:trPr>
          <w:del w:id="1190" w:author="OR" w:date="2021-10-12T09:41:00Z"/>
        </w:trPr>
        <w:tc>
          <w:tcPr>
            <w:tcW w:w="872" w:type="dxa"/>
          </w:tcPr>
          <w:p w14:paraId="4455F7C0" w14:textId="20EC1ACC" w:rsidR="006D51FC" w:rsidRPr="00B3225D" w:rsidDel="00517DDD" w:rsidRDefault="006D51FC">
            <w:pPr>
              <w:spacing w:line="360" w:lineRule="auto"/>
              <w:rPr>
                <w:del w:id="119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9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34</w:delText>
              </w:r>
            </w:del>
          </w:p>
        </w:tc>
        <w:tc>
          <w:tcPr>
            <w:tcW w:w="1150" w:type="dxa"/>
          </w:tcPr>
          <w:p w14:paraId="310E47EF" w14:textId="79465223" w:rsidR="006D51FC" w:rsidRPr="00B3225D" w:rsidDel="00517DDD" w:rsidRDefault="006D51FC">
            <w:pPr>
              <w:spacing w:line="360" w:lineRule="auto"/>
              <w:rPr>
                <w:del w:id="119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9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64BC" w14:textId="767474BC" w:rsidR="006D51FC" w:rsidRPr="00B3225D" w:rsidDel="00517DDD" w:rsidRDefault="006D51FC">
            <w:pPr>
              <w:spacing w:line="360" w:lineRule="auto"/>
              <w:rPr>
                <w:del w:id="119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19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Thyroidectomy</w:delText>
              </w:r>
            </w:del>
          </w:p>
          <w:p w14:paraId="3A2729A8" w14:textId="3EAF42EF" w:rsidR="006D51FC" w:rsidRPr="00B3225D" w:rsidDel="00517DDD" w:rsidRDefault="006D51FC">
            <w:pPr>
              <w:spacing w:line="360" w:lineRule="auto"/>
              <w:rPr>
                <w:del w:id="1197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198" w:author="OR" w:date="2021-10-12T09:41:00Z">
              <w:r w:rsidRPr="004568C5" w:rsidDel="00517DDD">
                <w:rPr>
                  <w:rPrChange w:id="1199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https://www.youtube.com/watch?v=93xwBssEC2k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F610" w14:textId="0B4B8321" w:rsidR="006D51FC" w:rsidRPr="00B3225D" w:rsidDel="00517DDD" w:rsidRDefault="006D51FC">
            <w:pPr>
              <w:spacing w:line="360" w:lineRule="auto"/>
              <w:rPr>
                <w:del w:id="120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0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88,382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6D8A18" w14:textId="67EFCAF4" w:rsidR="006D51FC" w:rsidRPr="00B3225D" w:rsidDel="00517DDD" w:rsidRDefault="006D51FC">
            <w:pPr>
              <w:spacing w:line="360" w:lineRule="auto"/>
              <w:rPr>
                <w:del w:id="120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0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1828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A318" w14:textId="30C81C36" w:rsidR="006D51FC" w:rsidRPr="00B3225D" w:rsidDel="00517DDD" w:rsidRDefault="006D51FC">
            <w:pPr>
              <w:spacing w:line="360" w:lineRule="auto"/>
              <w:rPr>
                <w:del w:id="120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0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340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8AA88" w14:textId="79A07650" w:rsidR="006D51FC" w:rsidRPr="00B3225D" w:rsidDel="00517DDD" w:rsidRDefault="006D51FC">
            <w:pPr>
              <w:spacing w:line="360" w:lineRule="auto"/>
              <w:rPr>
                <w:del w:id="120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0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28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302F1" w14:textId="282CD8F4" w:rsidR="006D51FC" w:rsidRPr="00B3225D" w:rsidDel="00517DDD" w:rsidRDefault="006D51FC">
            <w:pPr>
              <w:spacing w:line="360" w:lineRule="auto"/>
              <w:rPr>
                <w:del w:id="120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0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A1BA" w14:textId="1D09E210" w:rsidR="006D51FC" w:rsidRPr="00B3225D" w:rsidDel="00517DDD" w:rsidRDefault="006D51FC">
            <w:pPr>
              <w:spacing w:line="360" w:lineRule="auto"/>
              <w:rPr>
                <w:del w:id="121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1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D5608" w14:textId="63B591C0" w:rsidR="006D51FC" w:rsidRPr="00B3225D" w:rsidDel="00517DDD" w:rsidRDefault="006D51FC">
            <w:pPr>
              <w:spacing w:line="360" w:lineRule="auto"/>
              <w:rPr>
                <w:del w:id="121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1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59764D71" w14:textId="6B9BC932" w:rsidTr="00E45141">
        <w:trPr>
          <w:del w:id="1214" w:author="OR" w:date="2021-10-12T09:41:00Z"/>
        </w:trPr>
        <w:tc>
          <w:tcPr>
            <w:tcW w:w="872" w:type="dxa"/>
          </w:tcPr>
          <w:p w14:paraId="151C380C" w14:textId="5884A6D6" w:rsidR="006D51FC" w:rsidRPr="00B3225D" w:rsidDel="00517DDD" w:rsidRDefault="006D51FC">
            <w:pPr>
              <w:spacing w:line="360" w:lineRule="auto"/>
              <w:rPr>
                <w:del w:id="121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1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35</w:delText>
              </w:r>
            </w:del>
          </w:p>
        </w:tc>
        <w:tc>
          <w:tcPr>
            <w:tcW w:w="1150" w:type="dxa"/>
          </w:tcPr>
          <w:p w14:paraId="769EF31B" w14:textId="727767D8" w:rsidR="006D51FC" w:rsidRPr="00B3225D" w:rsidDel="00517DDD" w:rsidRDefault="006D51FC">
            <w:pPr>
              <w:spacing w:line="360" w:lineRule="auto"/>
              <w:rPr>
                <w:del w:id="121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1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4F57" w14:textId="7CB712F9" w:rsidR="006D51FC" w:rsidRPr="00B3225D" w:rsidDel="00517DDD" w:rsidRDefault="006D51FC">
            <w:pPr>
              <w:spacing w:line="360" w:lineRule="auto"/>
              <w:rPr>
                <w:del w:id="121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2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Total Thyroidectomy for Multinodular Goitre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221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Dr G Sundhar Krishnan, Chennai</w:delText>
              </w:r>
            </w:del>
          </w:p>
          <w:p w14:paraId="40AD9240" w14:textId="03548C1E" w:rsidR="006D51FC" w:rsidRPr="00B3225D" w:rsidDel="00517DDD" w:rsidRDefault="006D51FC">
            <w:pPr>
              <w:spacing w:line="360" w:lineRule="auto"/>
              <w:rPr>
                <w:del w:id="1222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223" w:author="OR" w:date="2021-10-12T09:41:00Z">
              <w:r w:rsidRPr="004568C5" w:rsidDel="00517DDD">
                <w:rPr>
                  <w:rPrChange w:id="1224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https://www.youtube.com/watch?v=1YvFWU90eaE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06C54" w14:textId="79A9D460" w:rsidR="006D51FC" w:rsidRPr="00B3225D" w:rsidDel="00517DDD" w:rsidRDefault="006D51FC">
            <w:pPr>
              <w:spacing w:line="360" w:lineRule="auto"/>
              <w:rPr>
                <w:del w:id="122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2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85,594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D8AC82" w14:textId="17232C5D" w:rsidR="006D51FC" w:rsidRPr="00B3225D" w:rsidDel="00517DDD" w:rsidRDefault="006D51FC">
            <w:pPr>
              <w:spacing w:line="360" w:lineRule="auto"/>
              <w:rPr>
                <w:del w:id="122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2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1866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B079" w14:textId="61B02C3E" w:rsidR="006D51FC" w:rsidRPr="00B3225D" w:rsidDel="00517DDD" w:rsidRDefault="006D51FC">
            <w:pPr>
              <w:spacing w:line="360" w:lineRule="auto"/>
              <w:rPr>
                <w:del w:id="122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240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4E31C" w14:textId="539CDDD6" w:rsidR="006D51FC" w:rsidRPr="00B3225D" w:rsidDel="00517DDD" w:rsidRDefault="006D51FC">
            <w:pPr>
              <w:spacing w:line="360" w:lineRule="auto"/>
              <w:rPr>
                <w:del w:id="12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21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51C9" w14:textId="7D8C4B17" w:rsidR="006D51FC" w:rsidRPr="00B3225D" w:rsidDel="00517DDD" w:rsidRDefault="006D51FC">
            <w:pPr>
              <w:spacing w:line="360" w:lineRule="auto"/>
              <w:rPr>
                <w:del w:id="123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50BB" w14:textId="7CE9888E" w:rsidR="006D51FC" w:rsidRPr="00B3225D" w:rsidDel="00517DDD" w:rsidRDefault="006D51FC">
            <w:pPr>
              <w:spacing w:line="360" w:lineRule="auto"/>
              <w:rPr>
                <w:del w:id="123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DF10" w14:textId="0062DBED" w:rsidR="006D51FC" w:rsidRPr="00B3225D" w:rsidDel="00517DDD" w:rsidRDefault="006D51FC">
            <w:pPr>
              <w:spacing w:line="360" w:lineRule="auto"/>
              <w:rPr>
                <w:del w:id="123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3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BD77995" w14:textId="5A7A572C" w:rsidTr="00E45141">
        <w:trPr>
          <w:del w:id="1239" w:author="OR" w:date="2021-10-12T09:41:00Z"/>
        </w:trPr>
        <w:tc>
          <w:tcPr>
            <w:tcW w:w="872" w:type="dxa"/>
          </w:tcPr>
          <w:p w14:paraId="2A85BFB8" w14:textId="6F0B85EC" w:rsidR="006D51FC" w:rsidRPr="00B3225D" w:rsidDel="00517DDD" w:rsidRDefault="006D51FC">
            <w:pPr>
              <w:spacing w:line="360" w:lineRule="auto"/>
              <w:rPr>
                <w:del w:id="124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4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36</w:delText>
              </w:r>
            </w:del>
          </w:p>
        </w:tc>
        <w:tc>
          <w:tcPr>
            <w:tcW w:w="1150" w:type="dxa"/>
          </w:tcPr>
          <w:p w14:paraId="6818BD40" w14:textId="1659D886" w:rsidR="006D51FC" w:rsidRPr="00B3225D" w:rsidDel="00517DDD" w:rsidRDefault="006D51FC">
            <w:pPr>
              <w:spacing w:line="360" w:lineRule="auto"/>
              <w:rPr>
                <w:del w:id="124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4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1E10" w14:textId="6CBBE9B7" w:rsidR="006D51FC" w:rsidRPr="00B3225D" w:rsidDel="00517DDD" w:rsidRDefault="006D51FC">
            <w:pPr>
              <w:spacing w:line="360" w:lineRule="auto"/>
              <w:rPr>
                <w:del w:id="124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Total Thyroidectomy with Level VI dissection by Dr Sandeep Nayak, Surgical Oncologist, Bangalore</w:delText>
              </w:r>
            </w:del>
          </w:p>
          <w:p w14:paraId="498B0F2C" w14:textId="1811F3F1" w:rsidR="006D51FC" w:rsidRPr="00B3225D" w:rsidDel="00517DDD" w:rsidRDefault="006D51FC">
            <w:pPr>
              <w:spacing w:line="360" w:lineRule="auto"/>
              <w:rPr>
                <w:del w:id="1246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247" w:author="OR" w:date="2021-10-12T09:41:00Z">
              <w:r w:rsidRPr="004568C5" w:rsidDel="00517DDD">
                <w:rPr>
                  <w:rPrChange w:id="1248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https://www.youtube.com/watch?v=OKbSabIi0z0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F022" w14:textId="31F7AC0E" w:rsidR="006D51FC" w:rsidRPr="00B3225D" w:rsidDel="00517DDD" w:rsidRDefault="006D51FC">
            <w:pPr>
              <w:spacing w:line="360" w:lineRule="auto"/>
              <w:rPr>
                <w:del w:id="124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5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9,935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F650CB" w14:textId="10CE4DD8" w:rsidR="006D51FC" w:rsidRPr="00B3225D" w:rsidDel="00517DDD" w:rsidRDefault="006D51FC">
            <w:pPr>
              <w:spacing w:line="360" w:lineRule="auto"/>
              <w:rPr>
                <w:del w:id="125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5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2547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6731B" w14:textId="1D3A8AFD" w:rsidR="006D51FC" w:rsidRPr="00B3225D" w:rsidDel="00517DDD" w:rsidRDefault="006D51FC">
            <w:pPr>
              <w:spacing w:line="360" w:lineRule="auto"/>
              <w:rPr>
                <w:del w:id="125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5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26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BA4A" w14:textId="213A83EA" w:rsidR="006D51FC" w:rsidRPr="00B3225D" w:rsidDel="00517DDD" w:rsidRDefault="006D51FC">
            <w:pPr>
              <w:spacing w:line="360" w:lineRule="auto"/>
              <w:rPr>
                <w:del w:id="125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5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5684" w14:textId="1B899B15" w:rsidR="006D51FC" w:rsidRPr="00B3225D" w:rsidDel="00517DDD" w:rsidRDefault="006D51FC">
            <w:pPr>
              <w:spacing w:line="360" w:lineRule="auto"/>
              <w:rPr>
                <w:del w:id="125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5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D12E" w14:textId="24B36ECB" w:rsidR="006D51FC" w:rsidRPr="00B3225D" w:rsidDel="00517DDD" w:rsidRDefault="006D51FC">
            <w:pPr>
              <w:spacing w:line="360" w:lineRule="auto"/>
              <w:rPr>
                <w:del w:id="12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6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B9A2" w14:textId="3F988D87" w:rsidR="006D51FC" w:rsidRPr="00B3225D" w:rsidDel="00517DDD" w:rsidRDefault="006D51FC">
            <w:pPr>
              <w:spacing w:line="360" w:lineRule="auto"/>
              <w:rPr>
                <w:del w:id="12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6D7835E" w14:textId="293A0F6D" w:rsidTr="00E45141">
        <w:trPr>
          <w:del w:id="1263" w:author="OR" w:date="2021-10-12T09:41:00Z"/>
        </w:trPr>
        <w:tc>
          <w:tcPr>
            <w:tcW w:w="872" w:type="dxa"/>
          </w:tcPr>
          <w:p w14:paraId="04601B08" w14:textId="1B14D7C4" w:rsidR="006D51FC" w:rsidRPr="00B3225D" w:rsidDel="00517DDD" w:rsidRDefault="006D51FC">
            <w:pPr>
              <w:spacing w:line="360" w:lineRule="auto"/>
              <w:rPr>
                <w:del w:id="126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6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37</w:delText>
              </w:r>
            </w:del>
          </w:p>
        </w:tc>
        <w:tc>
          <w:tcPr>
            <w:tcW w:w="1150" w:type="dxa"/>
          </w:tcPr>
          <w:p w14:paraId="75F9A379" w14:textId="46AC23F6" w:rsidR="006D51FC" w:rsidRPr="00B3225D" w:rsidDel="00517DDD" w:rsidRDefault="006D51FC">
            <w:pPr>
              <w:spacing w:line="360" w:lineRule="auto"/>
              <w:rPr>
                <w:del w:id="126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6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4130" w14:textId="0D835679" w:rsidR="006D51FC" w:rsidRPr="00B3225D" w:rsidDel="00517DDD" w:rsidRDefault="006D51FC">
            <w:pPr>
              <w:spacing w:line="360" w:lineRule="auto"/>
              <w:rPr>
                <w:del w:id="126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6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Complete Total Thyroidectomy for Substernal Goiter</w:delText>
              </w:r>
            </w:del>
          </w:p>
          <w:p w14:paraId="1C2E7507" w14:textId="2F7264BA" w:rsidR="006D51FC" w:rsidRPr="00B3225D" w:rsidDel="00517DDD" w:rsidRDefault="006D51FC">
            <w:pPr>
              <w:spacing w:line="360" w:lineRule="auto"/>
              <w:rPr>
                <w:del w:id="1270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271" w:author="OR" w:date="2021-10-12T09:41:00Z">
              <w:r w:rsidRPr="004568C5" w:rsidDel="00517DDD">
                <w:rPr>
                  <w:rPrChange w:id="1272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https://www.youtube.com/watch?v=CdFF_s3N3y0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55ED" w14:textId="54390FDE" w:rsidR="006D51FC" w:rsidRPr="00B3225D" w:rsidDel="00517DDD" w:rsidRDefault="006D51FC">
            <w:pPr>
              <w:spacing w:line="360" w:lineRule="auto"/>
              <w:rPr>
                <w:del w:id="127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7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15,775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892A68" w14:textId="481F9875" w:rsidR="006D51FC" w:rsidRPr="00B3225D" w:rsidDel="00517DDD" w:rsidRDefault="006D51FC">
            <w:pPr>
              <w:spacing w:line="360" w:lineRule="auto"/>
              <w:rPr>
                <w:del w:id="127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7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1216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B24C" w14:textId="540C2FC3" w:rsidR="006D51FC" w:rsidRPr="00B3225D" w:rsidDel="00517DDD" w:rsidRDefault="006D51FC">
            <w:pPr>
              <w:spacing w:line="360" w:lineRule="auto"/>
              <w:rPr>
                <w:del w:id="127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7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44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D146" w14:textId="44066567" w:rsidR="006D51FC" w:rsidRPr="00B3225D" w:rsidDel="00517DDD" w:rsidRDefault="006D51FC">
            <w:pPr>
              <w:spacing w:line="360" w:lineRule="auto"/>
              <w:rPr>
                <w:del w:id="127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1EBB" w14:textId="231D0F69" w:rsidR="006D51FC" w:rsidRPr="00B3225D" w:rsidDel="00517DDD" w:rsidRDefault="006D51FC">
            <w:pPr>
              <w:spacing w:line="360" w:lineRule="auto"/>
              <w:rPr>
                <w:del w:id="128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8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BD87" w14:textId="6654E2B9" w:rsidR="006D51FC" w:rsidRPr="00B3225D" w:rsidDel="00517DDD" w:rsidRDefault="006D51FC">
            <w:pPr>
              <w:spacing w:line="360" w:lineRule="auto"/>
              <w:rPr>
                <w:del w:id="128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8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DCD5" w14:textId="20EC6DB9" w:rsidR="006D51FC" w:rsidRPr="00B3225D" w:rsidDel="00517DDD" w:rsidRDefault="006D51FC">
            <w:pPr>
              <w:spacing w:line="360" w:lineRule="auto"/>
              <w:rPr>
                <w:del w:id="128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8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74F31C3D" w14:textId="089D0C47" w:rsidTr="00E45141">
        <w:trPr>
          <w:del w:id="1287" w:author="OR" w:date="2021-10-12T09:41:00Z"/>
        </w:trPr>
        <w:tc>
          <w:tcPr>
            <w:tcW w:w="872" w:type="dxa"/>
          </w:tcPr>
          <w:p w14:paraId="14D7522A" w14:textId="32E7FC10" w:rsidR="006D51FC" w:rsidRPr="00B3225D" w:rsidDel="00517DDD" w:rsidRDefault="006D51FC">
            <w:pPr>
              <w:spacing w:line="360" w:lineRule="auto"/>
              <w:rPr>
                <w:del w:id="128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8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38</w:delText>
              </w:r>
            </w:del>
          </w:p>
        </w:tc>
        <w:tc>
          <w:tcPr>
            <w:tcW w:w="1150" w:type="dxa"/>
          </w:tcPr>
          <w:p w14:paraId="2377E4C2" w14:textId="7409B989" w:rsidR="006D51FC" w:rsidRPr="00B3225D" w:rsidDel="00517DDD" w:rsidRDefault="006D51FC">
            <w:pPr>
              <w:spacing w:line="360" w:lineRule="auto"/>
              <w:rPr>
                <w:del w:id="129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9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B59A" w14:textId="5A57B133" w:rsidR="006D51FC" w:rsidRPr="00B3225D" w:rsidDel="00517DDD" w:rsidRDefault="006D51FC">
            <w:pPr>
              <w:spacing w:line="360" w:lineRule="auto"/>
              <w:rPr>
                <w:del w:id="129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9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Sub Total Thyroidectomy for Multi nodular Thyroid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294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Dr Narotam Dewan</w:delText>
              </w:r>
            </w:del>
          </w:p>
          <w:p w14:paraId="2936A798" w14:textId="49766E8D" w:rsidR="006D51FC" w:rsidRPr="00B3225D" w:rsidDel="00517DDD" w:rsidRDefault="006D51FC">
            <w:pPr>
              <w:spacing w:line="360" w:lineRule="auto"/>
              <w:rPr>
                <w:del w:id="1295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296" w:author="OR" w:date="2021-10-12T09:41:00Z">
              <w:r w:rsidRPr="004568C5" w:rsidDel="00517DDD">
                <w:rPr>
                  <w:rPrChange w:id="1297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https://www.youtube.com/watch?v=eRr46E-WAMg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331C" w14:textId="311DE183" w:rsidR="006D51FC" w:rsidRPr="00B3225D" w:rsidDel="00517DDD" w:rsidRDefault="006D51FC">
            <w:pPr>
              <w:spacing w:line="360" w:lineRule="auto"/>
              <w:rPr>
                <w:del w:id="129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29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1,452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5D7831" w14:textId="43F8A594" w:rsidR="006D51FC" w:rsidRPr="00B3225D" w:rsidDel="00517DDD" w:rsidRDefault="006D51FC">
            <w:pPr>
              <w:spacing w:line="360" w:lineRule="auto"/>
              <w:rPr>
                <w:del w:id="130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0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395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9A10" w14:textId="3231E3AB" w:rsidR="006D51FC" w:rsidRPr="00B3225D" w:rsidDel="00517DDD" w:rsidRDefault="006D51FC">
            <w:pPr>
              <w:spacing w:line="360" w:lineRule="auto"/>
              <w:rPr>
                <w:del w:id="130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0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39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1C5F" w14:textId="44E76CF3" w:rsidR="006D51FC" w:rsidRPr="00B3225D" w:rsidDel="00517DDD" w:rsidRDefault="006D51FC">
            <w:pPr>
              <w:spacing w:line="360" w:lineRule="auto"/>
              <w:rPr>
                <w:del w:id="130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0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4A11" w14:textId="5533E86C" w:rsidR="006D51FC" w:rsidRPr="00B3225D" w:rsidDel="00517DDD" w:rsidRDefault="006D51FC">
            <w:pPr>
              <w:spacing w:line="360" w:lineRule="auto"/>
              <w:rPr>
                <w:del w:id="130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0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5B0B" w14:textId="1542C8D5" w:rsidR="006D51FC" w:rsidRPr="00B3225D" w:rsidDel="00517DDD" w:rsidRDefault="006D51FC">
            <w:pPr>
              <w:spacing w:line="360" w:lineRule="auto"/>
              <w:rPr>
                <w:del w:id="130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0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BB248" w14:textId="55326016" w:rsidR="006D51FC" w:rsidRPr="00B3225D" w:rsidDel="00517DDD" w:rsidRDefault="006D51FC">
            <w:pPr>
              <w:spacing w:line="360" w:lineRule="auto"/>
              <w:rPr>
                <w:del w:id="131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1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33AFAD46" w14:textId="1260704C" w:rsidTr="00E45141">
        <w:trPr>
          <w:del w:id="1312" w:author="OR" w:date="2021-10-12T09:41:00Z"/>
        </w:trPr>
        <w:tc>
          <w:tcPr>
            <w:tcW w:w="872" w:type="dxa"/>
          </w:tcPr>
          <w:p w14:paraId="2D8F572F" w14:textId="14FEF4B6" w:rsidR="006D51FC" w:rsidRPr="00B3225D" w:rsidDel="00517DDD" w:rsidRDefault="006D51FC">
            <w:pPr>
              <w:spacing w:line="360" w:lineRule="auto"/>
              <w:rPr>
                <w:del w:id="131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1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39</w:delText>
              </w:r>
            </w:del>
          </w:p>
        </w:tc>
        <w:tc>
          <w:tcPr>
            <w:tcW w:w="1150" w:type="dxa"/>
          </w:tcPr>
          <w:p w14:paraId="6F1065D6" w14:textId="2D071E54" w:rsidR="006D51FC" w:rsidRPr="00B3225D" w:rsidDel="00517DDD" w:rsidRDefault="006D51FC">
            <w:pPr>
              <w:spacing w:line="360" w:lineRule="auto"/>
              <w:rPr>
                <w:del w:id="131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1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B2AF" w14:textId="1611D2DF" w:rsidR="006D51FC" w:rsidRPr="00B3225D" w:rsidDel="00517DDD" w:rsidRDefault="006D51FC">
            <w:pPr>
              <w:spacing w:line="360" w:lineRule="auto"/>
              <w:rPr>
                <w:del w:id="131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1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Hashimoto's Thyroiditis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319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Tips for a difficult Thyroidectomy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320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How I do it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321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Dr Rajnish Talwar</w:delText>
              </w:r>
            </w:del>
          </w:p>
          <w:p w14:paraId="5216CBCC" w14:textId="0DAB80FC" w:rsidR="006D51FC" w:rsidRPr="00B3225D" w:rsidDel="00517DDD" w:rsidRDefault="006D51FC">
            <w:pPr>
              <w:spacing w:line="360" w:lineRule="auto"/>
              <w:rPr>
                <w:del w:id="1322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323" w:author="OR" w:date="2021-10-12T09:41:00Z">
              <w:r w:rsidRPr="004568C5" w:rsidDel="00517DDD">
                <w:rPr>
                  <w:rPrChange w:id="1324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https://www.youtube.com/watch?v=7-4XNaYOD48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4459" w14:textId="564DCF28" w:rsidR="006D51FC" w:rsidRPr="00B3225D" w:rsidDel="00517DDD" w:rsidRDefault="006D51FC">
            <w:pPr>
              <w:spacing w:line="360" w:lineRule="auto"/>
              <w:rPr>
                <w:del w:id="132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2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6,000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BF21C" w14:textId="64E236AE" w:rsidR="006D51FC" w:rsidRPr="00B3225D" w:rsidDel="00517DDD" w:rsidRDefault="006D51FC">
            <w:pPr>
              <w:spacing w:line="360" w:lineRule="auto"/>
              <w:rPr>
                <w:del w:id="132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2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2640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E59A" w14:textId="429046BD" w:rsidR="006D51FC" w:rsidRPr="00B3225D" w:rsidDel="00517DDD" w:rsidRDefault="006D51FC">
            <w:pPr>
              <w:spacing w:line="360" w:lineRule="auto"/>
              <w:rPr>
                <w:del w:id="132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C1F16" w14:textId="1901B61C" w:rsidR="006D51FC" w:rsidRPr="00B3225D" w:rsidDel="00517DDD" w:rsidRDefault="006D51FC">
            <w:pPr>
              <w:spacing w:line="360" w:lineRule="auto"/>
              <w:rPr>
                <w:del w:id="13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562E" w14:textId="25E23C1A" w:rsidR="006D51FC" w:rsidRPr="00B3225D" w:rsidDel="00517DDD" w:rsidRDefault="006D51FC">
            <w:pPr>
              <w:spacing w:line="360" w:lineRule="auto"/>
              <w:rPr>
                <w:del w:id="133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C540" w14:textId="73D09412" w:rsidR="006D51FC" w:rsidRPr="00B3225D" w:rsidDel="00517DDD" w:rsidRDefault="006D51FC">
            <w:pPr>
              <w:spacing w:line="360" w:lineRule="auto"/>
              <w:rPr>
                <w:del w:id="133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1E57" w14:textId="1A6E3E80" w:rsidR="006D51FC" w:rsidRPr="00B3225D" w:rsidDel="00517DDD" w:rsidRDefault="006D51FC">
            <w:pPr>
              <w:spacing w:line="360" w:lineRule="auto"/>
              <w:rPr>
                <w:del w:id="133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3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47D640FE" w14:textId="0D17B797" w:rsidTr="00E45141">
        <w:trPr>
          <w:del w:id="1339" w:author="OR" w:date="2021-10-12T09:41:00Z"/>
        </w:trPr>
        <w:tc>
          <w:tcPr>
            <w:tcW w:w="872" w:type="dxa"/>
          </w:tcPr>
          <w:p w14:paraId="75971CB6" w14:textId="3657AC07" w:rsidR="006D51FC" w:rsidRPr="00B3225D" w:rsidDel="00517DDD" w:rsidRDefault="006D51FC">
            <w:pPr>
              <w:spacing w:line="360" w:lineRule="auto"/>
              <w:rPr>
                <w:del w:id="134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4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40</w:delText>
              </w:r>
            </w:del>
          </w:p>
        </w:tc>
        <w:tc>
          <w:tcPr>
            <w:tcW w:w="1150" w:type="dxa"/>
          </w:tcPr>
          <w:p w14:paraId="41355A7E" w14:textId="36DC29C2" w:rsidR="006D51FC" w:rsidRPr="00B3225D" w:rsidDel="00517DDD" w:rsidRDefault="006D51FC">
            <w:pPr>
              <w:spacing w:line="360" w:lineRule="auto"/>
              <w:rPr>
                <w:del w:id="134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4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D6EAA" w14:textId="2EBAD561" w:rsidR="006D51FC" w:rsidRPr="00B3225D" w:rsidDel="00517DDD" w:rsidRDefault="006D51FC">
            <w:pPr>
              <w:spacing w:line="360" w:lineRule="auto"/>
              <w:rPr>
                <w:del w:id="134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Subtotal Thyroidectomy</w:delText>
              </w:r>
            </w:del>
          </w:p>
          <w:p w14:paraId="67EB2FE5" w14:textId="526EBA7E" w:rsidR="006D51FC" w:rsidRPr="00B3225D" w:rsidDel="00517DDD" w:rsidRDefault="006D51FC">
            <w:pPr>
              <w:spacing w:line="360" w:lineRule="auto"/>
              <w:rPr>
                <w:del w:id="1346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347" w:author="OR" w:date="2021-10-12T09:41:00Z">
              <w:r w:rsidRPr="004568C5" w:rsidDel="00517DDD">
                <w:rPr>
                  <w:rPrChange w:id="1348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https://www.youtube.com/watch?v=vUdFUJHISKM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9509D" w14:textId="6C1955E6" w:rsidR="006D51FC" w:rsidRPr="00B3225D" w:rsidDel="00517DDD" w:rsidRDefault="006D51FC">
            <w:pPr>
              <w:spacing w:line="360" w:lineRule="auto"/>
              <w:rPr>
                <w:del w:id="134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5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66,138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B66A81" w14:textId="051BA336" w:rsidR="006D51FC" w:rsidRPr="00B3225D" w:rsidDel="00517DDD" w:rsidRDefault="006D51FC">
            <w:pPr>
              <w:spacing w:line="360" w:lineRule="auto"/>
              <w:rPr>
                <w:del w:id="135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5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4195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BE0B" w14:textId="0E9F0655" w:rsidR="006D51FC" w:rsidRPr="00B3225D" w:rsidDel="00517DDD" w:rsidRDefault="006D51FC">
            <w:pPr>
              <w:spacing w:line="360" w:lineRule="auto"/>
              <w:rPr>
                <w:del w:id="135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5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24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640C" w14:textId="19B45308" w:rsidR="006D51FC" w:rsidRPr="00B3225D" w:rsidDel="00517DDD" w:rsidRDefault="006D51FC">
            <w:pPr>
              <w:spacing w:line="360" w:lineRule="auto"/>
              <w:rPr>
                <w:del w:id="135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5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7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CEBE" w14:textId="3C3699A1" w:rsidR="006D51FC" w:rsidRPr="00B3225D" w:rsidDel="00517DDD" w:rsidRDefault="006D51FC">
            <w:pPr>
              <w:spacing w:line="360" w:lineRule="auto"/>
              <w:rPr>
                <w:del w:id="135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5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1335" w14:textId="2E4F9F88" w:rsidR="006D51FC" w:rsidRPr="00B3225D" w:rsidDel="00517DDD" w:rsidRDefault="006D51FC">
            <w:pPr>
              <w:spacing w:line="360" w:lineRule="auto"/>
              <w:rPr>
                <w:del w:id="13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6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Egypt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BD55" w14:textId="26119F44" w:rsidR="006D51FC" w:rsidRPr="00B3225D" w:rsidDel="00517DDD" w:rsidRDefault="006D51FC">
            <w:pPr>
              <w:spacing w:line="360" w:lineRule="auto"/>
              <w:rPr>
                <w:del w:id="13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127973F9" w14:textId="2224270D" w:rsidTr="00E45141">
        <w:trPr>
          <w:del w:id="1363" w:author="OR" w:date="2021-10-12T09:41:00Z"/>
        </w:trPr>
        <w:tc>
          <w:tcPr>
            <w:tcW w:w="872" w:type="dxa"/>
          </w:tcPr>
          <w:p w14:paraId="01882552" w14:textId="0B625C0D" w:rsidR="006D51FC" w:rsidRPr="00B3225D" w:rsidDel="00517DDD" w:rsidRDefault="006D51FC">
            <w:pPr>
              <w:spacing w:line="360" w:lineRule="auto"/>
              <w:rPr>
                <w:del w:id="136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6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41</w:delText>
              </w:r>
            </w:del>
          </w:p>
          <w:p w14:paraId="5F0C747B" w14:textId="57720BE7" w:rsidR="006D51FC" w:rsidRPr="00B3225D" w:rsidDel="00517DDD" w:rsidRDefault="006D51FC">
            <w:pPr>
              <w:spacing w:line="360" w:lineRule="auto"/>
              <w:rPr>
                <w:del w:id="136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</w:p>
        </w:tc>
        <w:tc>
          <w:tcPr>
            <w:tcW w:w="1150" w:type="dxa"/>
          </w:tcPr>
          <w:p w14:paraId="7BDD8DA4" w14:textId="19C6BF1B" w:rsidR="006D51FC" w:rsidRPr="00B3225D" w:rsidDel="00517DDD" w:rsidRDefault="006D51FC">
            <w:pPr>
              <w:spacing w:line="360" w:lineRule="auto"/>
              <w:rPr>
                <w:del w:id="136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6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B4A6" w14:textId="30883925" w:rsidR="006D51FC" w:rsidRPr="00B3225D" w:rsidDel="00517DDD" w:rsidRDefault="006D51FC">
            <w:pPr>
              <w:spacing w:line="360" w:lineRule="auto"/>
              <w:rPr>
                <w:del w:id="136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7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 Surgery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371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Part 1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372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Subtotal Lobectomy Big Thyromegaly Rt Lobe Thyroid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373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Dr Narotam Dewan</w:delText>
              </w:r>
            </w:del>
          </w:p>
          <w:p w14:paraId="0D12500D" w14:textId="41B5294D" w:rsidR="006D51FC" w:rsidRPr="00B3225D" w:rsidDel="00517DDD" w:rsidRDefault="006D51FC">
            <w:pPr>
              <w:spacing w:line="360" w:lineRule="auto"/>
              <w:rPr>
                <w:del w:id="1374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375" w:author="OR" w:date="2021-10-12T09:41:00Z">
              <w:r w:rsidRPr="004568C5" w:rsidDel="00517DDD">
                <w:rPr>
                  <w:rPrChange w:id="1376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https://www.youtube.com/watch?v=Q9BDYCaETvg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AD0F" w14:textId="01612C8A" w:rsidR="006D51FC" w:rsidRPr="00B3225D" w:rsidDel="00517DDD" w:rsidRDefault="006D51FC">
            <w:pPr>
              <w:spacing w:line="360" w:lineRule="auto"/>
              <w:rPr>
                <w:del w:id="137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7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230,431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1CE3FB" w14:textId="0E66FE65" w:rsidR="006D51FC" w:rsidRPr="00B3225D" w:rsidDel="00517DDD" w:rsidRDefault="006D51FC">
            <w:pPr>
              <w:spacing w:line="360" w:lineRule="auto"/>
              <w:rPr>
                <w:del w:id="137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2968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2CB41" w14:textId="72A344D8" w:rsidR="006D51FC" w:rsidRPr="00B3225D" w:rsidDel="00517DDD" w:rsidRDefault="006D51FC">
            <w:pPr>
              <w:spacing w:line="360" w:lineRule="auto"/>
              <w:rPr>
                <w:del w:id="138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8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438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69DC" w14:textId="7B3871F1" w:rsidR="006D51FC" w:rsidRPr="00B3225D" w:rsidDel="00517DDD" w:rsidRDefault="006D51FC">
            <w:pPr>
              <w:spacing w:line="360" w:lineRule="auto"/>
              <w:rPr>
                <w:del w:id="138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8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109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5F052" w14:textId="7CE82411" w:rsidR="006D51FC" w:rsidRPr="00B3225D" w:rsidDel="00517DDD" w:rsidRDefault="006D51FC">
            <w:pPr>
              <w:spacing w:line="360" w:lineRule="auto"/>
              <w:rPr>
                <w:del w:id="138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8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33A2" w14:textId="10CE8AA4" w:rsidR="006D51FC" w:rsidRPr="00B3225D" w:rsidDel="00517DDD" w:rsidRDefault="006D51FC">
            <w:pPr>
              <w:spacing w:line="360" w:lineRule="auto"/>
              <w:rPr>
                <w:del w:id="138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8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B062" w14:textId="2286A2E6" w:rsidR="006D51FC" w:rsidRPr="00B3225D" w:rsidDel="00517DDD" w:rsidRDefault="006D51FC">
            <w:pPr>
              <w:spacing w:line="360" w:lineRule="auto"/>
              <w:rPr>
                <w:del w:id="138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9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246A273" w14:textId="0708AA70" w:rsidTr="00E45141">
        <w:trPr>
          <w:del w:id="1391" w:author="OR" w:date="2021-10-12T09:41:00Z"/>
        </w:trPr>
        <w:tc>
          <w:tcPr>
            <w:tcW w:w="872" w:type="dxa"/>
          </w:tcPr>
          <w:p w14:paraId="5862DF2A" w14:textId="35AB3284" w:rsidR="006D51FC" w:rsidRPr="00B3225D" w:rsidDel="00517DDD" w:rsidRDefault="006D51FC">
            <w:pPr>
              <w:spacing w:line="360" w:lineRule="auto"/>
              <w:rPr>
                <w:del w:id="139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9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42</w:delText>
              </w:r>
            </w:del>
          </w:p>
        </w:tc>
        <w:tc>
          <w:tcPr>
            <w:tcW w:w="1150" w:type="dxa"/>
          </w:tcPr>
          <w:p w14:paraId="64182194" w14:textId="240093C1" w:rsidR="006D51FC" w:rsidRPr="00B3225D" w:rsidDel="00517DDD" w:rsidRDefault="006D51FC">
            <w:pPr>
              <w:spacing w:line="360" w:lineRule="auto"/>
              <w:rPr>
                <w:del w:id="139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9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0402" w14:textId="0962CC27" w:rsidR="006D51FC" w:rsidRPr="00B3225D" w:rsidDel="00517DDD" w:rsidRDefault="006D51FC">
            <w:pPr>
              <w:spacing w:line="360" w:lineRule="auto"/>
              <w:rPr>
                <w:del w:id="139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39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Hemithyroidectomy by Prof. Chintamani</w:delText>
              </w:r>
            </w:del>
          </w:p>
          <w:p w14:paraId="301F8104" w14:textId="624AE2A6" w:rsidR="006D51FC" w:rsidRPr="00B3225D" w:rsidDel="00517DDD" w:rsidRDefault="006D51FC">
            <w:pPr>
              <w:spacing w:line="360" w:lineRule="auto"/>
              <w:rPr>
                <w:del w:id="1398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399" w:author="OR" w:date="2021-10-12T09:41:00Z">
              <w:r w:rsidRPr="004568C5" w:rsidDel="00517DDD">
                <w:rPr>
                  <w:rPrChange w:id="1400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https://www.youtube.com/watch?v=rLfkz5Fggg4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4A73" w14:textId="266FB0F3" w:rsidR="006D51FC" w:rsidRPr="00B3225D" w:rsidDel="00517DDD" w:rsidRDefault="006D51FC">
            <w:pPr>
              <w:spacing w:line="360" w:lineRule="auto"/>
              <w:rPr>
                <w:del w:id="140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0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2,167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25E902" w14:textId="3C2C518A" w:rsidR="006D51FC" w:rsidRPr="00B3225D" w:rsidDel="00517DDD" w:rsidRDefault="006D51FC">
            <w:pPr>
              <w:spacing w:line="360" w:lineRule="auto"/>
              <w:rPr>
                <w:del w:id="140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0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478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8B34A" w14:textId="564D82C4" w:rsidR="006D51FC" w:rsidRPr="00B3225D" w:rsidDel="00517DDD" w:rsidRDefault="006D51FC">
            <w:pPr>
              <w:spacing w:line="360" w:lineRule="auto"/>
              <w:rPr>
                <w:del w:id="140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0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30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F53F" w14:textId="38CFB1BC" w:rsidR="006D51FC" w:rsidRPr="00B3225D" w:rsidDel="00517DDD" w:rsidRDefault="006D51FC">
            <w:pPr>
              <w:spacing w:line="360" w:lineRule="auto"/>
              <w:rPr>
                <w:del w:id="140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0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6A26" w14:textId="110C26D6" w:rsidR="006D51FC" w:rsidRPr="00B3225D" w:rsidDel="00517DDD" w:rsidRDefault="006D51FC">
            <w:pPr>
              <w:spacing w:line="360" w:lineRule="auto"/>
              <w:rPr>
                <w:del w:id="140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1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FBCF" w14:textId="558D4D3D" w:rsidR="006D51FC" w:rsidRPr="00B3225D" w:rsidDel="00517DDD" w:rsidRDefault="006D51FC">
            <w:pPr>
              <w:spacing w:line="360" w:lineRule="auto"/>
              <w:rPr>
                <w:del w:id="141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1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2365" w14:textId="25DC146F" w:rsidR="006D51FC" w:rsidRPr="00B3225D" w:rsidDel="00517DDD" w:rsidRDefault="006D51FC">
            <w:pPr>
              <w:spacing w:line="360" w:lineRule="auto"/>
              <w:rPr>
                <w:del w:id="141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1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6CF1858" w14:textId="3D14FC97" w:rsidTr="00E45141">
        <w:trPr>
          <w:del w:id="1415" w:author="OR" w:date="2021-10-12T09:41:00Z"/>
        </w:trPr>
        <w:tc>
          <w:tcPr>
            <w:tcW w:w="872" w:type="dxa"/>
          </w:tcPr>
          <w:p w14:paraId="0AD2D791" w14:textId="17247B90" w:rsidR="006D51FC" w:rsidRPr="00B3225D" w:rsidDel="00517DDD" w:rsidRDefault="006D51FC">
            <w:pPr>
              <w:spacing w:line="360" w:lineRule="auto"/>
              <w:rPr>
                <w:del w:id="141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1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43</w:delText>
              </w:r>
            </w:del>
          </w:p>
        </w:tc>
        <w:tc>
          <w:tcPr>
            <w:tcW w:w="1150" w:type="dxa"/>
          </w:tcPr>
          <w:p w14:paraId="55A49B95" w14:textId="6BD8FDD9" w:rsidR="006D51FC" w:rsidRPr="00B3225D" w:rsidDel="00517DDD" w:rsidRDefault="006D51FC">
            <w:pPr>
              <w:spacing w:line="360" w:lineRule="auto"/>
              <w:rPr>
                <w:del w:id="141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1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8F07" w14:textId="5B724F93" w:rsidR="006D51FC" w:rsidRPr="00B3225D" w:rsidDel="00517DDD" w:rsidRDefault="006D51FC">
            <w:pPr>
              <w:spacing w:line="360" w:lineRule="auto"/>
              <w:rPr>
                <w:del w:id="142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2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Hemithyroidectomy</w:delText>
              </w:r>
            </w:del>
          </w:p>
          <w:p w14:paraId="1C08C89A" w14:textId="2998D1E4" w:rsidR="006D51FC" w:rsidRPr="00B3225D" w:rsidDel="00517DDD" w:rsidRDefault="006D51FC">
            <w:pPr>
              <w:spacing w:line="360" w:lineRule="auto"/>
              <w:rPr>
                <w:del w:id="1422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423" w:author="OR" w:date="2021-10-12T09:41:00Z">
              <w:r w:rsidRPr="004568C5" w:rsidDel="00517DDD">
                <w:rPr>
                  <w:rPrChange w:id="1424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https://www.youtube.com/watch?v=BWrTbbZYozw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4733F" w14:textId="5BF46EA4" w:rsidR="006D51FC" w:rsidRPr="00B3225D" w:rsidDel="00517DDD" w:rsidRDefault="006D51FC">
            <w:pPr>
              <w:spacing w:line="360" w:lineRule="auto"/>
              <w:rPr>
                <w:del w:id="142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2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54,735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C5ED4F" w14:textId="443CA0EB" w:rsidR="006D51FC" w:rsidRPr="00B3225D" w:rsidDel="00517DDD" w:rsidRDefault="006D51FC">
            <w:pPr>
              <w:spacing w:line="360" w:lineRule="auto"/>
              <w:rPr>
                <w:del w:id="142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2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3614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DD19" w14:textId="517A90EE" w:rsidR="006D51FC" w:rsidRPr="00B3225D" w:rsidDel="00517DDD" w:rsidRDefault="006D51FC">
            <w:pPr>
              <w:spacing w:line="360" w:lineRule="auto"/>
              <w:rPr>
                <w:del w:id="142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181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C30D" w14:textId="1587D7E3" w:rsidR="006D51FC" w:rsidRPr="00B3225D" w:rsidDel="00517DDD" w:rsidRDefault="006D51FC">
            <w:pPr>
              <w:spacing w:line="360" w:lineRule="auto"/>
              <w:rPr>
                <w:del w:id="14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A1B1" w14:textId="07D55546" w:rsidR="006D51FC" w:rsidRPr="00B3225D" w:rsidDel="00517DDD" w:rsidRDefault="006D51FC">
            <w:pPr>
              <w:spacing w:line="360" w:lineRule="auto"/>
              <w:rPr>
                <w:del w:id="143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C037" w14:textId="75B4BAAC" w:rsidR="006D51FC" w:rsidRPr="00B3225D" w:rsidDel="00517DDD" w:rsidRDefault="006D51FC">
            <w:pPr>
              <w:spacing w:line="360" w:lineRule="auto"/>
              <w:rPr>
                <w:del w:id="143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F1AC" w14:textId="587FE22F" w:rsidR="006D51FC" w:rsidRPr="00B3225D" w:rsidDel="00517DDD" w:rsidRDefault="006D51FC">
            <w:pPr>
              <w:spacing w:line="360" w:lineRule="auto"/>
              <w:rPr>
                <w:del w:id="143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3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1AB90F02" w14:textId="3F3BE355" w:rsidTr="00E45141">
        <w:trPr>
          <w:del w:id="1439" w:author="OR" w:date="2021-10-12T09:41:00Z"/>
        </w:trPr>
        <w:tc>
          <w:tcPr>
            <w:tcW w:w="872" w:type="dxa"/>
          </w:tcPr>
          <w:p w14:paraId="71E5BF08" w14:textId="3392A1FE" w:rsidR="006D51FC" w:rsidRPr="00B3225D" w:rsidDel="00517DDD" w:rsidRDefault="006D51FC">
            <w:pPr>
              <w:spacing w:line="360" w:lineRule="auto"/>
              <w:rPr>
                <w:del w:id="144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4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44</w:delText>
              </w:r>
            </w:del>
          </w:p>
        </w:tc>
        <w:tc>
          <w:tcPr>
            <w:tcW w:w="1150" w:type="dxa"/>
          </w:tcPr>
          <w:p w14:paraId="15DE98A9" w14:textId="65CE7D4C" w:rsidR="006D51FC" w:rsidRPr="00B3225D" w:rsidDel="00517DDD" w:rsidRDefault="006D51FC">
            <w:pPr>
              <w:spacing w:line="360" w:lineRule="auto"/>
              <w:rPr>
                <w:del w:id="144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4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3D86" w14:textId="320CC84F" w:rsidR="006D51FC" w:rsidRPr="00B3225D" w:rsidDel="00517DDD" w:rsidRDefault="006D51FC">
            <w:pPr>
              <w:spacing w:line="360" w:lineRule="auto"/>
              <w:rPr>
                <w:del w:id="144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Prof Chintamani hemithyroidectomy edited final</w:delText>
              </w:r>
            </w:del>
          </w:p>
          <w:p w14:paraId="06AC0504" w14:textId="4CC84A75" w:rsidR="006D51FC" w:rsidRPr="00B3225D" w:rsidDel="00517DDD" w:rsidRDefault="006D51FC">
            <w:pPr>
              <w:spacing w:line="360" w:lineRule="auto"/>
              <w:rPr>
                <w:del w:id="1446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447" w:author="OR" w:date="2021-10-12T09:41:00Z">
              <w:r w:rsidRPr="004568C5" w:rsidDel="00517DDD">
                <w:rPr>
                  <w:rPrChange w:id="1448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https://www.youtube.com/watch?v=zBMZNZBmTdo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1AEF" w14:textId="580C1930" w:rsidR="006D51FC" w:rsidRPr="00B3225D" w:rsidDel="00517DDD" w:rsidRDefault="006D51FC">
            <w:pPr>
              <w:spacing w:line="360" w:lineRule="auto"/>
              <w:rPr>
                <w:del w:id="144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5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25,994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9B0A4E" w14:textId="24013DEE" w:rsidR="006D51FC" w:rsidRPr="00B3225D" w:rsidDel="00517DDD" w:rsidRDefault="006D51FC">
            <w:pPr>
              <w:spacing w:line="360" w:lineRule="auto"/>
              <w:rPr>
                <w:del w:id="145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5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2592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371D" w14:textId="5E1659E4" w:rsidR="006D51FC" w:rsidRPr="00B3225D" w:rsidDel="00517DDD" w:rsidRDefault="006D51FC">
            <w:pPr>
              <w:spacing w:line="360" w:lineRule="auto"/>
              <w:rPr>
                <w:del w:id="145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5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163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3924" w14:textId="3BA68BB5" w:rsidR="006D51FC" w:rsidRPr="00B3225D" w:rsidDel="00517DDD" w:rsidRDefault="006D51FC">
            <w:pPr>
              <w:spacing w:line="360" w:lineRule="auto"/>
              <w:rPr>
                <w:del w:id="145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5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17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D93E" w14:textId="6768AC3C" w:rsidR="006D51FC" w:rsidRPr="00B3225D" w:rsidDel="00517DDD" w:rsidRDefault="006D51FC">
            <w:pPr>
              <w:spacing w:line="360" w:lineRule="auto"/>
              <w:rPr>
                <w:del w:id="145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5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0FE16" w14:textId="7CE15D9B" w:rsidR="006D51FC" w:rsidRPr="00B3225D" w:rsidDel="00517DDD" w:rsidRDefault="006D51FC">
            <w:pPr>
              <w:spacing w:line="360" w:lineRule="auto"/>
              <w:rPr>
                <w:del w:id="14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6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4E50" w14:textId="2A2742D6" w:rsidR="006D51FC" w:rsidRPr="00B3225D" w:rsidDel="00517DDD" w:rsidRDefault="006D51FC">
            <w:pPr>
              <w:spacing w:line="360" w:lineRule="auto"/>
              <w:rPr>
                <w:del w:id="14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6BF96E71" w14:textId="27DC18F8" w:rsidTr="00E45141">
        <w:trPr>
          <w:del w:id="1463" w:author="OR" w:date="2021-10-12T09:41:00Z"/>
        </w:trPr>
        <w:tc>
          <w:tcPr>
            <w:tcW w:w="872" w:type="dxa"/>
          </w:tcPr>
          <w:p w14:paraId="48817F31" w14:textId="7B456724" w:rsidR="006D51FC" w:rsidRPr="00B3225D" w:rsidDel="00517DDD" w:rsidRDefault="006D51FC">
            <w:pPr>
              <w:spacing w:line="360" w:lineRule="auto"/>
              <w:rPr>
                <w:del w:id="146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6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45</w:delText>
              </w:r>
            </w:del>
          </w:p>
        </w:tc>
        <w:tc>
          <w:tcPr>
            <w:tcW w:w="1150" w:type="dxa"/>
          </w:tcPr>
          <w:p w14:paraId="2AF94EDF" w14:textId="07E35339" w:rsidR="006D51FC" w:rsidRPr="00B3225D" w:rsidDel="00517DDD" w:rsidRDefault="006D51FC">
            <w:pPr>
              <w:spacing w:line="360" w:lineRule="auto"/>
              <w:rPr>
                <w:del w:id="146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6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39335" w14:textId="0AC2B942" w:rsidR="006D51FC" w:rsidRPr="00B3225D" w:rsidDel="00517DDD" w:rsidRDefault="006D51FC">
            <w:pPr>
              <w:spacing w:line="360" w:lineRule="auto"/>
              <w:rPr>
                <w:del w:id="146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6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hemithyroidectomy By dr satish jain</w:delText>
              </w:r>
            </w:del>
          </w:p>
          <w:p w14:paraId="56433C0F" w14:textId="49372D4F" w:rsidR="006D51FC" w:rsidRPr="00B3225D" w:rsidDel="00517DDD" w:rsidRDefault="006D51FC">
            <w:pPr>
              <w:spacing w:line="360" w:lineRule="auto"/>
              <w:rPr>
                <w:del w:id="1470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471" w:author="OR" w:date="2021-10-12T09:41:00Z">
              <w:r w:rsidRPr="004568C5" w:rsidDel="00517DDD">
                <w:rPr>
                  <w:rPrChange w:id="1472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https://www.youtube.com/watch?v=tNN64dXXbuw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3E330" w14:textId="67B0D138" w:rsidR="006D51FC" w:rsidRPr="00B3225D" w:rsidDel="00517DDD" w:rsidRDefault="006D51FC">
            <w:pPr>
              <w:spacing w:line="360" w:lineRule="auto"/>
              <w:rPr>
                <w:del w:id="147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7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20,810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F9D2D" w14:textId="7DDB27D4" w:rsidR="006D51FC" w:rsidRPr="00B3225D" w:rsidDel="00517DDD" w:rsidRDefault="006D51FC">
            <w:pPr>
              <w:spacing w:line="360" w:lineRule="auto"/>
              <w:rPr>
                <w:del w:id="147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7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1386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DA130" w14:textId="52430AD1" w:rsidR="006D51FC" w:rsidRPr="00B3225D" w:rsidDel="00517DDD" w:rsidRDefault="006D51FC">
            <w:pPr>
              <w:spacing w:line="360" w:lineRule="auto"/>
              <w:rPr>
                <w:del w:id="147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7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130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D801D" w14:textId="17821D00" w:rsidR="006D51FC" w:rsidRPr="00B3225D" w:rsidDel="00517DDD" w:rsidRDefault="006D51FC">
            <w:pPr>
              <w:spacing w:line="360" w:lineRule="auto"/>
              <w:rPr>
                <w:del w:id="147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18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8B90" w14:textId="7CFBF6A8" w:rsidR="006D51FC" w:rsidRPr="00B3225D" w:rsidDel="00517DDD" w:rsidRDefault="006D51FC">
            <w:pPr>
              <w:spacing w:line="360" w:lineRule="auto"/>
              <w:rPr>
                <w:del w:id="148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8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E189" w14:textId="51316445" w:rsidR="006D51FC" w:rsidRPr="00B3225D" w:rsidDel="00517DDD" w:rsidRDefault="006D51FC">
            <w:pPr>
              <w:spacing w:line="360" w:lineRule="auto"/>
              <w:rPr>
                <w:del w:id="148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8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36E3" w14:textId="37969B99" w:rsidR="006D51FC" w:rsidRPr="00B3225D" w:rsidDel="00517DDD" w:rsidRDefault="006D51FC">
            <w:pPr>
              <w:spacing w:line="360" w:lineRule="auto"/>
              <w:rPr>
                <w:del w:id="148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8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7EFCB23" w14:textId="3ACFF124" w:rsidTr="00E45141">
        <w:trPr>
          <w:del w:id="1487" w:author="OR" w:date="2021-10-12T09:41:00Z"/>
        </w:trPr>
        <w:tc>
          <w:tcPr>
            <w:tcW w:w="872" w:type="dxa"/>
          </w:tcPr>
          <w:p w14:paraId="5B0EC5EF" w14:textId="1A1DF3F5" w:rsidR="006D51FC" w:rsidRPr="00B3225D" w:rsidDel="00517DDD" w:rsidRDefault="006D51FC">
            <w:pPr>
              <w:spacing w:line="360" w:lineRule="auto"/>
              <w:rPr>
                <w:del w:id="148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8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46</w:delText>
              </w:r>
            </w:del>
          </w:p>
        </w:tc>
        <w:tc>
          <w:tcPr>
            <w:tcW w:w="1150" w:type="dxa"/>
          </w:tcPr>
          <w:p w14:paraId="60CC366B" w14:textId="3CE4AB6B" w:rsidR="006D51FC" w:rsidRPr="00B3225D" w:rsidDel="00517DDD" w:rsidRDefault="006D51FC">
            <w:pPr>
              <w:spacing w:line="360" w:lineRule="auto"/>
              <w:rPr>
                <w:del w:id="149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9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837C" w14:textId="71667E0B" w:rsidR="006D51FC" w:rsidRPr="00B3225D" w:rsidDel="00517DDD" w:rsidRDefault="006D51FC">
            <w:pPr>
              <w:spacing w:line="360" w:lineRule="auto"/>
              <w:rPr>
                <w:del w:id="149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9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HEMITHYROIDECTOMY RIGHT by DR.MARIMUTHU SARAVANAMUTHU</w:delText>
              </w:r>
            </w:del>
          </w:p>
          <w:p w14:paraId="4CD0F301" w14:textId="3587EF32" w:rsidR="006D51FC" w:rsidRPr="00B3225D" w:rsidDel="00517DDD" w:rsidRDefault="006D51FC">
            <w:pPr>
              <w:spacing w:line="360" w:lineRule="auto"/>
              <w:rPr>
                <w:del w:id="1494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495" w:author="OR" w:date="2021-10-12T09:41:00Z">
              <w:r w:rsidRPr="004568C5" w:rsidDel="00517DDD">
                <w:rPr>
                  <w:rPrChange w:id="1496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https://www.youtube.com/watch?v=wwaDqXK2G-A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47BB" w14:textId="2BA2EC0B" w:rsidR="006D51FC" w:rsidRPr="00B3225D" w:rsidDel="00517DDD" w:rsidRDefault="006D51FC">
            <w:pPr>
              <w:spacing w:line="360" w:lineRule="auto"/>
              <w:rPr>
                <w:del w:id="149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49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10,867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5786A8" w14:textId="34A07BDB" w:rsidR="006D51FC" w:rsidRPr="00B3225D" w:rsidDel="00517DDD" w:rsidRDefault="006D51FC">
            <w:pPr>
              <w:spacing w:line="360" w:lineRule="auto"/>
              <w:rPr>
                <w:del w:id="149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0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2842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BDEF" w14:textId="52EAB7FA" w:rsidR="006D51FC" w:rsidRPr="00B3225D" w:rsidDel="00517DDD" w:rsidRDefault="006D51FC">
            <w:pPr>
              <w:spacing w:line="360" w:lineRule="auto"/>
              <w:rPr>
                <w:del w:id="150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0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24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7109" w14:textId="629D6DF3" w:rsidR="006D51FC" w:rsidRPr="00B3225D" w:rsidDel="00517DDD" w:rsidRDefault="006D51FC">
            <w:pPr>
              <w:spacing w:line="360" w:lineRule="auto"/>
              <w:rPr>
                <w:del w:id="150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0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3FBC" w14:textId="49B1D093" w:rsidR="006D51FC" w:rsidRPr="00B3225D" w:rsidDel="00517DDD" w:rsidRDefault="006D51FC">
            <w:pPr>
              <w:spacing w:line="360" w:lineRule="auto"/>
              <w:rPr>
                <w:del w:id="150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0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E47D" w14:textId="76F54D76" w:rsidR="006D51FC" w:rsidRPr="00B3225D" w:rsidDel="00517DDD" w:rsidRDefault="006D51FC">
            <w:pPr>
              <w:spacing w:line="360" w:lineRule="auto"/>
              <w:rPr>
                <w:del w:id="150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0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87D68" w14:textId="73F28B1E" w:rsidR="006D51FC" w:rsidRPr="00B3225D" w:rsidDel="00517DDD" w:rsidRDefault="006D51FC">
            <w:pPr>
              <w:spacing w:line="360" w:lineRule="auto"/>
              <w:rPr>
                <w:del w:id="150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1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6CF7B058" w14:textId="61EB4D22" w:rsidTr="00E45141">
        <w:trPr>
          <w:del w:id="1511" w:author="OR" w:date="2021-10-12T09:41:00Z"/>
        </w:trPr>
        <w:tc>
          <w:tcPr>
            <w:tcW w:w="872" w:type="dxa"/>
          </w:tcPr>
          <w:p w14:paraId="3550B4B7" w14:textId="239271F2" w:rsidR="006D51FC" w:rsidRPr="00B3225D" w:rsidDel="00517DDD" w:rsidRDefault="006D51FC">
            <w:pPr>
              <w:spacing w:line="360" w:lineRule="auto"/>
              <w:rPr>
                <w:del w:id="151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1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47</w:delText>
              </w:r>
            </w:del>
          </w:p>
        </w:tc>
        <w:tc>
          <w:tcPr>
            <w:tcW w:w="1150" w:type="dxa"/>
          </w:tcPr>
          <w:p w14:paraId="74319064" w14:textId="1F864D7F" w:rsidR="006D51FC" w:rsidRPr="00B3225D" w:rsidDel="00517DDD" w:rsidRDefault="006D51FC">
            <w:pPr>
              <w:spacing w:line="360" w:lineRule="auto"/>
              <w:rPr>
                <w:del w:id="151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1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4A36" w14:textId="05A75158" w:rsidR="006D51FC" w:rsidRPr="00B3225D" w:rsidDel="00517DDD" w:rsidRDefault="006D51FC">
            <w:pPr>
              <w:spacing w:line="360" w:lineRule="auto"/>
              <w:rPr>
                <w:del w:id="151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1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BEST ENT DOCTOR IN MUMBAI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518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INDIA, Right Hemithyroidectomy</w:delText>
              </w:r>
            </w:del>
          </w:p>
          <w:p w14:paraId="5D94B316" w14:textId="1AA67277" w:rsidR="006D51FC" w:rsidRPr="00B3225D" w:rsidDel="00517DDD" w:rsidRDefault="006D51FC">
            <w:pPr>
              <w:spacing w:line="360" w:lineRule="auto"/>
              <w:rPr>
                <w:del w:id="1519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520" w:author="OR" w:date="2021-10-12T09:41:00Z">
              <w:r w:rsidRPr="004568C5" w:rsidDel="00517DDD">
                <w:rPr>
                  <w:rPrChange w:id="1521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https://www.youtube.com/watch?v=GjnsXcJgflQ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390C" w14:textId="5A545AE8" w:rsidR="006D51FC" w:rsidRPr="00B3225D" w:rsidDel="00517DDD" w:rsidRDefault="006D51FC">
            <w:pPr>
              <w:spacing w:line="360" w:lineRule="auto"/>
              <w:rPr>
                <w:del w:id="152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2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3,313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4443F9" w14:textId="68BA61B0" w:rsidR="006D51FC" w:rsidRPr="00B3225D" w:rsidDel="00517DDD" w:rsidRDefault="006D51FC">
            <w:pPr>
              <w:spacing w:line="360" w:lineRule="auto"/>
              <w:rPr>
                <w:del w:id="152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2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2026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06D4B" w14:textId="7E23FE57" w:rsidR="006D51FC" w:rsidRPr="00B3225D" w:rsidDel="00517DDD" w:rsidRDefault="006D51FC">
            <w:pPr>
              <w:spacing w:line="360" w:lineRule="auto"/>
              <w:rPr>
                <w:del w:id="152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2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94CF" w14:textId="6FA2CB3D" w:rsidR="006D51FC" w:rsidRPr="00B3225D" w:rsidDel="00517DDD" w:rsidRDefault="006D51FC">
            <w:pPr>
              <w:spacing w:line="360" w:lineRule="auto"/>
              <w:rPr>
                <w:del w:id="152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2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2BCBE" w14:textId="02D5CA83" w:rsidR="006D51FC" w:rsidRPr="00B3225D" w:rsidDel="00517DDD" w:rsidRDefault="006D51FC">
            <w:pPr>
              <w:spacing w:line="360" w:lineRule="auto"/>
              <w:rPr>
                <w:del w:id="153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3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7BF3" w14:textId="05E315F4" w:rsidR="006D51FC" w:rsidRPr="00B3225D" w:rsidDel="00517DDD" w:rsidRDefault="006D51FC">
            <w:pPr>
              <w:spacing w:line="360" w:lineRule="auto"/>
              <w:rPr>
                <w:del w:id="153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3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D239" w14:textId="3B77119B" w:rsidR="006D51FC" w:rsidRPr="00B3225D" w:rsidDel="00517DDD" w:rsidRDefault="006D51FC">
            <w:pPr>
              <w:spacing w:line="360" w:lineRule="auto"/>
              <w:rPr>
                <w:del w:id="153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3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5D420C93" w14:textId="2DEF8E1B" w:rsidTr="00E45141">
        <w:trPr>
          <w:del w:id="1536" w:author="OR" w:date="2021-10-12T09:41:00Z"/>
        </w:trPr>
        <w:tc>
          <w:tcPr>
            <w:tcW w:w="872" w:type="dxa"/>
          </w:tcPr>
          <w:p w14:paraId="7534FF6D" w14:textId="2BFFF038" w:rsidR="006D51FC" w:rsidRPr="00B3225D" w:rsidDel="00517DDD" w:rsidRDefault="006D51FC">
            <w:pPr>
              <w:spacing w:line="360" w:lineRule="auto"/>
              <w:rPr>
                <w:del w:id="153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3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48</w:delText>
              </w:r>
            </w:del>
          </w:p>
        </w:tc>
        <w:tc>
          <w:tcPr>
            <w:tcW w:w="1150" w:type="dxa"/>
          </w:tcPr>
          <w:p w14:paraId="0D37E253" w14:textId="24E163C3" w:rsidR="006D51FC" w:rsidRPr="00B3225D" w:rsidDel="00517DDD" w:rsidRDefault="006D51FC">
            <w:pPr>
              <w:spacing w:line="360" w:lineRule="auto"/>
              <w:rPr>
                <w:del w:id="153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4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4905" w14:textId="6E715DAB" w:rsidR="006D51FC" w:rsidRPr="00B3225D" w:rsidDel="00517DDD" w:rsidRDefault="006D51FC">
            <w:pPr>
              <w:spacing w:line="360" w:lineRule="auto"/>
              <w:rPr>
                <w:del w:id="154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4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Hemithyroidectomy</w:delText>
              </w:r>
            </w:del>
          </w:p>
          <w:p w14:paraId="70E80780" w14:textId="00176BB9" w:rsidR="006D51FC" w:rsidRPr="00B3225D" w:rsidDel="00517DDD" w:rsidRDefault="006D51FC">
            <w:pPr>
              <w:spacing w:line="360" w:lineRule="auto"/>
              <w:rPr>
                <w:del w:id="1543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544" w:author="OR" w:date="2021-10-12T09:41:00Z">
              <w:r w:rsidRPr="004568C5" w:rsidDel="00517DDD">
                <w:rPr>
                  <w:rPrChange w:id="1545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https://www.youtube.com/watch?v=43kXy_WP34g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4ACAB" w14:textId="2BEF76DA" w:rsidR="006D51FC" w:rsidRPr="00B3225D" w:rsidDel="00517DDD" w:rsidRDefault="006D51FC">
            <w:pPr>
              <w:spacing w:line="360" w:lineRule="auto"/>
              <w:rPr>
                <w:del w:id="154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4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2,160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10D6A3" w14:textId="0B0A94E6" w:rsidR="006D51FC" w:rsidRPr="00B3225D" w:rsidDel="00517DDD" w:rsidRDefault="006D51FC">
            <w:pPr>
              <w:spacing w:line="360" w:lineRule="auto"/>
              <w:rPr>
                <w:del w:id="154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4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1916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261A" w14:textId="63F0C2E2" w:rsidR="006D51FC" w:rsidRPr="00B3225D" w:rsidDel="00517DDD" w:rsidRDefault="006D51FC">
            <w:pPr>
              <w:spacing w:line="360" w:lineRule="auto"/>
              <w:rPr>
                <w:del w:id="155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5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62BB" w14:textId="64304732" w:rsidR="006D51FC" w:rsidRPr="00B3225D" w:rsidDel="00517DDD" w:rsidRDefault="006D51FC">
            <w:pPr>
              <w:spacing w:line="360" w:lineRule="auto"/>
              <w:rPr>
                <w:del w:id="155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5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144A5" w14:textId="4342F071" w:rsidR="006D51FC" w:rsidRPr="00B3225D" w:rsidDel="00517DDD" w:rsidRDefault="006D51FC">
            <w:pPr>
              <w:spacing w:line="360" w:lineRule="auto"/>
              <w:rPr>
                <w:del w:id="155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5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36E4C" w14:textId="2B6954C3" w:rsidR="006D51FC" w:rsidRPr="00B3225D" w:rsidDel="00517DDD" w:rsidRDefault="006D51FC">
            <w:pPr>
              <w:spacing w:line="360" w:lineRule="auto"/>
              <w:rPr>
                <w:del w:id="155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5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12EE" w14:textId="383D97A6" w:rsidR="006D51FC" w:rsidRPr="00B3225D" w:rsidDel="00517DDD" w:rsidRDefault="006D51FC">
            <w:pPr>
              <w:spacing w:line="360" w:lineRule="auto"/>
              <w:rPr>
                <w:del w:id="155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5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60207200" w14:textId="3EFE371A" w:rsidTr="00E45141">
        <w:trPr>
          <w:del w:id="1560" w:author="OR" w:date="2021-10-12T09:41:00Z"/>
        </w:trPr>
        <w:tc>
          <w:tcPr>
            <w:tcW w:w="872" w:type="dxa"/>
          </w:tcPr>
          <w:p w14:paraId="49E9549E" w14:textId="4D3F8E80" w:rsidR="006D51FC" w:rsidRPr="00B3225D" w:rsidDel="00517DDD" w:rsidRDefault="006D51FC">
            <w:pPr>
              <w:spacing w:line="360" w:lineRule="auto"/>
              <w:rPr>
                <w:del w:id="15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49</w:delText>
              </w:r>
            </w:del>
          </w:p>
        </w:tc>
        <w:tc>
          <w:tcPr>
            <w:tcW w:w="1150" w:type="dxa"/>
          </w:tcPr>
          <w:p w14:paraId="17601CD9" w14:textId="3A840E78" w:rsidR="006D51FC" w:rsidRPr="00B3225D" w:rsidDel="00517DDD" w:rsidRDefault="006D51FC">
            <w:pPr>
              <w:spacing w:line="360" w:lineRule="auto"/>
              <w:rPr>
                <w:del w:id="156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6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7670" w14:textId="6AA3569D" w:rsidR="006D51FC" w:rsidRPr="00B3225D" w:rsidDel="00517DDD" w:rsidRDefault="006D51FC">
            <w:pPr>
              <w:spacing w:line="360" w:lineRule="auto"/>
              <w:rPr>
                <w:del w:id="156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6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Minimally Invasive Parathyroid Surgery</w:delText>
              </w:r>
            </w:del>
          </w:p>
          <w:p w14:paraId="66AF9D12" w14:textId="07C75A7B" w:rsidR="006D51FC" w:rsidRPr="00B3225D" w:rsidDel="00517DDD" w:rsidRDefault="006D51FC">
            <w:pPr>
              <w:spacing w:line="360" w:lineRule="auto"/>
              <w:rPr>
                <w:del w:id="1567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568" w:author="OR" w:date="2021-10-12T09:41:00Z">
              <w:r w:rsidRPr="004568C5" w:rsidDel="00517DDD">
                <w:rPr>
                  <w:rPrChange w:id="1569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https://www.youtube.com/watch?v=na3heeFhAoE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BB70" w14:textId="04742E6A" w:rsidR="006D51FC" w:rsidRPr="00B3225D" w:rsidDel="00517DDD" w:rsidRDefault="006D51FC">
            <w:pPr>
              <w:spacing w:line="360" w:lineRule="auto"/>
              <w:rPr>
                <w:del w:id="157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7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130,972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BA37" w14:textId="493FDB76" w:rsidR="006D51FC" w:rsidRPr="00B3225D" w:rsidDel="00517DDD" w:rsidRDefault="006D51FC">
            <w:pPr>
              <w:spacing w:line="360" w:lineRule="auto"/>
              <w:rPr>
                <w:del w:id="157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7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130,972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93A5" w14:textId="0A4CCBE9" w:rsidR="006D51FC" w:rsidRPr="00B3225D" w:rsidDel="00517DDD" w:rsidRDefault="006D51FC">
            <w:pPr>
              <w:spacing w:line="360" w:lineRule="auto"/>
              <w:rPr>
                <w:del w:id="157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7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421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D53D" w14:textId="4D325AF2" w:rsidR="006D51FC" w:rsidRPr="00B3225D" w:rsidDel="00517DDD" w:rsidRDefault="006D51FC">
            <w:pPr>
              <w:spacing w:line="360" w:lineRule="auto"/>
              <w:rPr>
                <w:del w:id="157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7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97D20" w14:textId="36D0DF33" w:rsidR="006D51FC" w:rsidRPr="00B3225D" w:rsidDel="00517DDD" w:rsidRDefault="006D51FC">
            <w:pPr>
              <w:spacing w:line="360" w:lineRule="auto"/>
              <w:rPr>
                <w:del w:id="157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7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E0C2" w14:textId="1850ADF3" w:rsidR="006D51FC" w:rsidRPr="00B3225D" w:rsidDel="00517DDD" w:rsidRDefault="006D51FC">
            <w:pPr>
              <w:spacing w:line="360" w:lineRule="auto"/>
              <w:rPr>
                <w:del w:id="158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8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84BCB" w14:textId="013A91F6" w:rsidR="006D51FC" w:rsidRPr="00B3225D" w:rsidDel="00517DDD" w:rsidRDefault="006D51FC">
            <w:pPr>
              <w:spacing w:line="360" w:lineRule="auto"/>
              <w:rPr>
                <w:del w:id="158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8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36B1D74" w14:textId="59DC5767" w:rsidTr="00E45141">
        <w:trPr>
          <w:del w:id="1584" w:author="OR" w:date="2021-10-12T09:41:00Z"/>
        </w:trPr>
        <w:tc>
          <w:tcPr>
            <w:tcW w:w="872" w:type="dxa"/>
          </w:tcPr>
          <w:p w14:paraId="57C2603C" w14:textId="168264C6" w:rsidR="006D51FC" w:rsidRPr="00B3225D" w:rsidDel="00517DDD" w:rsidRDefault="006D51FC">
            <w:pPr>
              <w:spacing w:line="360" w:lineRule="auto"/>
              <w:rPr>
                <w:del w:id="158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8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50</w:delText>
              </w:r>
            </w:del>
          </w:p>
        </w:tc>
        <w:tc>
          <w:tcPr>
            <w:tcW w:w="1150" w:type="dxa"/>
          </w:tcPr>
          <w:p w14:paraId="56F2CFC3" w14:textId="5350461A" w:rsidR="006D51FC" w:rsidRPr="00B3225D" w:rsidDel="00517DDD" w:rsidRDefault="006D51FC">
            <w:pPr>
              <w:spacing w:line="360" w:lineRule="auto"/>
              <w:rPr>
                <w:del w:id="158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8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503F" w14:textId="56F3BBE5" w:rsidR="006D51FC" w:rsidRPr="00B3225D" w:rsidDel="00517DDD" w:rsidRDefault="006D51FC">
            <w:pPr>
              <w:spacing w:line="360" w:lineRule="auto"/>
              <w:rPr>
                <w:del w:id="158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9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Parathyroidectomy for Parathyroid Adenoma</w:delText>
              </w:r>
            </w:del>
          </w:p>
          <w:p w14:paraId="322843A6" w14:textId="7E34E2DB" w:rsidR="006D51FC" w:rsidRPr="00B3225D" w:rsidDel="00517DDD" w:rsidRDefault="006D51FC">
            <w:pPr>
              <w:spacing w:line="360" w:lineRule="auto"/>
              <w:rPr>
                <w:del w:id="1591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592" w:author="OR" w:date="2021-10-12T09:41:00Z">
              <w:r w:rsidRPr="004568C5" w:rsidDel="00517DDD">
                <w:rPr>
                  <w:rPrChange w:id="1593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https://www.youtube.com/watch?v=PuYPhbXhIKw&amp;t=77s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0B13" w14:textId="09315E36" w:rsidR="006D51FC" w:rsidRPr="00B3225D" w:rsidDel="00517DDD" w:rsidRDefault="006D51FC">
            <w:pPr>
              <w:spacing w:line="360" w:lineRule="auto"/>
              <w:rPr>
                <w:del w:id="159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9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13,004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B497" w14:textId="52482A24" w:rsidR="006D51FC" w:rsidRPr="00B3225D" w:rsidDel="00517DDD" w:rsidRDefault="006D51FC">
            <w:pPr>
              <w:spacing w:line="360" w:lineRule="auto"/>
              <w:rPr>
                <w:del w:id="159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9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13,004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D2C8" w14:textId="60EE43AB" w:rsidR="006D51FC" w:rsidRPr="00B3225D" w:rsidDel="00517DDD" w:rsidRDefault="006D51FC">
            <w:pPr>
              <w:spacing w:line="360" w:lineRule="auto"/>
              <w:rPr>
                <w:del w:id="159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59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91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18E5" w14:textId="2D57E2CA" w:rsidR="006D51FC" w:rsidRPr="00B3225D" w:rsidDel="00517DDD" w:rsidRDefault="006D51FC">
            <w:pPr>
              <w:spacing w:line="360" w:lineRule="auto"/>
              <w:rPr>
                <w:del w:id="160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0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0C04" w14:textId="7ACC6A85" w:rsidR="006D51FC" w:rsidRPr="00B3225D" w:rsidDel="00517DDD" w:rsidRDefault="006D51FC">
            <w:pPr>
              <w:spacing w:line="360" w:lineRule="auto"/>
              <w:rPr>
                <w:del w:id="160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0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D4FD" w14:textId="45DE7C9C" w:rsidR="006D51FC" w:rsidRPr="00B3225D" w:rsidDel="00517DDD" w:rsidRDefault="006D51FC">
            <w:pPr>
              <w:spacing w:line="360" w:lineRule="auto"/>
              <w:rPr>
                <w:del w:id="160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0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B817" w14:textId="79E17898" w:rsidR="006D51FC" w:rsidRPr="00B3225D" w:rsidDel="00517DDD" w:rsidRDefault="006D51FC">
            <w:pPr>
              <w:spacing w:line="360" w:lineRule="auto"/>
              <w:rPr>
                <w:del w:id="160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0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55091E2B" w14:textId="3130F95A" w:rsidTr="00E45141">
        <w:trPr>
          <w:del w:id="1608" w:author="OR" w:date="2021-10-12T09:41:00Z"/>
        </w:trPr>
        <w:tc>
          <w:tcPr>
            <w:tcW w:w="872" w:type="dxa"/>
          </w:tcPr>
          <w:p w14:paraId="5F55AF79" w14:textId="4C73F25F" w:rsidR="006D51FC" w:rsidRPr="00B3225D" w:rsidDel="00517DDD" w:rsidRDefault="006D51FC">
            <w:pPr>
              <w:spacing w:line="360" w:lineRule="auto"/>
              <w:rPr>
                <w:del w:id="160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1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51</w:delText>
              </w:r>
            </w:del>
          </w:p>
        </w:tc>
        <w:tc>
          <w:tcPr>
            <w:tcW w:w="1150" w:type="dxa"/>
          </w:tcPr>
          <w:p w14:paraId="7539A7F8" w14:textId="25EE6521" w:rsidR="006D51FC" w:rsidRPr="00B3225D" w:rsidDel="00517DDD" w:rsidRDefault="006D51FC">
            <w:pPr>
              <w:spacing w:line="360" w:lineRule="auto"/>
              <w:rPr>
                <w:del w:id="161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1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CE54" w14:textId="04AA60CC" w:rsidR="006D51FC" w:rsidRPr="00B3225D" w:rsidDel="00517DDD" w:rsidRDefault="006D51FC">
            <w:pPr>
              <w:spacing w:line="360" w:lineRule="auto"/>
              <w:rPr>
                <w:del w:id="161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1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Parathyroidectomy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615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 4 gland removal. Dr John Chaplin, Auckland, New Zealand</w:delText>
              </w:r>
            </w:del>
          </w:p>
          <w:p w14:paraId="21114276" w14:textId="7A807068" w:rsidR="006D51FC" w:rsidRPr="00B3225D" w:rsidDel="00517DDD" w:rsidRDefault="006D51FC">
            <w:pPr>
              <w:spacing w:line="360" w:lineRule="auto"/>
              <w:rPr>
                <w:del w:id="1616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617" w:author="OR" w:date="2021-10-12T09:41:00Z">
              <w:r w:rsidRPr="004568C5" w:rsidDel="00517DDD">
                <w:rPr>
                  <w:rPrChange w:id="1618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https://www.youtube.com/watch?v=oSbQaB6Ilz8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6975" w14:textId="43E18A3A" w:rsidR="006D51FC" w:rsidRPr="00B3225D" w:rsidDel="00517DDD" w:rsidRDefault="006D51FC">
            <w:pPr>
              <w:spacing w:line="360" w:lineRule="auto"/>
              <w:rPr>
                <w:del w:id="161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2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20,758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7702" w14:textId="6B4AC33C" w:rsidR="006D51FC" w:rsidRPr="00B3225D" w:rsidDel="00517DDD" w:rsidRDefault="006D51FC">
            <w:pPr>
              <w:spacing w:line="360" w:lineRule="auto"/>
              <w:rPr>
                <w:del w:id="162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2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20,758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68D6" w14:textId="1F68B534" w:rsidR="006D51FC" w:rsidRPr="00B3225D" w:rsidDel="00517DDD" w:rsidRDefault="006D51FC">
            <w:pPr>
              <w:spacing w:line="360" w:lineRule="auto"/>
              <w:rPr>
                <w:del w:id="162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2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48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9CCE" w14:textId="01F1BE77" w:rsidR="006D51FC" w:rsidRPr="00B3225D" w:rsidDel="00517DDD" w:rsidRDefault="006D51FC">
            <w:pPr>
              <w:spacing w:line="360" w:lineRule="auto"/>
              <w:rPr>
                <w:del w:id="162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2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541D" w14:textId="40555DFD" w:rsidR="006D51FC" w:rsidRPr="00B3225D" w:rsidDel="00517DDD" w:rsidRDefault="006D51FC">
            <w:pPr>
              <w:spacing w:line="360" w:lineRule="auto"/>
              <w:rPr>
                <w:del w:id="162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2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CF1B" w14:textId="6FC5C43B" w:rsidR="006D51FC" w:rsidRPr="00B3225D" w:rsidDel="00517DDD" w:rsidRDefault="006D51FC">
            <w:pPr>
              <w:spacing w:line="360" w:lineRule="auto"/>
              <w:rPr>
                <w:del w:id="162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New Zealand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E7DE" w14:textId="2FB44111" w:rsidR="006D51FC" w:rsidRPr="00B3225D" w:rsidDel="00517DDD" w:rsidRDefault="006D51FC">
            <w:pPr>
              <w:spacing w:line="360" w:lineRule="auto"/>
              <w:rPr>
                <w:del w:id="16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4D9FF200" w14:textId="548751E3" w:rsidTr="00E45141">
        <w:trPr>
          <w:del w:id="1633" w:author="OR" w:date="2021-10-12T09:41:00Z"/>
        </w:trPr>
        <w:tc>
          <w:tcPr>
            <w:tcW w:w="872" w:type="dxa"/>
          </w:tcPr>
          <w:p w14:paraId="59D739DA" w14:textId="670A831E" w:rsidR="006D51FC" w:rsidRPr="00B3225D" w:rsidDel="00517DDD" w:rsidRDefault="006D51FC">
            <w:pPr>
              <w:spacing w:line="360" w:lineRule="auto"/>
              <w:rPr>
                <w:del w:id="163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3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52</w:delText>
              </w:r>
            </w:del>
          </w:p>
        </w:tc>
        <w:tc>
          <w:tcPr>
            <w:tcW w:w="1150" w:type="dxa"/>
          </w:tcPr>
          <w:p w14:paraId="30D33F0E" w14:textId="6D01DA5C" w:rsidR="006D51FC" w:rsidRPr="00B3225D" w:rsidDel="00517DDD" w:rsidRDefault="006D51FC">
            <w:pPr>
              <w:spacing w:line="360" w:lineRule="auto"/>
              <w:rPr>
                <w:del w:id="163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3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D447" w14:textId="07AEBFCA" w:rsidR="006D51FC" w:rsidRPr="00B3225D" w:rsidDel="00517DDD" w:rsidRDefault="006D51FC">
            <w:pPr>
              <w:spacing w:line="360" w:lineRule="auto"/>
              <w:rPr>
                <w:del w:id="163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3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 Operation: State of the art Mini Parathyroid Surgery in 13 Minutes</w:delText>
              </w:r>
            </w:del>
          </w:p>
          <w:p w14:paraId="73AA799D" w14:textId="412574C1" w:rsidR="006D51FC" w:rsidRPr="00B3225D" w:rsidDel="00517DDD" w:rsidRDefault="006D51FC">
            <w:pPr>
              <w:spacing w:line="360" w:lineRule="auto"/>
              <w:rPr>
                <w:del w:id="1640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641" w:author="OR" w:date="2021-10-12T09:41:00Z">
              <w:r w:rsidRPr="004568C5" w:rsidDel="00517DDD">
                <w:rPr>
                  <w:rPrChange w:id="1642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https://www.youtube.com/watch?v=xaTXVSmvEJI&amp;t=292s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635C" w14:textId="03550216" w:rsidR="006D51FC" w:rsidRPr="00B3225D" w:rsidDel="00517DDD" w:rsidRDefault="006D51FC">
            <w:pPr>
              <w:spacing w:line="360" w:lineRule="auto"/>
              <w:rPr>
                <w:del w:id="164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4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723,756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ACD8" w14:textId="2F4B9366" w:rsidR="006D51FC" w:rsidRPr="00B3225D" w:rsidDel="00517DDD" w:rsidRDefault="006D51FC">
            <w:pPr>
              <w:spacing w:line="360" w:lineRule="auto"/>
              <w:rPr>
                <w:del w:id="164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4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723,756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BAE03" w14:textId="37EA1A8F" w:rsidR="006D51FC" w:rsidRPr="00B3225D" w:rsidDel="00517DDD" w:rsidRDefault="006D51FC">
            <w:pPr>
              <w:spacing w:line="360" w:lineRule="auto"/>
              <w:rPr>
                <w:del w:id="164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4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1200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973D" w14:textId="2FB9110E" w:rsidR="006D51FC" w:rsidRPr="00B3225D" w:rsidDel="00517DDD" w:rsidRDefault="006D51FC">
            <w:pPr>
              <w:spacing w:line="360" w:lineRule="auto"/>
              <w:rPr>
                <w:del w:id="164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5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530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B317" w14:textId="6CFE9FF4" w:rsidR="006D51FC" w:rsidRPr="00B3225D" w:rsidDel="00517DDD" w:rsidRDefault="006D51FC">
            <w:pPr>
              <w:spacing w:line="360" w:lineRule="auto"/>
              <w:rPr>
                <w:del w:id="165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5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281D" w14:textId="053315F2" w:rsidR="006D51FC" w:rsidRPr="00B3225D" w:rsidDel="00517DDD" w:rsidRDefault="006D51FC">
            <w:pPr>
              <w:spacing w:line="360" w:lineRule="auto"/>
              <w:rPr>
                <w:del w:id="165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5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A133" w14:textId="3618126B" w:rsidR="006D51FC" w:rsidRPr="00B3225D" w:rsidDel="00517DDD" w:rsidRDefault="006D51FC">
            <w:pPr>
              <w:spacing w:line="360" w:lineRule="auto"/>
              <w:rPr>
                <w:del w:id="165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5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3D6638D" w14:textId="1B55E56B" w:rsidTr="00E45141">
        <w:trPr>
          <w:del w:id="1657" w:author="OR" w:date="2021-10-12T09:41:00Z"/>
        </w:trPr>
        <w:tc>
          <w:tcPr>
            <w:tcW w:w="872" w:type="dxa"/>
          </w:tcPr>
          <w:p w14:paraId="0C13C6FD" w14:textId="22BD30EB" w:rsidR="006D51FC" w:rsidRPr="00B3225D" w:rsidDel="00517DDD" w:rsidRDefault="006D51FC">
            <w:pPr>
              <w:spacing w:line="360" w:lineRule="auto"/>
              <w:rPr>
                <w:del w:id="165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5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53</w:delText>
              </w:r>
            </w:del>
          </w:p>
        </w:tc>
        <w:tc>
          <w:tcPr>
            <w:tcW w:w="1150" w:type="dxa"/>
          </w:tcPr>
          <w:p w14:paraId="6DC59B58" w14:textId="5C741B2F" w:rsidR="006D51FC" w:rsidRPr="00B3225D" w:rsidDel="00517DDD" w:rsidRDefault="006D51FC">
            <w:pPr>
              <w:spacing w:line="360" w:lineRule="auto"/>
              <w:rPr>
                <w:del w:id="166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6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6B17" w14:textId="58E9CEB9" w:rsidR="006D51FC" w:rsidRPr="00B3225D" w:rsidDel="00517DDD" w:rsidRDefault="006D51FC">
            <w:pPr>
              <w:spacing w:line="360" w:lineRule="auto"/>
              <w:rPr>
                <w:del w:id="166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6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Parathyroidectomy</w:delText>
              </w:r>
            </w:del>
          </w:p>
          <w:p w14:paraId="0C4A2F65" w14:textId="7D061094" w:rsidR="006D51FC" w:rsidRPr="00B3225D" w:rsidDel="00517DDD" w:rsidRDefault="006D51FC">
            <w:pPr>
              <w:spacing w:line="360" w:lineRule="auto"/>
              <w:rPr>
                <w:del w:id="1664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665" w:author="OR" w:date="2021-10-12T09:41:00Z">
              <w:r w:rsidRPr="004568C5" w:rsidDel="00517DDD">
                <w:rPr>
                  <w:rPrChange w:id="1666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https://www.youtube.com/watch?v=MdF4CWlDvKg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E799" w14:textId="42680E5B" w:rsidR="006D51FC" w:rsidRPr="00B3225D" w:rsidDel="00517DDD" w:rsidRDefault="006D51FC">
            <w:pPr>
              <w:spacing w:line="360" w:lineRule="auto"/>
              <w:rPr>
                <w:del w:id="166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6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2,366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8B03" w14:textId="4B5EC64B" w:rsidR="006D51FC" w:rsidRPr="00B3225D" w:rsidDel="00517DDD" w:rsidRDefault="006D51FC">
            <w:pPr>
              <w:spacing w:line="360" w:lineRule="auto"/>
              <w:rPr>
                <w:del w:id="166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7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2,366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AEEF" w14:textId="673C1E5E" w:rsidR="006D51FC" w:rsidRPr="00B3225D" w:rsidDel="00517DDD" w:rsidRDefault="006D51FC">
            <w:pPr>
              <w:spacing w:line="360" w:lineRule="auto"/>
              <w:rPr>
                <w:del w:id="167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7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21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CD2F" w14:textId="4869FE94" w:rsidR="006D51FC" w:rsidRPr="00B3225D" w:rsidDel="00517DDD" w:rsidRDefault="006D51FC">
            <w:pPr>
              <w:spacing w:line="360" w:lineRule="auto"/>
              <w:rPr>
                <w:del w:id="167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7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4D0F" w14:textId="4807C095" w:rsidR="006D51FC" w:rsidRPr="00B3225D" w:rsidDel="00517DDD" w:rsidRDefault="006D51FC">
            <w:pPr>
              <w:spacing w:line="360" w:lineRule="auto"/>
              <w:rPr>
                <w:del w:id="167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7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E8C7" w14:textId="386B7E86" w:rsidR="006D51FC" w:rsidRPr="00B3225D" w:rsidDel="00517DDD" w:rsidRDefault="006D51FC">
            <w:pPr>
              <w:spacing w:line="360" w:lineRule="auto"/>
              <w:rPr>
                <w:del w:id="167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7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FA33" w14:textId="010E4411" w:rsidR="006D51FC" w:rsidRPr="00B3225D" w:rsidDel="00517DDD" w:rsidRDefault="006D51FC">
            <w:pPr>
              <w:spacing w:line="360" w:lineRule="auto"/>
              <w:rPr>
                <w:del w:id="167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0B65B14" w14:textId="15813A5D" w:rsidTr="00E45141">
        <w:trPr>
          <w:del w:id="1681" w:author="OR" w:date="2021-10-12T09:41:00Z"/>
        </w:trPr>
        <w:tc>
          <w:tcPr>
            <w:tcW w:w="872" w:type="dxa"/>
          </w:tcPr>
          <w:p w14:paraId="72B5D6B6" w14:textId="75899A44" w:rsidR="006D51FC" w:rsidRPr="00B3225D" w:rsidDel="00517DDD" w:rsidRDefault="006D51FC">
            <w:pPr>
              <w:spacing w:line="360" w:lineRule="auto"/>
              <w:rPr>
                <w:del w:id="168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8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54</w:delText>
              </w:r>
            </w:del>
          </w:p>
        </w:tc>
        <w:tc>
          <w:tcPr>
            <w:tcW w:w="1150" w:type="dxa"/>
          </w:tcPr>
          <w:p w14:paraId="44FAF0B0" w14:textId="2AC2813B" w:rsidR="006D51FC" w:rsidRPr="00B3225D" w:rsidDel="00517DDD" w:rsidRDefault="006D51FC">
            <w:pPr>
              <w:spacing w:line="360" w:lineRule="auto"/>
              <w:rPr>
                <w:del w:id="168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8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716B" w14:textId="1530053C" w:rsidR="006D51FC" w:rsidRPr="00B3225D" w:rsidDel="00517DDD" w:rsidRDefault="006D51FC">
            <w:pPr>
              <w:spacing w:line="360" w:lineRule="auto"/>
              <w:rPr>
                <w:del w:id="168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8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Parathyroidectomy</w:delText>
              </w:r>
            </w:del>
          </w:p>
          <w:p w14:paraId="483BFBC6" w14:textId="144916CE" w:rsidR="006D51FC" w:rsidRPr="00B3225D" w:rsidDel="00517DDD" w:rsidRDefault="006D51FC">
            <w:pPr>
              <w:spacing w:line="360" w:lineRule="auto"/>
              <w:rPr>
                <w:del w:id="1688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689" w:author="OR" w:date="2021-10-12T09:41:00Z">
              <w:r w:rsidRPr="004568C5" w:rsidDel="00517DDD">
                <w:rPr>
                  <w:rPrChange w:id="1690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https://www.youtube.com/watch?v=YXAGt6GtFwE&amp;t=74s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B5F8" w14:textId="41275CFB" w:rsidR="006D51FC" w:rsidRPr="00B3225D" w:rsidDel="00517DDD" w:rsidRDefault="006D51FC">
            <w:pPr>
              <w:spacing w:line="360" w:lineRule="auto"/>
              <w:rPr>
                <w:del w:id="169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9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1,767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B92C" w14:textId="54985215" w:rsidR="006D51FC" w:rsidRPr="00B3225D" w:rsidDel="00517DDD" w:rsidRDefault="006D51FC">
            <w:pPr>
              <w:spacing w:line="360" w:lineRule="auto"/>
              <w:rPr>
                <w:del w:id="169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9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1,767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8ACD" w14:textId="61CA85A5" w:rsidR="006D51FC" w:rsidRPr="00B3225D" w:rsidDel="00517DDD" w:rsidRDefault="006D51FC">
            <w:pPr>
              <w:spacing w:line="360" w:lineRule="auto"/>
              <w:rPr>
                <w:del w:id="169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9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28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AEB1" w14:textId="182EE0C6" w:rsidR="006D51FC" w:rsidRPr="00B3225D" w:rsidDel="00517DDD" w:rsidRDefault="006D51FC">
            <w:pPr>
              <w:spacing w:line="360" w:lineRule="auto"/>
              <w:rPr>
                <w:del w:id="169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69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9C6E" w14:textId="7AF41405" w:rsidR="006D51FC" w:rsidRPr="00B3225D" w:rsidDel="00517DDD" w:rsidRDefault="006D51FC">
            <w:pPr>
              <w:spacing w:line="360" w:lineRule="auto"/>
              <w:rPr>
                <w:del w:id="169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0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29E2" w14:textId="219809B4" w:rsidR="006D51FC" w:rsidRPr="00B3225D" w:rsidDel="00517DDD" w:rsidRDefault="006D51FC">
            <w:pPr>
              <w:spacing w:line="360" w:lineRule="auto"/>
              <w:rPr>
                <w:del w:id="170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0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FC21A" w14:textId="35A1A69A" w:rsidR="006D51FC" w:rsidRPr="00B3225D" w:rsidDel="00517DDD" w:rsidRDefault="006D51FC">
            <w:pPr>
              <w:spacing w:line="360" w:lineRule="auto"/>
              <w:rPr>
                <w:del w:id="170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0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36F9319" w14:textId="122912A7" w:rsidTr="00E45141">
        <w:trPr>
          <w:del w:id="1705" w:author="OR" w:date="2021-10-12T09:41:00Z"/>
        </w:trPr>
        <w:tc>
          <w:tcPr>
            <w:tcW w:w="872" w:type="dxa"/>
          </w:tcPr>
          <w:p w14:paraId="0ED0DD05" w14:textId="7A2D06C4" w:rsidR="006D51FC" w:rsidRPr="00B3225D" w:rsidDel="00517DDD" w:rsidRDefault="006D51FC">
            <w:pPr>
              <w:spacing w:line="360" w:lineRule="auto"/>
              <w:rPr>
                <w:del w:id="170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0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55</w:delText>
              </w:r>
            </w:del>
          </w:p>
        </w:tc>
        <w:tc>
          <w:tcPr>
            <w:tcW w:w="1150" w:type="dxa"/>
          </w:tcPr>
          <w:p w14:paraId="7DBBB89E" w14:textId="659400DC" w:rsidR="006D51FC" w:rsidRPr="00B3225D" w:rsidDel="00517DDD" w:rsidRDefault="006D51FC">
            <w:pPr>
              <w:spacing w:line="360" w:lineRule="auto"/>
              <w:rPr>
                <w:del w:id="170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0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8142" w14:textId="56629EEA" w:rsidR="006D51FC" w:rsidRPr="00B3225D" w:rsidDel="00517DDD" w:rsidRDefault="006D51FC">
            <w:pPr>
              <w:spacing w:line="360" w:lineRule="auto"/>
              <w:rPr>
                <w:del w:id="171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1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 Operation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712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Surgery done in 15 minutes</w:delText>
              </w:r>
            </w:del>
          </w:p>
          <w:p w14:paraId="7FB97E30" w14:textId="2B9797FF" w:rsidR="006D51FC" w:rsidRPr="00B3225D" w:rsidDel="00517DDD" w:rsidRDefault="006D51FC">
            <w:pPr>
              <w:spacing w:line="360" w:lineRule="auto"/>
              <w:rPr>
                <w:del w:id="1713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714" w:author="OR" w:date="2021-10-12T09:41:00Z">
              <w:r w:rsidRPr="004568C5" w:rsidDel="00517DDD">
                <w:rPr>
                  <w:rPrChange w:id="1715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https://www.youtube.com/watch?v=PX86yc_DWqQ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0701" w14:textId="5B959B22" w:rsidR="006D51FC" w:rsidRPr="00B3225D" w:rsidDel="00517DDD" w:rsidRDefault="006D51FC">
            <w:pPr>
              <w:spacing w:line="360" w:lineRule="auto"/>
              <w:rPr>
                <w:del w:id="171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1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29,367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65BD" w14:textId="1D702F32" w:rsidR="006D51FC" w:rsidRPr="00B3225D" w:rsidDel="00517DDD" w:rsidRDefault="006D51FC">
            <w:pPr>
              <w:spacing w:line="360" w:lineRule="auto"/>
              <w:rPr>
                <w:del w:id="171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1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29,367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DC3A" w14:textId="75492E0D" w:rsidR="006D51FC" w:rsidRPr="00B3225D" w:rsidDel="00517DDD" w:rsidRDefault="006D51FC">
            <w:pPr>
              <w:spacing w:line="360" w:lineRule="auto"/>
              <w:rPr>
                <w:del w:id="172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2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36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6B60" w14:textId="1796569B" w:rsidR="006D51FC" w:rsidRPr="00B3225D" w:rsidDel="00517DDD" w:rsidRDefault="006D51FC">
            <w:pPr>
              <w:spacing w:line="360" w:lineRule="auto"/>
              <w:rPr>
                <w:del w:id="172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2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14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7EE3C" w14:textId="79D0A579" w:rsidR="006D51FC" w:rsidRPr="00B3225D" w:rsidDel="00517DDD" w:rsidRDefault="006D51FC">
            <w:pPr>
              <w:spacing w:line="360" w:lineRule="auto"/>
              <w:rPr>
                <w:del w:id="172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2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3BA7" w14:textId="5B36BE7D" w:rsidR="006D51FC" w:rsidRPr="00B3225D" w:rsidDel="00517DDD" w:rsidRDefault="006D51FC">
            <w:pPr>
              <w:spacing w:line="360" w:lineRule="auto"/>
              <w:rPr>
                <w:del w:id="172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2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56EC" w14:textId="728C79C9" w:rsidR="006D51FC" w:rsidRPr="00B3225D" w:rsidDel="00517DDD" w:rsidRDefault="006D51FC">
            <w:pPr>
              <w:spacing w:line="360" w:lineRule="auto"/>
              <w:rPr>
                <w:del w:id="172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2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D04E22C" w14:textId="47EA5C8F" w:rsidTr="00E45141">
        <w:trPr>
          <w:del w:id="1730" w:author="OR" w:date="2021-10-12T09:41:00Z"/>
        </w:trPr>
        <w:tc>
          <w:tcPr>
            <w:tcW w:w="872" w:type="dxa"/>
          </w:tcPr>
          <w:p w14:paraId="0A6AE733" w14:textId="13C992AB" w:rsidR="006D51FC" w:rsidRPr="00B3225D" w:rsidDel="00517DDD" w:rsidRDefault="006D51FC">
            <w:pPr>
              <w:spacing w:line="360" w:lineRule="auto"/>
              <w:rPr>
                <w:del w:id="17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56</w:delText>
              </w:r>
            </w:del>
          </w:p>
        </w:tc>
        <w:tc>
          <w:tcPr>
            <w:tcW w:w="1150" w:type="dxa"/>
          </w:tcPr>
          <w:p w14:paraId="42343D15" w14:textId="7207B5E3" w:rsidR="006D51FC" w:rsidRPr="00B3225D" w:rsidDel="00517DDD" w:rsidRDefault="006D51FC">
            <w:pPr>
              <w:spacing w:line="360" w:lineRule="auto"/>
              <w:rPr>
                <w:del w:id="173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83940" w14:textId="37FA1475" w:rsidR="006D51FC" w:rsidRPr="00B3225D" w:rsidDel="00517DDD" w:rsidRDefault="006D51FC">
            <w:pPr>
              <w:spacing w:line="360" w:lineRule="auto"/>
              <w:rPr>
                <w:del w:id="173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Minimally Invasive Parathyroidectomy</w:delText>
              </w:r>
            </w:del>
          </w:p>
          <w:p w14:paraId="6159384B" w14:textId="424EF684" w:rsidR="006D51FC" w:rsidRPr="00B3225D" w:rsidDel="00517DDD" w:rsidRDefault="006D51FC">
            <w:pPr>
              <w:spacing w:line="360" w:lineRule="auto"/>
              <w:rPr>
                <w:del w:id="1737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738" w:author="OR" w:date="2021-10-12T09:41:00Z">
              <w:r w:rsidRPr="004568C5" w:rsidDel="00517DDD">
                <w:rPr>
                  <w:rPrChange w:id="1739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https://www.youtube.com/watch?v=jlDBhT18jao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929A" w14:textId="350FCED5" w:rsidR="006D51FC" w:rsidRPr="00B3225D" w:rsidDel="00517DDD" w:rsidRDefault="006D51FC">
            <w:pPr>
              <w:spacing w:line="360" w:lineRule="auto"/>
              <w:rPr>
                <w:del w:id="174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4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32,159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1F35E" w14:textId="22836E25" w:rsidR="006D51FC" w:rsidRPr="00B3225D" w:rsidDel="00517DDD" w:rsidRDefault="006D51FC">
            <w:pPr>
              <w:spacing w:line="360" w:lineRule="auto"/>
              <w:rPr>
                <w:del w:id="174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4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32,159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21351" w14:textId="5A466336" w:rsidR="006D51FC" w:rsidRPr="00B3225D" w:rsidDel="00517DDD" w:rsidRDefault="006D51FC">
            <w:pPr>
              <w:spacing w:line="360" w:lineRule="auto"/>
              <w:rPr>
                <w:del w:id="174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36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C1724" w14:textId="4797AB9A" w:rsidR="006D51FC" w:rsidRPr="00B3225D" w:rsidDel="00517DDD" w:rsidRDefault="006D51FC">
            <w:pPr>
              <w:spacing w:line="360" w:lineRule="auto"/>
              <w:rPr>
                <w:del w:id="174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4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9EB6" w14:textId="0EC06375" w:rsidR="006D51FC" w:rsidRPr="00B3225D" w:rsidDel="00517DDD" w:rsidRDefault="006D51FC">
            <w:pPr>
              <w:spacing w:line="360" w:lineRule="auto"/>
              <w:rPr>
                <w:del w:id="174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4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95C5" w14:textId="6C795FD6" w:rsidR="006D51FC" w:rsidRPr="00B3225D" w:rsidDel="00517DDD" w:rsidRDefault="006D51FC">
            <w:pPr>
              <w:spacing w:line="360" w:lineRule="auto"/>
              <w:rPr>
                <w:del w:id="175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5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Australia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5E64" w14:textId="514E67A1" w:rsidR="006D51FC" w:rsidRPr="00B3225D" w:rsidDel="00517DDD" w:rsidRDefault="006D51FC">
            <w:pPr>
              <w:spacing w:line="360" w:lineRule="auto"/>
              <w:rPr>
                <w:del w:id="175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5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4B0334F" w14:textId="0ED5C18E" w:rsidTr="00E45141">
        <w:trPr>
          <w:del w:id="1754" w:author="OR" w:date="2021-10-12T09:41:00Z"/>
        </w:trPr>
        <w:tc>
          <w:tcPr>
            <w:tcW w:w="872" w:type="dxa"/>
          </w:tcPr>
          <w:p w14:paraId="0F655C2C" w14:textId="312ABA9F" w:rsidR="006D51FC" w:rsidRPr="00B3225D" w:rsidDel="00517DDD" w:rsidRDefault="006D51FC">
            <w:pPr>
              <w:spacing w:line="360" w:lineRule="auto"/>
              <w:rPr>
                <w:del w:id="175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5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57</w:delText>
              </w:r>
            </w:del>
          </w:p>
        </w:tc>
        <w:tc>
          <w:tcPr>
            <w:tcW w:w="1150" w:type="dxa"/>
          </w:tcPr>
          <w:p w14:paraId="3E8DC193" w14:textId="5273661A" w:rsidR="006D51FC" w:rsidRPr="00B3225D" w:rsidDel="00517DDD" w:rsidRDefault="006D51FC">
            <w:pPr>
              <w:spacing w:line="360" w:lineRule="auto"/>
              <w:rPr>
                <w:del w:id="175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5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0A14" w14:textId="78335B60" w:rsidR="006D51FC" w:rsidRPr="00B3225D" w:rsidDel="00517DDD" w:rsidRDefault="006D51FC">
            <w:pPr>
              <w:spacing w:line="360" w:lineRule="auto"/>
              <w:rPr>
                <w:del w:id="17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6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Minimally Invasive Video Assisted Parathyroidectomy</w:delText>
              </w:r>
            </w:del>
          </w:p>
          <w:p w14:paraId="69B78DC2" w14:textId="692B8DD8" w:rsidR="006D51FC" w:rsidRPr="00B3225D" w:rsidDel="00517DDD" w:rsidRDefault="006D51FC">
            <w:pPr>
              <w:spacing w:line="360" w:lineRule="auto"/>
              <w:rPr>
                <w:del w:id="1761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762" w:author="OR" w:date="2021-10-12T09:41:00Z">
              <w:r w:rsidRPr="004568C5" w:rsidDel="00517DDD">
                <w:rPr>
                  <w:rPrChange w:id="1763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https://www.youtube.com/watch?v=rhwaD8knNlI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4C47" w14:textId="2234266E" w:rsidR="006D51FC" w:rsidRPr="00B3225D" w:rsidDel="00517DDD" w:rsidRDefault="006D51FC">
            <w:pPr>
              <w:spacing w:line="360" w:lineRule="auto"/>
              <w:rPr>
                <w:del w:id="176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6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3,981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22D8" w14:textId="7EA8E3BE" w:rsidR="006D51FC" w:rsidRPr="00B3225D" w:rsidDel="00517DDD" w:rsidRDefault="006D51FC">
            <w:pPr>
              <w:spacing w:line="360" w:lineRule="auto"/>
              <w:rPr>
                <w:del w:id="176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6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3,981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ABD9E" w14:textId="2216BE55" w:rsidR="006D51FC" w:rsidRPr="00B3225D" w:rsidDel="00517DDD" w:rsidRDefault="006D51FC">
            <w:pPr>
              <w:spacing w:line="360" w:lineRule="auto"/>
              <w:rPr>
                <w:del w:id="176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6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18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27B2" w14:textId="0BA8E0C2" w:rsidR="006D51FC" w:rsidRPr="00B3225D" w:rsidDel="00517DDD" w:rsidRDefault="006D51FC">
            <w:pPr>
              <w:spacing w:line="360" w:lineRule="auto"/>
              <w:rPr>
                <w:del w:id="177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7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B493" w14:textId="21E72F90" w:rsidR="006D51FC" w:rsidRPr="00B3225D" w:rsidDel="00517DDD" w:rsidRDefault="006D51FC">
            <w:pPr>
              <w:spacing w:line="360" w:lineRule="auto"/>
              <w:rPr>
                <w:del w:id="177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7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4E3C" w14:textId="6F64AF3E" w:rsidR="006D51FC" w:rsidRPr="00B3225D" w:rsidDel="00517DDD" w:rsidRDefault="006D51FC">
            <w:pPr>
              <w:spacing w:line="360" w:lineRule="auto"/>
              <w:rPr>
                <w:del w:id="177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7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1DC1" w14:textId="1D52DC2F" w:rsidR="006D51FC" w:rsidRPr="00B3225D" w:rsidDel="00517DDD" w:rsidRDefault="006D51FC">
            <w:pPr>
              <w:spacing w:line="360" w:lineRule="auto"/>
              <w:rPr>
                <w:del w:id="177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7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78F14C2C" w14:textId="738B444A" w:rsidTr="00E45141">
        <w:trPr>
          <w:del w:id="1778" w:author="OR" w:date="2021-10-12T09:41:00Z"/>
        </w:trPr>
        <w:tc>
          <w:tcPr>
            <w:tcW w:w="872" w:type="dxa"/>
          </w:tcPr>
          <w:p w14:paraId="76AD0808" w14:textId="79258B03" w:rsidR="006D51FC" w:rsidRPr="00B3225D" w:rsidDel="00517DDD" w:rsidRDefault="006D51FC">
            <w:pPr>
              <w:spacing w:line="360" w:lineRule="auto"/>
              <w:rPr>
                <w:del w:id="177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58</w:delText>
              </w:r>
            </w:del>
          </w:p>
        </w:tc>
        <w:tc>
          <w:tcPr>
            <w:tcW w:w="1150" w:type="dxa"/>
          </w:tcPr>
          <w:p w14:paraId="671A0CCC" w14:textId="77658D2A" w:rsidR="006D51FC" w:rsidRPr="00B3225D" w:rsidDel="00517DDD" w:rsidRDefault="006D51FC">
            <w:pPr>
              <w:spacing w:line="360" w:lineRule="auto"/>
              <w:rPr>
                <w:del w:id="178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8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CB8B" w14:textId="38AD197A" w:rsidR="006D51FC" w:rsidRPr="00B3225D" w:rsidDel="00517DDD" w:rsidRDefault="006D51FC">
            <w:pPr>
              <w:spacing w:line="360" w:lineRule="auto"/>
              <w:rPr>
                <w:del w:id="178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8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Minimally invasive Parathyroid surgery</w:delText>
              </w:r>
            </w:del>
          </w:p>
          <w:p w14:paraId="0EB280BF" w14:textId="794FC264" w:rsidR="006D51FC" w:rsidRPr="00B3225D" w:rsidDel="00517DDD" w:rsidRDefault="006D51FC">
            <w:pPr>
              <w:spacing w:line="360" w:lineRule="auto"/>
              <w:rPr>
                <w:del w:id="1785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786" w:author="OR" w:date="2021-10-12T09:41:00Z">
              <w:r w:rsidRPr="004568C5" w:rsidDel="00517DDD">
                <w:rPr>
                  <w:rPrChange w:id="1787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https://www.youtube.com/watch?v=f_fPUEs8zKc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u w:val="single"/>
                  <w:lang w:val="en-GB"/>
                </w:rPr>
                <w:delText xml:space="preserve"> 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CC91" w14:textId="7CC0A363" w:rsidR="006D51FC" w:rsidRPr="00B3225D" w:rsidDel="00517DDD" w:rsidRDefault="006D51FC">
            <w:pPr>
              <w:spacing w:line="360" w:lineRule="auto"/>
              <w:rPr>
                <w:del w:id="178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8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10,484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C4D1" w14:textId="5DB925E2" w:rsidR="006D51FC" w:rsidRPr="00B3225D" w:rsidDel="00517DDD" w:rsidRDefault="006D51FC">
            <w:pPr>
              <w:spacing w:line="360" w:lineRule="auto"/>
              <w:rPr>
                <w:del w:id="179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9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10,484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86BA" w14:textId="4D1F0A6B" w:rsidR="006D51FC" w:rsidRPr="00B3225D" w:rsidDel="00517DDD" w:rsidRDefault="006D51FC">
            <w:pPr>
              <w:spacing w:line="360" w:lineRule="auto"/>
              <w:rPr>
                <w:del w:id="179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9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11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70B4" w14:textId="2DFB5462" w:rsidR="006D51FC" w:rsidRPr="00B3225D" w:rsidDel="00517DDD" w:rsidRDefault="006D51FC">
            <w:pPr>
              <w:spacing w:line="360" w:lineRule="auto"/>
              <w:rPr>
                <w:del w:id="179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9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168C7" w14:textId="5B2FB7DB" w:rsidR="006D51FC" w:rsidRPr="00B3225D" w:rsidDel="00517DDD" w:rsidRDefault="006D51FC">
            <w:pPr>
              <w:spacing w:line="360" w:lineRule="auto"/>
              <w:rPr>
                <w:del w:id="179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9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8DC1" w14:textId="1DC0C791" w:rsidR="006D51FC" w:rsidRPr="00B3225D" w:rsidDel="00517DDD" w:rsidRDefault="006D51FC">
            <w:pPr>
              <w:spacing w:line="360" w:lineRule="auto"/>
              <w:rPr>
                <w:del w:id="179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79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England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21CC" w14:textId="3B4F7D6B" w:rsidR="006D51FC" w:rsidRPr="00B3225D" w:rsidDel="00517DDD" w:rsidRDefault="006D51FC">
            <w:pPr>
              <w:spacing w:line="360" w:lineRule="auto"/>
              <w:rPr>
                <w:del w:id="180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0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785DE19F" w14:textId="7BD8B648" w:rsidTr="00E45141">
        <w:trPr>
          <w:del w:id="1802" w:author="OR" w:date="2021-10-12T09:41:00Z"/>
        </w:trPr>
        <w:tc>
          <w:tcPr>
            <w:tcW w:w="872" w:type="dxa"/>
          </w:tcPr>
          <w:p w14:paraId="5C04359C" w14:textId="4AA769AC" w:rsidR="006D51FC" w:rsidRPr="00B3225D" w:rsidDel="00517DDD" w:rsidRDefault="006D51FC">
            <w:pPr>
              <w:spacing w:line="360" w:lineRule="auto"/>
              <w:rPr>
                <w:del w:id="180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0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59</w:delText>
              </w:r>
            </w:del>
          </w:p>
        </w:tc>
        <w:tc>
          <w:tcPr>
            <w:tcW w:w="1150" w:type="dxa"/>
          </w:tcPr>
          <w:p w14:paraId="288984CE" w14:textId="405678A5" w:rsidR="006D51FC" w:rsidRPr="00B3225D" w:rsidDel="00517DDD" w:rsidRDefault="006D51FC">
            <w:pPr>
              <w:spacing w:line="360" w:lineRule="auto"/>
              <w:rPr>
                <w:del w:id="180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0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923A" w14:textId="6D19D518" w:rsidR="006D51FC" w:rsidRPr="00B3225D" w:rsidDel="00517DDD" w:rsidRDefault="006D51FC">
            <w:pPr>
              <w:spacing w:line="360" w:lineRule="auto"/>
              <w:rPr>
                <w:del w:id="180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0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LEFT PARATHYROID ADENOMA RESECTION</w:delText>
              </w:r>
            </w:del>
          </w:p>
          <w:p w14:paraId="49CE882C" w14:textId="1AF0B38D" w:rsidR="006D51FC" w:rsidRPr="00B3225D" w:rsidDel="00517DDD" w:rsidRDefault="006D51FC">
            <w:pPr>
              <w:spacing w:line="360" w:lineRule="auto"/>
              <w:rPr>
                <w:del w:id="1809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810" w:author="OR" w:date="2021-10-12T09:41:00Z">
              <w:r w:rsidRPr="004568C5" w:rsidDel="00517DDD">
                <w:rPr>
                  <w:rPrChange w:id="1811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https://www.youtube.com/watch?v=GyGgdUB34ds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AD64E" w14:textId="65354660" w:rsidR="006D51FC" w:rsidRPr="00B3225D" w:rsidDel="00517DDD" w:rsidRDefault="006D51FC">
            <w:pPr>
              <w:spacing w:line="360" w:lineRule="auto"/>
              <w:rPr>
                <w:del w:id="181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1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8,605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2B67" w14:textId="09C6A2FC" w:rsidR="006D51FC" w:rsidRPr="00B3225D" w:rsidDel="00517DDD" w:rsidRDefault="006D51FC">
            <w:pPr>
              <w:spacing w:line="360" w:lineRule="auto"/>
              <w:rPr>
                <w:del w:id="181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1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8,605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E9AF" w14:textId="2BA1B916" w:rsidR="006D51FC" w:rsidRPr="00B3225D" w:rsidDel="00517DDD" w:rsidRDefault="006D51FC">
            <w:pPr>
              <w:spacing w:line="360" w:lineRule="auto"/>
              <w:rPr>
                <w:del w:id="181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1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25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9B32" w14:textId="7F91032A" w:rsidR="006D51FC" w:rsidRPr="00B3225D" w:rsidDel="00517DDD" w:rsidRDefault="006D51FC">
            <w:pPr>
              <w:spacing w:line="360" w:lineRule="auto"/>
              <w:rPr>
                <w:del w:id="181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1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C7E9E" w14:textId="44F307FE" w:rsidR="006D51FC" w:rsidRPr="00B3225D" w:rsidDel="00517DDD" w:rsidRDefault="006D51FC">
            <w:pPr>
              <w:spacing w:line="360" w:lineRule="auto"/>
              <w:rPr>
                <w:del w:id="182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2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48BF" w14:textId="5192BEDD" w:rsidR="006D51FC" w:rsidRPr="00B3225D" w:rsidDel="00517DDD" w:rsidRDefault="006D51FC">
            <w:pPr>
              <w:spacing w:line="360" w:lineRule="auto"/>
              <w:rPr>
                <w:del w:id="182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2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D8D99" w14:textId="73E38E58" w:rsidR="006D51FC" w:rsidRPr="00B3225D" w:rsidDel="00517DDD" w:rsidRDefault="006D51FC">
            <w:pPr>
              <w:spacing w:line="360" w:lineRule="auto"/>
              <w:rPr>
                <w:del w:id="182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2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8029ED8" w14:textId="4ADD6953" w:rsidTr="00E45141">
        <w:trPr>
          <w:del w:id="1826" w:author="OR" w:date="2021-10-12T09:41:00Z"/>
        </w:trPr>
        <w:tc>
          <w:tcPr>
            <w:tcW w:w="872" w:type="dxa"/>
          </w:tcPr>
          <w:p w14:paraId="44A5960F" w14:textId="01DDD08D" w:rsidR="006D51FC" w:rsidRPr="00B3225D" w:rsidDel="00517DDD" w:rsidRDefault="006D51FC">
            <w:pPr>
              <w:spacing w:line="360" w:lineRule="auto"/>
              <w:rPr>
                <w:del w:id="182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2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60</w:delText>
              </w:r>
            </w:del>
          </w:p>
        </w:tc>
        <w:tc>
          <w:tcPr>
            <w:tcW w:w="1150" w:type="dxa"/>
          </w:tcPr>
          <w:p w14:paraId="1F7A9CAF" w14:textId="63EA2C7D" w:rsidR="006D51FC" w:rsidRPr="00B3225D" w:rsidDel="00517DDD" w:rsidRDefault="006D51FC">
            <w:pPr>
              <w:spacing w:line="360" w:lineRule="auto"/>
              <w:rPr>
                <w:del w:id="182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BA3E" w14:textId="4F28945F" w:rsidR="006D51FC" w:rsidRPr="00B3225D" w:rsidDel="00517DDD" w:rsidRDefault="006D51FC">
            <w:pPr>
              <w:spacing w:line="360" w:lineRule="auto"/>
              <w:rPr>
                <w:del w:id="18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3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Parathyroidectomy</w:delText>
              </w:r>
            </w:del>
          </w:p>
          <w:p w14:paraId="64CAC01A" w14:textId="5D013C7E" w:rsidR="006D51FC" w:rsidRPr="00B3225D" w:rsidDel="00517DDD" w:rsidRDefault="006D51FC">
            <w:pPr>
              <w:spacing w:line="360" w:lineRule="auto"/>
              <w:rPr>
                <w:del w:id="1833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834" w:author="OR" w:date="2021-10-12T09:41:00Z">
              <w:r w:rsidRPr="004568C5" w:rsidDel="00517DDD">
                <w:rPr>
                  <w:rPrChange w:id="1835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https://www.youtube.com/watch?v=AznQEurlWgE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8EA5" w14:textId="61F2FE33" w:rsidR="006D51FC" w:rsidRPr="00B3225D" w:rsidDel="00517DDD" w:rsidRDefault="006D51FC">
            <w:pPr>
              <w:spacing w:line="360" w:lineRule="auto"/>
              <w:rPr>
                <w:del w:id="183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3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7,207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2AAF" w14:textId="505E6478" w:rsidR="006D51FC" w:rsidRPr="00B3225D" w:rsidDel="00517DDD" w:rsidRDefault="006D51FC">
            <w:pPr>
              <w:spacing w:line="360" w:lineRule="auto"/>
              <w:rPr>
                <w:del w:id="183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3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7,207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2DC8" w14:textId="6EF09838" w:rsidR="006D51FC" w:rsidRPr="00B3225D" w:rsidDel="00517DDD" w:rsidRDefault="006D51FC">
            <w:pPr>
              <w:spacing w:line="360" w:lineRule="auto"/>
              <w:rPr>
                <w:del w:id="184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4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21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F999" w14:textId="3E18A40F" w:rsidR="006D51FC" w:rsidRPr="00B3225D" w:rsidDel="00517DDD" w:rsidRDefault="006D51FC">
            <w:pPr>
              <w:spacing w:line="360" w:lineRule="auto"/>
              <w:rPr>
                <w:del w:id="184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4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25EE" w14:textId="7D3AD018" w:rsidR="006D51FC" w:rsidRPr="00B3225D" w:rsidDel="00517DDD" w:rsidRDefault="006D51FC">
            <w:pPr>
              <w:spacing w:line="360" w:lineRule="auto"/>
              <w:rPr>
                <w:del w:id="184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17B9" w14:textId="5290B96B" w:rsidR="006D51FC" w:rsidRPr="00B3225D" w:rsidDel="00517DDD" w:rsidRDefault="006D51FC">
            <w:pPr>
              <w:spacing w:line="360" w:lineRule="auto"/>
              <w:rPr>
                <w:del w:id="184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4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D540" w14:textId="72CA02E1" w:rsidR="006D51FC" w:rsidRPr="00B3225D" w:rsidDel="00517DDD" w:rsidRDefault="006D51FC">
            <w:pPr>
              <w:spacing w:line="360" w:lineRule="auto"/>
              <w:rPr>
                <w:del w:id="184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4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01F2BC68" w14:textId="0E69C9C5" w:rsidTr="00E45141">
        <w:trPr>
          <w:del w:id="1850" w:author="OR" w:date="2021-10-12T09:41:00Z"/>
        </w:trPr>
        <w:tc>
          <w:tcPr>
            <w:tcW w:w="872" w:type="dxa"/>
          </w:tcPr>
          <w:p w14:paraId="6794667C" w14:textId="48FF5EAC" w:rsidR="006D51FC" w:rsidRPr="00B3225D" w:rsidDel="00517DDD" w:rsidRDefault="006D51FC">
            <w:pPr>
              <w:spacing w:line="360" w:lineRule="auto"/>
              <w:rPr>
                <w:del w:id="185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5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61</w:delText>
              </w:r>
            </w:del>
          </w:p>
        </w:tc>
        <w:tc>
          <w:tcPr>
            <w:tcW w:w="1150" w:type="dxa"/>
          </w:tcPr>
          <w:p w14:paraId="432C8EB8" w14:textId="2C558C05" w:rsidR="006D51FC" w:rsidRPr="00B3225D" w:rsidDel="00517DDD" w:rsidRDefault="006D51FC">
            <w:pPr>
              <w:spacing w:line="360" w:lineRule="auto"/>
              <w:rPr>
                <w:del w:id="185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5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C035C" w14:textId="1F4434AF" w:rsidR="006D51FC" w:rsidRPr="00B3225D" w:rsidDel="00517DDD" w:rsidRDefault="006D51FC">
            <w:pPr>
              <w:spacing w:line="360" w:lineRule="auto"/>
              <w:rPr>
                <w:del w:id="185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5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Minimal access parathyroid surgery, Mr MS Quraishi FRCS(ORL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1857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HNS) Doncaster royal Infirmary, UK</w:delText>
              </w:r>
            </w:del>
          </w:p>
          <w:p w14:paraId="0DC9A416" w14:textId="65D952E0" w:rsidR="006D51FC" w:rsidRPr="00B3225D" w:rsidDel="00517DDD" w:rsidRDefault="006D51FC">
            <w:pPr>
              <w:spacing w:line="360" w:lineRule="auto"/>
              <w:rPr>
                <w:del w:id="1858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859" w:author="OR" w:date="2021-10-12T09:41:00Z">
              <w:r w:rsidRPr="004568C5" w:rsidDel="00517DDD">
                <w:rPr>
                  <w:rPrChange w:id="1860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https://www.youtube.com/watch?v=UGvW8FuVios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944C" w14:textId="770AA49F" w:rsidR="006D51FC" w:rsidRPr="00B3225D" w:rsidDel="00517DDD" w:rsidRDefault="006D51FC">
            <w:pPr>
              <w:spacing w:line="360" w:lineRule="auto"/>
              <w:rPr>
                <w:del w:id="18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5,417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D2D7" w14:textId="1D5060AF" w:rsidR="006D51FC" w:rsidRPr="00B3225D" w:rsidDel="00517DDD" w:rsidRDefault="006D51FC">
            <w:pPr>
              <w:spacing w:line="360" w:lineRule="auto"/>
              <w:rPr>
                <w:del w:id="186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6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5,417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7AE5" w14:textId="3D029EE0" w:rsidR="006D51FC" w:rsidRPr="00B3225D" w:rsidDel="00517DDD" w:rsidRDefault="006D51FC">
            <w:pPr>
              <w:spacing w:line="360" w:lineRule="auto"/>
              <w:rPr>
                <w:del w:id="186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6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16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4F2D" w14:textId="147154B6" w:rsidR="006D51FC" w:rsidRPr="00B3225D" w:rsidDel="00517DDD" w:rsidRDefault="006D51FC">
            <w:pPr>
              <w:spacing w:line="360" w:lineRule="auto"/>
              <w:rPr>
                <w:del w:id="186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6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3CBA" w14:textId="4B7003F6" w:rsidR="006D51FC" w:rsidRPr="00B3225D" w:rsidDel="00517DDD" w:rsidRDefault="006D51FC">
            <w:pPr>
              <w:spacing w:line="360" w:lineRule="auto"/>
              <w:rPr>
                <w:del w:id="186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7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7B12" w14:textId="05C86C54" w:rsidR="006D51FC" w:rsidRPr="00B3225D" w:rsidDel="00517DDD" w:rsidRDefault="006D51FC">
            <w:pPr>
              <w:spacing w:line="360" w:lineRule="auto"/>
              <w:rPr>
                <w:del w:id="187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7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England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30AA" w14:textId="4AE6AC38" w:rsidR="006D51FC" w:rsidRPr="00B3225D" w:rsidDel="00517DDD" w:rsidRDefault="006D51FC">
            <w:pPr>
              <w:spacing w:line="360" w:lineRule="auto"/>
              <w:rPr>
                <w:del w:id="187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7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39D4E8A6" w14:textId="6602CB54" w:rsidTr="00E45141">
        <w:trPr>
          <w:del w:id="1875" w:author="OR" w:date="2021-10-12T09:41:00Z"/>
        </w:trPr>
        <w:tc>
          <w:tcPr>
            <w:tcW w:w="872" w:type="dxa"/>
          </w:tcPr>
          <w:p w14:paraId="5832A2AB" w14:textId="22937809" w:rsidR="006D51FC" w:rsidRPr="00B3225D" w:rsidDel="00517DDD" w:rsidRDefault="006D51FC">
            <w:pPr>
              <w:spacing w:line="360" w:lineRule="auto"/>
              <w:rPr>
                <w:del w:id="187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7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62</w:delText>
              </w:r>
            </w:del>
          </w:p>
        </w:tc>
        <w:tc>
          <w:tcPr>
            <w:tcW w:w="1150" w:type="dxa"/>
          </w:tcPr>
          <w:p w14:paraId="29975F81" w14:textId="169D34D3" w:rsidR="006D51FC" w:rsidRPr="00B3225D" w:rsidDel="00517DDD" w:rsidRDefault="006D51FC">
            <w:pPr>
              <w:spacing w:line="360" w:lineRule="auto"/>
              <w:rPr>
                <w:del w:id="187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7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9921" w14:textId="444D7444" w:rsidR="006D51FC" w:rsidRPr="00B3225D" w:rsidDel="00517DDD" w:rsidRDefault="006D51FC">
            <w:pPr>
              <w:spacing w:line="360" w:lineRule="auto"/>
              <w:rPr>
                <w:del w:id="188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8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 adenoma surgery, Parathyroid surgery, Parathyroid Adenoma Removal, Parathyroidectomy</w:delText>
              </w:r>
            </w:del>
          </w:p>
          <w:p w14:paraId="02FA427C" w14:textId="2D70D98B" w:rsidR="006D51FC" w:rsidRPr="00B3225D" w:rsidDel="00517DDD" w:rsidRDefault="006D51FC">
            <w:pPr>
              <w:spacing w:line="360" w:lineRule="auto"/>
              <w:rPr>
                <w:del w:id="1882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883" w:author="OR" w:date="2021-10-12T09:41:00Z">
              <w:r w:rsidRPr="004568C5" w:rsidDel="00517DDD">
                <w:rPr>
                  <w:rPrChange w:id="1884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https://www.youtube.com/watch?v=XHBSRme8kLM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4B10" w14:textId="59BFFA02" w:rsidR="006D51FC" w:rsidRPr="00B3225D" w:rsidDel="00517DDD" w:rsidRDefault="006D51FC">
            <w:pPr>
              <w:spacing w:line="360" w:lineRule="auto"/>
              <w:rPr>
                <w:del w:id="188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8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196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919C" w14:textId="1FDCD62E" w:rsidR="006D51FC" w:rsidRPr="00B3225D" w:rsidDel="00517DDD" w:rsidRDefault="006D51FC">
            <w:pPr>
              <w:spacing w:line="360" w:lineRule="auto"/>
              <w:rPr>
                <w:del w:id="188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8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196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7F4A1" w14:textId="15D036D3" w:rsidR="006D51FC" w:rsidRPr="00B3225D" w:rsidDel="00517DDD" w:rsidRDefault="006D51FC">
            <w:pPr>
              <w:spacing w:line="360" w:lineRule="auto"/>
              <w:rPr>
                <w:del w:id="188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9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67C8" w14:textId="2FE6BCB7" w:rsidR="006D51FC" w:rsidRPr="00B3225D" w:rsidDel="00517DDD" w:rsidRDefault="006D51FC">
            <w:pPr>
              <w:spacing w:line="360" w:lineRule="auto"/>
              <w:rPr>
                <w:del w:id="189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9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2C56" w14:textId="293FC60E" w:rsidR="006D51FC" w:rsidRPr="00B3225D" w:rsidDel="00517DDD" w:rsidRDefault="006D51FC">
            <w:pPr>
              <w:spacing w:line="360" w:lineRule="auto"/>
              <w:rPr>
                <w:del w:id="189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9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C06D" w14:textId="5461341B" w:rsidR="006D51FC" w:rsidRPr="00B3225D" w:rsidDel="00517DDD" w:rsidRDefault="006D51FC">
            <w:pPr>
              <w:spacing w:line="360" w:lineRule="auto"/>
              <w:rPr>
                <w:del w:id="189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9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DFA0" w14:textId="40A3C67F" w:rsidR="006D51FC" w:rsidRPr="00B3225D" w:rsidDel="00517DDD" w:rsidRDefault="006D51FC">
            <w:pPr>
              <w:spacing w:line="360" w:lineRule="auto"/>
              <w:rPr>
                <w:del w:id="189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89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3A1E2850" w14:textId="4C79DF09" w:rsidTr="00E45141">
        <w:trPr>
          <w:del w:id="1899" w:author="OR" w:date="2021-10-12T09:41:00Z"/>
        </w:trPr>
        <w:tc>
          <w:tcPr>
            <w:tcW w:w="872" w:type="dxa"/>
          </w:tcPr>
          <w:p w14:paraId="37EDF4F5" w14:textId="5A0DC4F1" w:rsidR="006D51FC" w:rsidRPr="00B3225D" w:rsidDel="00517DDD" w:rsidRDefault="006D51FC">
            <w:pPr>
              <w:spacing w:line="360" w:lineRule="auto"/>
              <w:rPr>
                <w:del w:id="190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0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63</w:delText>
              </w:r>
            </w:del>
          </w:p>
        </w:tc>
        <w:tc>
          <w:tcPr>
            <w:tcW w:w="1150" w:type="dxa"/>
          </w:tcPr>
          <w:p w14:paraId="3EDB2DE0" w14:textId="5B9986EC" w:rsidR="006D51FC" w:rsidRPr="00B3225D" w:rsidDel="00517DDD" w:rsidRDefault="006D51FC">
            <w:pPr>
              <w:spacing w:line="360" w:lineRule="auto"/>
              <w:rPr>
                <w:del w:id="190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0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C02A" w14:textId="6F8D81AE" w:rsidR="006D51FC" w:rsidRPr="00B3225D" w:rsidDel="00517DDD" w:rsidRDefault="006D51FC">
            <w:pPr>
              <w:spacing w:line="360" w:lineRule="auto"/>
              <w:rPr>
                <w:del w:id="190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0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Minimally Invasive Parathyroidectomy (Rght Inferior Parathyroid Adenoma)</w:delText>
              </w:r>
            </w:del>
          </w:p>
          <w:p w14:paraId="1B880AA3" w14:textId="0C4431AA" w:rsidR="006D51FC" w:rsidRPr="00B3225D" w:rsidDel="00517DDD" w:rsidRDefault="006D51FC">
            <w:pPr>
              <w:spacing w:line="360" w:lineRule="auto"/>
              <w:rPr>
                <w:del w:id="1906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907" w:author="OR" w:date="2021-10-12T09:41:00Z">
              <w:r w:rsidRPr="004568C5" w:rsidDel="00517DDD">
                <w:rPr>
                  <w:rPrChange w:id="1908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https://www.youtube.com/watch?v=2C4l0Iva0uw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E0F6" w14:textId="2AA1A9BF" w:rsidR="006D51FC" w:rsidRPr="00B3225D" w:rsidDel="00517DDD" w:rsidRDefault="006D51FC">
            <w:pPr>
              <w:spacing w:line="360" w:lineRule="auto"/>
              <w:rPr>
                <w:del w:id="190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1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1,890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1DBB" w14:textId="0A05F1CC" w:rsidR="006D51FC" w:rsidRPr="00B3225D" w:rsidDel="00517DDD" w:rsidRDefault="006D51FC">
            <w:pPr>
              <w:spacing w:line="360" w:lineRule="auto"/>
              <w:rPr>
                <w:del w:id="191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1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1,890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32AC" w14:textId="799BF489" w:rsidR="006D51FC" w:rsidRPr="00B3225D" w:rsidDel="00517DDD" w:rsidRDefault="006D51FC">
            <w:pPr>
              <w:spacing w:line="360" w:lineRule="auto"/>
              <w:rPr>
                <w:del w:id="191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1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E2FA" w14:textId="1B56FD54" w:rsidR="006D51FC" w:rsidRPr="00B3225D" w:rsidDel="00517DDD" w:rsidRDefault="006D51FC">
            <w:pPr>
              <w:spacing w:line="360" w:lineRule="auto"/>
              <w:rPr>
                <w:del w:id="191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1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705A" w14:textId="27034F4F" w:rsidR="006D51FC" w:rsidRPr="00B3225D" w:rsidDel="00517DDD" w:rsidRDefault="006D51FC">
            <w:pPr>
              <w:spacing w:line="360" w:lineRule="auto"/>
              <w:rPr>
                <w:del w:id="191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1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1D3D" w14:textId="1FE3854B" w:rsidR="006D51FC" w:rsidRPr="00B3225D" w:rsidDel="00517DDD" w:rsidRDefault="006D51FC">
            <w:pPr>
              <w:spacing w:line="360" w:lineRule="auto"/>
              <w:rPr>
                <w:del w:id="191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2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Australia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042" w14:textId="3E6BE696" w:rsidR="006D51FC" w:rsidRPr="00B3225D" w:rsidDel="00517DDD" w:rsidRDefault="006D51FC">
            <w:pPr>
              <w:spacing w:line="360" w:lineRule="auto"/>
              <w:rPr>
                <w:del w:id="192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2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4DC6C1CA" w14:textId="69E9341C" w:rsidTr="00E45141">
        <w:trPr>
          <w:del w:id="1923" w:author="OR" w:date="2021-10-12T09:41:00Z"/>
        </w:trPr>
        <w:tc>
          <w:tcPr>
            <w:tcW w:w="872" w:type="dxa"/>
          </w:tcPr>
          <w:p w14:paraId="31FD51B7" w14:textId="6FF0CF6C" w:rsidR="006D51FC" w:rsidRPr="00B3225D" w:rsidDel="00517DDD" w:rsidRDefault="006D51FC">
            <w:pPr>
              <w:spacing w:line="360" w:lineRule="auto"/>
              <w:rPr>
                <w:del w:id="192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2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64</w:delText>
              </w:r>
            </w:del>
          </w:p>
        </w:tc>
        <w:tc>
          <w:tcPr>
            <w:tcW w:w="1150" w:type="dxa"/>
          </w:tcPr>
          <w:p w14:paraId="5E34AC5A" w14:textId="636424CD" w:rsidR="006D51FC" w:rsidRPr="00B3225D" w:rsidDel="00517DDD" w:rsidRDefault="006D51FC">
            <w:pPr>
              <w:spacing w:line="360" w:lineRule="auto"/>
              <w:rPr>
                <w:del w:id="192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2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CE7D" w14:textId="47C9E5D8" w:rsidR="006D51FC" w:rsidRPr="00B3225D" w:rsidDel="00517DDD" w:rsidRDefault="006D51FC">
            <w:pPr>
              <w:spacing w:line="360" w:lineRule="auto"/>
              <w:rPr>
                <w:del w:id="192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2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Parathyroidectomy</w:delText>
              </w:r>
            </w:del>
          </w:p>
          <w:p w14:paraId="0A326A6E" w14:textId="68DB115B" w:rsidR="006D51FC" w:rsidRPr="00B3225D" w:rsidDel="00517DDD" w:rsidRDefault="006D51FC">
            <w:pPr>
              <w:spacing w:line="360" w:lineRule="auto"/>
              <w:rPr>
                <w:del w:id="1930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931" w:author="OR" w:date="2021-10-12T09:41:00Z">
              <w:r w:rsidRPr="004568C5" w:rsidDel="00517DDD">
                <w:rPr>
                  <w:rPrChange w:id="1932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https://www.youtube.com/watch?v=CTQsfeSBJXk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A958" w14:textId="23EB69E3" w:rsidR="006D51FC" w:rsidRPr="00B3225D" w:rsidDel="00517DDD" w:rsidRDefault="006D51FC">
            <w:pPr>
              <w:spacing w:line="360" w:lineRule="auto"/>
              <w:rPr>
                <w:del w:id="193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22,949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7554" w14:textId="464B4612" w:rsidR="006D51FC" w:rsidRPr="00B3225D" w:rsidDel="00517DDD" w:rsidRDefault="006D51FC">
            <w:pPr>
              <w:spacing w:line="360" w:lineRule="auto"/>
              <w:rPr>
                <w:del w:id="193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22,949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E19F" w14:textId="3B6297A5" w:rsidR="006D51FC" w:rsidRPr="00B3225D" w:rsidDel="00517DDD" w:rsidRDefault="006D51FC">
            <w:pPr>
              <w:spacing w:line="360" w:lineRule="auto"/>
              <w:rPr>
                <w:del w:id="193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3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28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B5CE3" w14:textId="1DF9E6AB" w:rsidR="006D51FC" w:rsidRPr="00B3225D" w:rsidDel="00517DDD" w:rsidRDefault="006D51FC">
            <w:pPr>
              <w:spacing w:line="360" w:lineRule="auto"/>
              <w:rPr>
                <w:del w:id="193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4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5F48" w14:textId="4BD84B92" w:rsidR="006D51FC" w:rsidRPr="00B3225D" w:rsidDel="00517DDD" w:rsidRDefault="006D51FC">
            <w:pPr>
              <w:spacing w:line="360" w:lineRule="auto"/>
              <w:rPr>
                <w:del w:id="194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4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3FE0" w14:textId="505A95BF" w:rsidR="006D51FC" w:rsidRPr="00B3225D" w:rsidDel="00517DDD" w:rsidRDefault="006D51FC">
            <w:pPr>
              <w:spacing w:line="360" w:lineRule="auto"/>
              <w:rPr>
                <w:del w:id="194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4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India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22B5F" w14:textId="4208E295" w:rsidR="006D51FC" w:rsidRPr="00B3225D" w:rsidDel="00517DDD" w:rsidRDefault="006D51FC">
            <w:pPr>
              <w:spacing w:line="360" w:lineRule="auto"/>
              <w:rPr>
                <w:del w:id="194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4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  <w:tr w:rsidR="006D51FC" w:rsidRPr="00B3225D" w:rsidDel="00517DDD" w14:paraId="296F1E0C" w14:textId="4A1530EE" w:rsidTr="00E45141">
        <w:trPr>
          <w:del w:id="1947" w:author="OR" w:date="2021-10-12T09:41:00Z"/>
        </w:trPr>
        <w:tc>
          <w:tcPr>
            <w:tcW w:w="872" w:type="dxa"/>
          </w:tcPr>
          <w:p w14:paraId="5D0539E6" w14:textId="1B448992" w:rsidR="006D51FC" w:rsidRPr="00B3225D" w:rsidDel="00517DDD" w:rsidRDefault="006D51FC">
            <w:pPr>
              <w:spacing w:line="360" w:lineRule="auto"/>
              <w:rPr>
                <w:del w:id="194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4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65</w:delText>
              </w:r>
            </w:del>
          </w:p>
        </w:tc>
        <w:tc>
          <w:tcPr>
            <w:tcW w:w="1150" w:type="dxa"/>
          </w:tcPr>
          <w:p w14:paraId="2C8B0C64" w14:textId="523DE762" w:rsidR="006D51FC" w:rsidRPr="00B3225D" w:rsidDel="00517DDD" w:rsidRDefault="006D51FC">
            <w:pPr>
              <w:spacing w:line="360" w:lineRule="auto"/>
              <w:rPr>
                <w:del w:id="195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5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Parathyroid</w:delText>
              </w:r>
            </w:del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1804" w14:textId="2971A689" w:rsidR="006D51FC" w:rsidRPr="00B3225D" w:rsidDel="00517DDD" w:rsidRDefault="006D51FC">
            <w:pPr>
              <w:spacing w:line="360" w:lineRule="auto"/>
              <w:rPr>
                <w:del w:id="195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5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Parathroid Adenoma; parathyroidectomy by Prof.Dr.Alaa El Erian(no.3)</w:delText>
              </w:r>
            </w:del>
          </w:p>
          <w:p w14:paraId="27113A6E" w14:textId="0C1724C1" w:rsidR="006D51FC" w:rsidRPr="00B3225D" w:rsidDel="00517DDD" w:rsidRDefault="006D51FC">
            <w:pPr>
              <w:spacing w:line="360" w:lineRule="auto"/>
              <w:rPr>
                <w:del w:id="1954" w:author="OR" w:date="2021-10-12T09:41:00Z"/>
                <w:rFonts w:ascii="Times New Roman" w:hAnsi="Times New Roman" w:cs="Times New Roman"/>
                <w:color w:val="000000"/>
                <w:szCs w:val="20"/>
                <w:u w:val="single"/>
                <w:lang w:val="en-GB"/>
              </w:rPr>
            </w:pPr>
            <w:del w:id="1955" w:author="OR" w:date="2021-10-12T09:41:00Z">
              <w:r w:rsidRPr="004568C5" w:rsidDel="00517DDD">
                <w:rPr>
                  <w:rPrChange w:id="1956" w:author="OR" w:date="2021-12-08T18:31:00Z">
                    <w:rPr>
                      <w:rStyle w:val="Hyperlink"/>
                      <w:rFonts w:ascii="Times New Roman" w:hAnsi="Times New Roman" w:cs="Times New Roman"/>
                      <w:color w:val="000000"/>
                      <w:szCs w:val="20"/>
                      <w:lang w:val="en-GB"/>
                    </w:rPr>
                  </w:rPrChange>
                </w:rPr>
                <w:delText>https://www.youtube.com/watch?v=vrW3K8qp1Lw</w:delText>
              </w:r>
            </w:del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53DE" w14:textId="196A1933" w:rsidR="006D51FC" w:rsidRPr="00B3225D" w:rsidDel="00517DDD" w:rsidRDefault="006D51FC">
            <w:pPr>
              <w:spacing w:line="360" w:lineRule="auto"/>
              <w:rPr>
                <w:del w:id="195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5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5131</w:delText>
              </w:r>
            </w:del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78B" w14:textId="6707083D" w:rsidR="006D51FC" w:rsidRPr="00B3225D" w:rsidDel="00517DDD" w:rsidRDefault="006D51FC">
            <w:pPr>
              <w:spacing w:line="360" w:lineRule="auto"/>
              <w:rPr>
                <w:del w:id="19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6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5131</w:delText>
              </w:r>
            </w:del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5EEA" w14:textId="47197268" w:rsidR="006D51FC" w:rsidRPr="00B3225D" w:rsidDel="00517DDD" w:rsidRDefault="006D51FC">
            <w:pPr>
              <w:spacing w:line="360" w:lineRule="auto"/>
              <w:rPr>
                <w:del w:id="19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6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6</w:delText>
              </w:r>
            </w:del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14BE" w14:textId="59566091" w:rsidR="006D51FC" w:rsidRPr="00B3225D" w:rsidDel="00517DDD" w:rsidRDefault="006D51FC">
            <w:pPr>
              <w:spacing w:line="360" w:lineRule="auto"/>
              <w:rPr>
                <w:del w:id="196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6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A9FC7" w14:textId="253F5C43" w:rsidR="006D51FC" w:rsidRPr="00B3225D" w:rsidDel="00517DDD" w:rsidRDefault="006D51FC">
            <w:pPr>
              <w:spacing w:line="360" w:lineRule="auto"/>
              <w:rPr>
                <w:del w:id="196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6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Surgical Oncology</w:delText>
              </w:r>
            </w:del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7E92" w14:textId="7DBA767D" w:rsidR="006D51FC" w:rsidRPr="00B3225D" w:rsidDel="00517DDD" w:rsidRDefault="006D51FC">
            <w:pPr>
              <w:spacing w:line="360" w:lineRule="auto"/>
              <w:rPr>
                <w:del w:id="196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6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Egypt</w:delText>
              </w:r>
            </w:del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6262" w14:textId="15A73126" w:rsidR="006D51FC" w:rsidRPr="00B3225D" w:rsidDel="00517DDD" w:rsidRDefault="006D51FC">
            <w:pPr>
              <w:spacing w:line="360" w:lineRule="auto"/>
              <w:rPr>
                <w:del w:id="196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</w:pPr>
            <w:del w:id="197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No</w:delText>
              </w:r>
            </w:del>
          </w:p>
        </w:tc>
      </w:tr>
    </w:tbl>
    <w:p w14:paraId="26E08109" w14:textId="2A030828" w:rsidR="006D51FC" w:rsidRPr="00B3225D" w:rsidDel="00517DDD" w:rsidRDefault="006D51FC">
      <w:pPr>
        <w:spacing w:after="0" w:line="360" w:lineRule="auto"/>
        <w:rPr>
          <w:del w:id="1971" w:author="OR" w:date="2021-10-12T09:41:00Z"/>
          <w:rFonts w:ascii="Times New Roman" w:hAnsi="Times New Roman" w:cs="Times New Roman"/>
          <w:color w:val="000000"/>
          <w:szCs w:val="20"/>
          <w:lang w:val="en-GB"/>
        </w:rPr>
        <w:pPrChange w:id="1972" w:author="OR" w:date="2021-10-11T23:39:00Z">
          <w:pPr>
            <w:spacing w:line="360" w:lineRule="auto"/>
          </w:pPr>
        </w:pPrChange>
      </w:pPr>
    </w:p>
    <w:p w14:paraId="0DC30579" w14:textId="515CBD5F" w:rsidR="006D51FC" w:rsidRPr="00B3225D" w:rsidDel="00517DDD" w:rsidRDefault="006D51FC">
      <w:pPr>
        <w:spacing w:after="0" w:line="360" w:lineRule="auto"/>
        <w:rPr>
          <w:del w:id="1973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1974" w:author="OR" w:date="2021-10-11T23:39:00Z">
          <w:pPr>
            <w:spacing w:line="360" w:lineRule="auto"/>
          </w:pPr>
        </w:pPrChange>
      </w:pPr>
    </w:p>
    <w:p w14:paraId="0DB5A636" w14:textId="6DD9D35B" w:rsidR="006D51FC" w:rsidRPr="00B3225D" w:rsidDel="00517DDD" w:rsidRDefault="006D51FC">
      <w:pPr>
        <w:spacing w:after="0" w:line="360" w:lineRule="auto"/>
        <w:rPr>
          <w:del w:id="1975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1976" w:author="OR" w:date="2021-10-11T23:39:00Z">
          <w:pPr>
            <w:spacing w:line="360" w:lineRule="auto"/>
          </w:pPr>
        </w:pPrChange>
      </w:pPr>
    </w:p>
    <w:p w14:paraId="0CB62263" w14:textId="588E2ED6" w:rsidR="006D51FC" w:rsidRPr="00B3225D" w:rsidDel="00517DDD" w:rsidRDefault="006D51FC">
      <w:pPr>
        <w:spacing w:after="0" w:line="360" w:lineRule="auto"/>
        <w:rPr>
          <w:del w:id="1977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1978" w:author="OR" w:date="2021-10-11T23:39:00Z">
          <w:pPr>
            <w:spacing w:line="360" w:lineRule="auto"/>
          </w:pPr>
        </w:pPrChange>
      </w:pPr>
    </w:p>
    <w:p w14:paraId="4251EF5B" w14:textId="61A7AD6B" w:rsidR="006D51FC" w:rsidRPr="00B3225D" w:rsidDel="00517DDD" w:rsidRDefault="006D51FC">
      <w:pPr>
        <w:spacing w:after="0" w:line="360" w:lineRule="auto"/>
        <w:rPr>
          <w:del w:id="1979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1980" w:author="OR" w:date="2021-10-11T23:39:00Z">
          <w:pPr>
            <w:spacing w:line="360" w:lineRule="auto"/>
          </w:pPr>
        </w:pPrChange>
      </w:pPr>
    </w:p>
    <w:p w14:paraId="5C584329" w14:textId="78B4CE5D" w:rsidR="006D51FC" w:rsidRPr="00B3225D" w:rsidDel="00517DDD" w:rsidRDefault="006D51FC">
      <w:pPr>
        <w:spacing w:after="0" w:line="360" w:lineRule="auto"/>
        <w:rPr>
          <w:del w:id="1981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1982" w:author="OR" w:date="2021-10-11T23:39:00Z">
          <w:pPr>
            <w:spacing w:line="360" w:lineRule="auto"/>
          </w:pPr>
        </w:pPrChange>
      </w:pPr>
    </w:p>
    <w:p w14:paraId="41155236" w14:textId="4B5DC696" w:rsidR="006D51FC" w:rsidRPr="00B3225D" w:rsidDel="00517DDD" w:rsidRDefault="006D51FC">
      <w:pPr>
        <w:spacing w:after="0" w:line="360" w:lineRule="auto"/>
        <w:rPr>
          <w:del w:id="1983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1984" w:author="OR" w:date="2021-10-11T23:39:00Z">
          <w:pPr>
            <w:spacing w:line="360" w:lineRule="auto"/>
          </w:pPr>
        </w:pPrChange>
      </w:pPr>
    </w:p>
    <w:p w14:paraId="69FFC50B" w14:textId="67984B9F" w:rsidR="006D51FC" w:rsidRPr="00B3225D" w:rsidDel="00517DDD" w:rsidRDefault="006D51FC">
      <w:pPr>
        <w:spacing w:after="0" w:line="360" w:lineRule="auto"/>
        <w:rPr>
          <w:del w:id="1985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1986" w:author="OR" w:date="2021-10-11T23:39:00Z">
          <w:pPr>
            <w:spacing w:line="360" w:lineRule="auto"/>
          </w:pPr>
        </w:pPrChange>
      </w:pPr>
    </w:p>
    <w:p w14:paraId="143738A0" w14:textId="5899F883" w:rsidR="006D51FC" w:rsidRPr="00B3225D" w:rsidDel="00517DDD" w:rsidRDefault="006D51FC">
      <w:pPr>
        <w:spacing w:after="0" w:line="360" w:lineRule="auto"/>
        <w:rPr>
          <w:del w:id="1987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1988" w:author="OR" w:date="2021-10-11T23:39:00Z">
          <w:pPr>
            <w:spacing w:line="360" w:lineRule="auto"/>
          </w:pPr>
        </w:pPrChange>
      </w:pPr>
    </w:p>
    <w:p w14:paraId="25840EBE" w14:textId="25DFAD0E" w:rsidR="006D51FC" w:rsidRPr="00B3225D" w:rsidDel="00517DDD" w:rsidRDefault="006D51FC">
      <w:pPr>
        <w:spacing w:after="0" w:line="360" w:lineRule="auto"/>
        <w:rPr>
          <w:del w:id="1989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1990" w:author="OR" w:date="2021-10-11T23:39:00Z">
          <w:pPr>
            <w:spacing w:line="360" w:lineRule="auto"/>
          </w:pPr>
        </w:pPrChange>
      </w:pPr>
    </w:p>
    <w:p w14:paraId="563666D7" w14:textId="10FEC868" w:rsidR="006D51FC" w:rsidRPr="00B3225D" w:rsidDel="00517DDD" w:rsidRDefault="006D51FC">
      <w:pPr>
        <w:spacing w:after="0" w:line="360" w:lineRule="auto"/>
        <w:rPr>
          <w:del w:id="1991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1992" w:author="OR" w:date="2021-10-11T23:39:00Z">
          <w:pPr>
            <w:spacing w:line="360" w:lineRule="auto"/>
          </w:pPr>
        </w:pPrChange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993" w:author="OR" w:date="2021-10-12T09:40:00Z">
          <w:tblPr>
            <w:tblStyle w:val="TableGrid"/>
            <w:tblpPr w:leftFromText="180" w:rightFromText="180" w:vertAnchor="page" w:horzAnchor="page" w:tblpX="2281" w:tblpY="2071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145"/>
        <w:gridCol w:w="1795"/>
        <w:gridCol w:w="2500"/>
        <w:tblGridChange w:id="1994">
          <w:tblGrid>
            <w:gridCol w:w="4145"/>
            <w:gridCol w:w="1795"/>
            <w:gridCol w:w="2500"/>
          </w:tblGrid>
        </w:tblGridChange>
      </w:tblGrid>
      <w:tr w:rsidR="006D51FC" w:rsidRPr="00B3225D" w:rsidDel="00517DDD" w14:paraId="761A2CCB" w14:textId="0FB73B35" w:rsidTr="00517DDD">
        <w:trPr>
          <w:trHeight w:val="326"/>
          <w:del w:id="1995" w:author="OR" w:date="2021-10-12T09:41:00Z"/>
          <w:trPrChange w:id="1996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tcPrChange w:id="1997" w:author="OR" w:date="2021-10-12T09:40:00Z">
              <w:tcPr>
                <w:tcW w:w="4145" w:type="dxa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00141B74" w14:textId="195AFADA" w:rsidR="006D51FC" w:rsidRPr="00B3225D" w:rsidDel="00517DDD" w:rsidRDefault="006D51FC">
            <w:pPr>
              <w:spacing w:line="360" w:lineRule="auto"/>
              <w:rPr>
                <w:del w:id="1998" w:author="OR" w:date="2021-10-12T09:41:00Z"/>
                <w:rFonts w:ascii="Times New Roman" w:hAnsi="Times New Roman" w:cs="Times New Roman"/>
                <w:i/>
                <w:color w:val="000000"/>
                <w:lang w:val="en-GB"/>
              </w:rPr>
              <w:pPrChange w:id="199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</w:p>
        </w:tc>
        <w:tc>
          <w:tcPr>
            <w:tcW w:w="1795" w:type="dxa"/>
            <w:tcBorders>
              <w:top w:val="single" w:sz="4" w:space="0" w:color="auto"/>
            </w:tcBorders>
            <w:tcPrChange w:id="2000" w:author="OR" w:date="2021-10-12T09:40:00Z">
              <w:tcPr>
                <w:tcW w:w="1795" w:type="dxa"/>
                <w:tcBorders>
                  <w:top w:val="single" w:sz="4" w:space="0" w:color="auto"/>
                </w:tcBorders>
              </w:tcPr>
            </w:tcPrChange>
          </w:tcPr>
          <w:p w14:paraId="1E6DE059" w14:textId="4FCCA5B3" w:rsidR="006D51FC" w:rsidRPr="00B3225D" w:rsidDel="00517DDD" w:rsidRDefault="006D51FC">
            <w:pPr>
              <w:spacing w:line="360" w:lineRule="auto"/>
              <w:rPr>
                <w:del w:id="2001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02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0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Thyroid</w:delText>
              </w:r>
            </w:del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  <w:tcPrChange w:id="2004" w:author="OR" w:date="2021-10-12T09:40:00Z">
              <w:tcPr>
                <w:tcW w:w="2500" w:type="dxa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14:paraId="78447A71" w14:textId="345082D0" w:rsidR="006D51FC" w:rsidRPr="00B3225D" w:rsidDel="00517DDD" w:rsidRDefault="006D51FC">
            <w:pPr>
              <w:spacing w:line="360" w:lineRule="auto"/>
              <w:rPr>
                <w:del w:id="2005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06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0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Parathyroid</w:delText>
              </w:r>
            </w:del>
          </w:p>
        </w:tc>
      </w:tr>
      <w:tr w:rsidR="006D51FC" w:rsidRPr="00B3225D" w:rsidDel="00517DDD" w14:paraId="5FFE1A53" w14:textId="6534A899" w:rsidTr="00517DDD">
        <w:trPr>
          <w:trHeight w:val="326"/>
          <w:del w:id="2008" w:author="OR" w:date="2021-10-12T09:41:00Z"/>
          <w:trPrChange w:id="2009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tcPrChange w:id="2010" w:author="OR" w:date="2021-10-12T09:40:00Z">
              <w:tcPr>
                <w:tcW w:w="4145" w:type="dxa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65356FBD" w14:textId="27F635DF" w:rsidR="006D51FC" w:rsidRPr="00B3225D" w:rsidDel="00517DDD" w:rsidRDefault="006D51FC">
            <w:pPr>
              <w:spacing w:line="360" w:lineRule="auto"/>
              <w:rPr>
                <w:del w:id="2011" w:author="OR" w:date="2021-10-12T09:41:00Z"/>
                <w:rFonts w:ascii="Times New Roman" w:hAnsi="Times New Roman" w:cs="Times New Roman"/>
                <w:i/>
                <w:color w:val="000000"/>
                <w:lang w:val="en-GB"/>
              </w:rPr>
              <w:pPrChange w:id="2012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13" w:author="OR" w:date="2021-10-12T09:41:00Z">
              <w:r w:rsidRPr="00B3225D" w:rsidDel="00517DDD">
                <w:rPr>
                  <w:rFonts w:ascii="Times New Roman" w:hAnsi="Times New Roman" w:cs="Times New Roman"/>
                  <w:i/>
                  <w:color w:val="000000"/>
                  <w:lang w:val="en-GB"/>
                </w:rPr>
                <w:delText>Video Characteristics</w:delText>
              </w:r>
            </w:del>
          </w:p>
        </w:tc>
        <w:tc>
          <w:tcPr>
            <w:tcW w:w="1795" w:type="dxa"/>
            <w:tcBorders>
              <w:top w:val="single" w:sz="4" w:space="0" w:color="auto"/>
            </w:tcBorders>
            <w:tcPrChange w:id="2014" w:author="OR" w:date="2021-10-12T09:40:00Z">
              <w:tcPr>
                <w:tcW w:w="1795" w:type="dxa"/>
                <w:tcBorders>
                  <w:top w:val="single" w:sz="4" w:space="0" w:color="auto"/>
                </w:tcBorders>
              </w:tcPr>
            </w:tcPrChange>
          </w:tcPr>
          <w:p w14:paraId="4E0C9993" w14:textId="2B7D6542" w:rsidR="006D51FC" w:rsidRPr="00B3225D" w:rsidDel="00517DDD" w:rsidRDefault="006D51FC">
            <w:pPr>
              <w:spacing w:line="360" w:lineRule="auto"/>
              <w:rPr>
                <w:del w:id="2015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16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  <w:tcPrChange w:id="2017" w:author="OR" w:date="2021-10-12T09:40:00Z">
              <w:tcPr>
                <w:tcW w:w="2500" w:type="dxa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14:paraId="546C762A" w14:textId="04A26621" w:rsidR="006D51FC" w:rsidRPr="00B3225D" w:rsidDel="00517DDD" w:rsidRDefault="006D51FC">
            <w:pPr>
              <w:spacing w:line="360" w:lineRule="auto"/>
              <w:rPr>
                <w:del w:id="2018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1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</w:p>
        </w:tc>
      </w:tr>
      <w:tr w:rsidR="006D51FC" w:rsidRPr="00B3225D" w:rsidDel="00517DDD" w14:paraId="0058B180" w14:textId="2676C9A3" w:rsidTr="00517DDD">
        <w:trPr>
          <w:trHeight w:val="326"/>
          <w:del w:id="2020" w:author="OR" w:date="2021-10-12T09:41:00Z"/>
          <w:trPrChange w:id="2021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022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3244BFAA" w14:textId="1D454787" w:rsidR="006D51FC" w:rsidRPr="00B3225D" w:rsidDel="00517DDD" w:rsidRDefault="00C263F6">
            <w:pPr>
              <w:spacing w:line="360" w:lineRule="auto"/>
              <w:rPr>
                <w:del w:id="2023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24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25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026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Age (years)</w:delText>
              </w:r>
            </w:del>
          </w:p>
        </w:tc>
        <w:tc>
          <w:tcPr>
            <w:tcW w:w="1795" w:type="dxa"/>
            <w:tcPrChange w:id="2027" w:author="OR" w:date="2021-10-12T09:40:00Z">
              <w:tcPr>
                <w:tcW w:w="1795" w:type="dxa"/>
              </w:tcPr>
            </w:tcPrChange>
          </w:tcPr>
          <w:p w14:paraId="1279AA9D" w14:textId="348FFD99" w:rsidR="006D51FC" w:rsidRPr="00B3225D" w:rsidDel="00517DDD" w:rsidRDefault="006D51FC">
            <w:pPr>
              <w:spacing w:line="360" w:lineRule="auto"/>
              <w:rPr>
                <w:del w:id="2028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2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 xml:space="preserve">5.7 </w:delText>
              </w:r>
              <w:r w:rsidRPr="00B3225D" w:rsidDel="00517DDD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  <w:lang w:val="en-GB"/>
                </w:rPr>
                <w:delText xml:space="preserve">± 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2.8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031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6092F1F2" w14:textId="29225DD7" w:rsidR="006D51FC" w:rsidRPr="00B3225D" w:rsidDel="00517DDD" w:rsidRDefault="006D51FC">
            <w:pPr>
              <w:spacing w:line="360" w:lineRule="auto"/>
              <w:rPr>
                <w:del w:id="2032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33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3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 xml:space="preserve">5.7 </w:delText>
              </w:r>
              <w:r w:rsidRPr="00B3225D" w:rsidDel="00517DDD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  <w:lang w:val="en-GB"/>
                </w:rPr>
                <w:delText xml:space="preserve">± 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3.4</w:delText>
              </w:r>
            </w:del>
          </w:p>
        </w:tc>
      </w:tr>
      <w:tr w:rsidR="006D51FC" w:rsidRPr="00B3225D" w:rsidDel="00517DDD" w14:paraId="3CBEFBA5" w14:textId="4F8F2E0A" w:rsidTr="00517DDD">
        <w:trPr>
          <w:trHeight w:val="326"/>
          <w:del w:id="2035" w:author="OR" w:date="2021-10-12T09:41:00Z"/>
          <w:trPrChange w:id="2036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037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659E3425" w14:textId="4526337D" w:rsidR="006D51FC" w:rsidRPr="00B3225D" w:rsidDel="00517DDD" w:rsidRDefault="00C263F6">
            <w:pPr>
              <w:spacing w:line="360" w:lineRule="auto"/>
              <w:rPr>
                <w:del w:id="2038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3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40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041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Length (min)</w:delText>
              </w:r>
            </w:del>
          </w:p>
        </w:tc>
        <w:tc>
          <w:tcPr>
            <w:tcW w:w="1795" w:type="dxa"/>
            <w:tcPrChange w:id="2042" w:author="OR" w:date="2021-10-12T09:40:00Z">
              <w:tcPr>
                <w:tcW w:w="1795" w:type="dxa"/>
              </w:tcPr>
            </w:tcPrChange>
          </w:tcPr>
          <w:p w14:paraId="01435593" w14:textId="2F1BC806" w:rsidR="006D51FC" w:rsidRPr="00B3225D" w:rsidDel="00517DDD" w:rsidRDefault="006D51FC">
            <w:pPr>
              <w:spacing w:line="360" w:lineRule="auto"/>
              <w:rPr>
                <w:del w:id="2043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44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4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13.4</w:delText>
              </w:r>
              <w:r w:rsidR="00C263F6"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046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</w:delText>
              </w:r>
              <w:r w:rsidRPr="00B3225D" w:rsidDel="00517DDD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  <w:lang w:val="en-GB"/>
                </w:rPr>
                <w:delText>± 11.7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047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0F369A02" w14:textId="13917DAE" w:rsidR="006D51FC" w:rsidRPr="00B3225D" w:rsidDel="00517DDD" w:rsidRDefault="006D51FC">
            <w:pPr>
              <w:spacing w:line="360" w:lineRule="auto"/>
              <w:rPr>
                <w:del w:id="2048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4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5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 xml:space="preserve">10.8 </w:delText>
              </w:r>
              <w:r w:rsidRPr="00B3225D" w:rsidDel="00517DDD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  <w:lang w:val="en-GB"/>
                </w:rPr>
                <w:delText>± 13.0</w:delText>
              </w:r>
            </w:del>
          </w:p>
        </w:tc>
      </w:tr>
      <w:tr w:rsidR="006D51FC" w:rsidRPr="00B3225D" w:rsidDel="00517DDD" w14:paraId="1273D9D4" w14:textId="2AB843E4" w:rsidTr="00517DDD">
        <w:trPr>
          <w:trHeight w:val="326"/>
          <w:del w:id="2051" w:author="OR" w:date="2021-10-12T09:41:00Z"/>
          <w:trPrChange w:id="2052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053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05C8C1C6" w14:textId="06BBC595" w:rsidR="006D51FC" w:rsidRPr="00B3225D" w:rsidDel="00517DDD" w:rsidRDefault="00C263F6">
            <w:pPr>
              <w:spacing w:line="360" w:lineRule="auto"/>
              <w:rPr>
                <w:del w:id="2054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55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56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057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View Count</w:delText>
              </w:r>
            </w:del>
          </w:p>
        </w:tc>
        <w:tc>
          <w:tcPr>
            <w:tcW w:w="1795" w:type="dxa"/>
            <w:tcPrChange w:id="2058" w:author="OR" w:date="2021-10-12T09:40:00Z">
              <w:tcPr>
                <w:tcW w:w="1795" w:type="dxa"/>
              </w:tcPr>
            </w:tcPrChange>
          </w:tcPr>
          <w:p w14:paraId="01BE760A" w14:textId="3A352D09" w:rsidR="006D51FC" w:rsidRPr="00B3225D" w:rsidDel="00517DDD" w:rsidRDefault="006D51FC">
            <w:pPr>
              <w:spacing w:line="360" w:lineRule="auto"/>
              <w:rPr>
                <w:del w:id="2059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60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6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 xml:space="preserve">72977 </w:delText>
              </w:r>
              <w:r w:rsidRPr="00B3225D" w:rsidDel="00517DDD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  <w:lang w:val="en-GB"/>
                </w:rPr>
                <w:delText>± 161531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062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02C31E73" w14:textId="77058B27" w:rsidR="006D51FC" w:rsidRPr="00B3225D" w:rsidDel="00517DDD" w:rsidRDefault="006D51FC">
            <w:pPr>
              <w:spacing w:line="360" w:lineRule="auto"/>
              <w:rPr>
                <w:del w:id="2063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64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6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 xml:space="preserve">60001 </w:delText>
              </w:r>
              <w:r w:rsidRPr="00B3225D" w:rsidDel="00517DDD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  <w:lang w:val="en-GB"/>
                </w:rPr>
                <w:delText>± 168578</w:delText>
              </w:r>
            </w:del>
          </w:p>
        </w:tc>
      </w:tr>
      <w:tr w:rsidR="006D51FC" w:rsidRPr="00B3225D" w:rsidDel="00517DDD" w14:paraId="53D9BCA0" w14:textId="170EC5C5" w:rsidTr="00517DDD">
        <w:trPr>
          <w:trHeight w:val="326"/>
          <w:del w:id="2066" w:author="OR" w:date="2021-10-12T09:41:00Z"/>
          <w:trPrChange w:id="2067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068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01785F66" w14:textId="3C1B1DC7" w:rsidR="006D51FC" w:rsidRPr="00B3225D" w:rsidDel="00517DDD" w:rsidRDefault="00C263F6">
            <w:pPr>
              <w:spacing w:line="360" w:lineRule="auto"/>
              <w:rPr>
                <w:del w:id="2069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70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71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072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Likes</w:delText>
              </w:r>
            </w:del>
          </w:p>
        </w:tc>
        <w:tc>
          <w:tcPr>
            <w:tcW w:w="1795" w:type="dxa"/>
            <w:tcPrChange w:id="2073" w:author="OR" w:date="2021-10-12T09:40:00Z">
              <w:tcPr>
                <w:tcW w:w="1795" w:type="dxa"/>
              </w:tcPr>
            </w:tcPrChange>
          </w:tcPr>
          <w:p w14:paraId="01F07F8E" w14:textId="05177BC1" w:rsidR="006D51FC" w:rsidRPr="00B3225D" w:rsidDel="00517DDD" w:rsidRDefault="006D51FC">
            <w:pPr>
              <w:spacing w:line="360" w:lineRule="auto"/>
              <w:rPr>
                <w:del w:id="2074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75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7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 xml:space="preserve">228 </w:delText>
              </w:r>
              <w:r w:rsidRPr="00B3225D" w:rsidDel="00517DDD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  <w:lang w:val="en-GB"/>
                </w:rPr>
                <w:delText>± 393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077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025A0E0D" w14:textId="13ED70D8" w:rsidR="006D51FC" w:rsidRPr="00B3225D" w:rsidDel="00517DDD" w:rsidRDefault="006D51FC">
            <w:pPr>
              <w:spacing w:line="360" w:lineRule="auto"/>
              <w:rPr>
                <w:del w:id="2078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7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8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 xml:space="preserve">118 </w:delText>
              </w:r>
              <w:r w:rsidRPr="00B3225D" w:rsidDel="00517DDD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  <w:lang w:val="en-GB"/>
                </w:rPr>
                <w:delText>± 286</w:delText>
              </w:r>
            </w:del>
          </w:p>
        </w:tc>
      </w:tr>
      <w:tr w:rsidR="006D51FC" w:rsidRPr="00B3225D" w:rsidDel="00517DDD" w14:paraId="305743C6" w14:textId="052A743D" w:rsidTr="00517DDD">
        <w:trPr>
          <w:trHeight w:val="326"/>
          <w:del w:id="2081" w:author="OR" w:date="2021-10-12T09:41:00Z"/>
          <w:trPrChange w:id="2082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083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63263276" w14:textId="2BA60FAB" w:rsidR="006D51FC" w:rsidRPr="00B3225D" w:rsidDel="00517DDD" w:rsidRDefault="00C263F6">
            <w:pPr>
              <w:spacing w:line="360" w:lineRule="auto"/>
              <w:rPr>
                <w:del w:id="2084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85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86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087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Dislikes</w:delText>
              </w:r>
            </w:del>
          </w:p>
        </w:tc>
        <w:tc>
          <w:tcPr>
            <w:tcW w:w="1795" w:type="dxa"/>
            <w:tcPrChange w:id="2088" w:author="OR" w:date="2021-10-12T09:40:00Z">
              <w:tcPr>
                <w:tcW w:w="1795" w:type="dxa"/>
              </w:tcPr>
            </w:tcPrChange>
          </w:tcPr>
          <w:p w14:paraId="4B6ABC72" w14:textId="09B4E0C2" w:rsidR="006D51FC" w:rsidRPr="00B3225D" w:rsidDel="00517DDD" w:rsidRDefault="006D51FC">
            <w:pPr>
              <w:spacing w:line="360" w:lineRule="auto"/>
              <w:rPr>
                <w:del w:id="2089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90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9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 xml:space="preserve">21 </w:delText>
              </w:r>
              <w:r w:rsidRPr="00B3225D" w:rsidDel="00517DDD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  <w:lang w:val="en-GB"/>
                </w:rPr>
                <w:delText>± 40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092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58CC4A9D" w14:textId="779AB54E" w:rsidR="006D51FC" w:rsidRPr="00B3225D" w:rsidDel="00517DDD" w:rsidRDefault="006D51FC">
            <w:pPr>
              <w:spacing w:line="360" w:lineRule="auto"/>
              <w:rPr>
                <w:del w:id="2093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094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095" w:author="OR" w:date="2021-10-12T09:41:00Z">
              <w:r w:rsidRPr="00B3225D" w:rsidDel="00517DDD">
                <w:rPr>
                  <w:rFonts w:ascii="Times New Roman" w:hAnsi="Times New Roman" w:cs="Times New Roman"/>
                  <w:bCs/>
                  <w:color w:val="000000"/>
                  <w:shd w:val="clear" w:color="auto" w:fill="FFFFFF"/>
                  <w:lang w:val="en-GB"/>
                </w:rPr>
                <w:delText>37 ± 124</w:delText>
              </w:r>
            </w:del>
          </w:p>
        </w:tc>
      </w:tr>
      <w:tr w:rsidR="006D51FC" w:rsidRPr="00B3225D" w:rsidDel="00517DDD" w14:paraId="4F042000" w14:textId="644E12E5" w:rsidTr="00517DDD">
        <w:trPr>
          <w:trHeight w:val="326"/>
          <w:del w:id="2096" w:author="OR" w:date="2021-10-12T09:41:00Z"/>
          <w:trPrChange w:id="2097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098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1ECFDB7F" w14:textId="3BD6A9C4" w:rsidR="006D51FC" w:rsidRPr="00B3225D" w:rsidDel="00517DDD" w:rsidRDefault="00C263F6">
            <w:pPr>
              <w:spacing w:line="360" w:lineRule="auto"/>
              <w:rPr>
                <w:del w:id="2099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00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01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02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Audio (</w:delText>
              </w:r>
              <w:r w:rsidR="006D51FC"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03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pre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sent)</w:delText>
              </w:r>
            </w:del>
          </w:p>
        </w:tc>
        <w:tc>
          <w:tcPr>
            <w:tcW w:w="1795" w:type="dxa"/>
            <w:tcPrChange w:id="2104" w:author="OR" w:date="2021-10-12T09:40:00Z">
              <w:tcPr>
                <w:tcW w:w="1795" w:type="dxa"/>
              </w:tcPr>
            </w:tcPrChange>
          </w:tcPr>
          <w:p w14:paraId="27246570" w14:textId="4CF55BF9" w:rsidR="006D51FC" w:rsidRPr="00B3225D" w:rsidDel="00517DDD" w:rsidRDefault="006D51FC">
            <w:pPr>
              <w:spacing w:line="360" w:lineRule="auto"/>
              <w:rPr>
                <w:del w:id="2105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06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0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29 (59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08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109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3A544C69" w14:textId="786F63A1" w:rsidR="006D51FC" w:rsidRPr="00B3225D" w:rsidDel="00517DDD" w:rsidRDefault="006D51FC">
            <w:pPr>
              <w:spacing w:line="360" w:lineRule="auto"/>
              <w:rPr>
                <w:del w:id="2110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11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1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9 (53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13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799678BE" w14:textId="25D7557E" w:rsidTr="00517DDD">
        <w:trPr>
          <w:trHeight w:val="326"/>
          <w:del w:id="2114" w:author="OR" w:date="2021-10-12T09:41:00Z"/>
          <w:trPrChange w:id="2115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116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6C4C8141" w14:textId="0B6BFD3A" w:rsidR="006D51FC" w:rsidRPr="00B3225D" w:rsidDel="00517DDD" w:rsidRDefault="00C263F6">
            <w:pPr>
              <w:spacing w:line="360" w:lineRule="auto"/>
              <w:rPr>
                <w:del w:id="2117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18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19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20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Subtitles (</w:delText>
              </w:r>
              <w:r w:rsidR="006D51FC"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21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pre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sent)</w:delText>
              </w:r>
            </w:del>
          </w:p>
        </w:tc>
        <w:tc>
          <w:tcPr>
            <w:tcW w:w="1795" w:type="dxa"/>
            <w:tcPrChange w:id="2122" w:author="OR" w:date="2021-10-12T09:40:00Z">
              <w:tcPr>
                <w:tcW w:w="1795" w:type="dxa"/>
              </w:tcPr>
            </w:tcPrChange>
          </w:tcPr>
          <w:p w14:paraId="4E0791F9" w14:textId="5A15C579" w:rsidR="006D51FC" w:rsidRPr="00B3225D" w:rsidDel="00517DDD" w:rsidRDefault="006D51FC">
            <w:pPr>
              <w:spacing w:line="360" w:lineRule="auto"/>
              <w:rPr>
                <w:del w:id="2123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24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2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10 (21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26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127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1377E4F0" w14:textId="6974185B" w:rsidR="006D51FC" w:rsidRPr="00B3225D" w:rsidDel="00517DDD" w:rsidRDefault="006D51FC">
            <w:pPr>
              <w:spacing w:line="360" w:lineRule="auto"/>
              <w:rPr>
                <w:del w:id="2128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2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3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5 (29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31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6E0C1139" w14:textId="5088863C" w:rsidTr="00517DDD">
        <w:trPr>
          <w:trHeight w:val="302"/>
          <w:del w:id="2132" w:author="OR" w:date="2021-10-12T09:41:00Z"/>
          <w:trPrChange w:id="2133" w:author="OR" w:date="2021-10-12T09:40:00Z">
            <w:trPr>
              <w:trHeight w:val="302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134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1CA2FBA6" w14:textId="451AD1E6" w:rsidR="006D51FC" w:rsidRPr="00B3225D" w:rsidDel="00517DDD" w:rsidRDefault="006D51FC">
            <w:pPr>
              <w:spacing w:line="360" w:lineRule="auto"/>
              <w:rPr>
                <w:del w:id="2135" w:author="OR" w:date="2021-10-12T09:41:00Z"/>
                <w:rFonts w:ascii="Times New Roman" w:hAnsi="Times New Roman" w:cs="Times New Roman"/>
                <w:i/>
                <w:color w:val="000000"/>
                <w:lang w:val="en-GB"/>
              </w:rPr>
              <w:pPrChange w:id="2136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37" w:author="OR" w:date="2021-10-12T09:41:00Z">
              <w:r w:rsidRPr="00B3225D" w:rsidDel="00517DDD">
                <w:rPr>
                  <w:rFonts w:ascii="Times New Roman" w:hAnsi="Times New Roman" w:cs="Times New Roman"/>
                  <w:i/>
                  <w:color w:val="000000"/>
                  <w:lang w:val="en-GB"/>
                </w:rPr>
                <w:delText xml:space="preserve">Surgeon Characteristics </w:delText>
              </w:r>
            </w:del>
          </w:p>
        </w:tc>
        <w:tc>
          <w:tcPr>
            <w:tcW w:w="1795" w:type="dxa"/>
            <w:tcPrChange w:id="2138" w:author="OR" w:date="2021-10-12T09:40:00Z">
              <w:tcPr>
                <w:tcW w:w="1795" w:type="dxa"/>
              </w:tcPr>
            </w:tcPrChange>
          </w:tcPr>
          <w:p w14:paraId="339CD510" w14:textId="30F33C4C" w:rsidR="006D51FC" w:rsidRPr="00B3225D" w:rsidDel="00517DDD" w:rsidRDefault="006D51FC">
            <w:pPr>
              <w:spacing w:line="360" w:lineRule="auto"/>
              <w:rPr>
                <w:del w:id="2139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40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</w:p>
        </w:tc>
        <w:tc>
          <w:tcPr>
            <w:tcW w:w="2500" w:type="dxa"/>
            <w:tcBorders>
              <w:right w:val="single" w:sz="4" w:space="0" w:color="auto"/>
            </w:tcBorders>
            <w:tcPrChange w:id="2141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22A6A4C6" w14:textId="7E5CFDFB" w:rsidR="006D51FC" w:rsidRPr="00B3225D" w:rsidDel="00517DDD" w:rsidRDefault="006D51FC">
            <w:pPr>
              <w:spacing w:line="360" w:lineRule="auto"/>
              <w:rPr>
                <w:del w:id="2142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43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</w:p>
        </w:tc>
      </w:tr>
      <w:tr w:rsidR="006D51FC" w:rsidRPr="00B3225D" w:rsidDel="00517DDD" w14:paraId="7613B376" w14:textId="64E08350" w:rsidTr="00517DDD">
        <w:trPr>
          <w:trHeight w:val="326"/>
          <w:del w:id="2144" w:author="OR" w:date="2021-10-12T09:41:00Z"/>
          <w:trPrChange w:id="2145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146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5FFDBAFB" w14:textId="611BFD04" w:rsidR="006D51FC" w:rsidRPr="00B3225D" w:rsidDel="00517DDD" w:rsidRDefault="00C263F6">
            <w:pPr>
              <w:spacing w:line="360" w:lineRule="auto"/>
              <w:rPr>
                <w:del w:id="2147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48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49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50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Otolaryngology</w:delText>
              </w:r>
            </w:del>
          </w:p>
        </w:tc>
        <w:tc>
          <w:tcPr>
            <w:tcW w:w="1795" w:type="dxa"/>
            <w:tcPrChange w:id="2151" w:author="OR" w:date="2021-10-12T09:40:00Z">
              <w:tcPr>
                <w:tcW w:w="1795" w:type="dxa"/>
              </w:tcPr>
            </w:tcPrChange>
          </w:tcPr>
          <w:p w14:paraId="23FB1204" w14:textId="081126D7" w:rsidR="006D51FC" w:rsidRPr="00B3225D" w:rsidDel="00517DDD" w:rsidRDefault="006D51FC">
            <w:pPr>
              <w:spacing w:line="360" w:lineRule="auto"/>
              <w:rPr>
                <w:del w:id="2152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53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5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19 (40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55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156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71EEED54" w14:textId="1063EF50" w:rsidR="006D51FC" w:rsidRPr="00B3225D" w:rsidDel="00517DDD" w:rsidRDefault="006D51FC">
            <w:pPr>
              <w:spacing w:line="360" w:lineRule="auto"/>
              <w:rPr>
                <w:del w:id="2157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58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5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9 (53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60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42197655" w14:textId="14CD37F9" w:rsidTr="00517DDD">
        <w:trPr>
          <w:trHeight w:val="326"/>
          <w:del w:id="2161" w:author="OR" w:date="2021-10-12T09:41:00Z"/>
          <w:trPrChange w:id="2162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163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6CD8B11F" w14:textId="0E2CACB1" w:rsidR="006D51FC" w:rsidRPr="00B3225D" w:rsidDel="00517DDD" w:rsidRDefault="00C263F6">
            <w:pPr>
              <w:spacing w:line="360" w:lineRule="auto"/>
              <w:rPr>
                <w:del w:id="2164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65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66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67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Surgical Oncology</w:delText>
              </w:r>
            </w:del>
          </w:p>
        </w:tc>
        <w:tc>
          <w:tcPr>
            <w:tcW w:w="1795" w:type="dxa"/>
            <w:tcPrChange w:id="2168" w:author="OR" w:date="2021-10-12T09:40:00Z">
              <w:tcPr>
                <w:tcW w:w="1795" w:type="dxa"/>
              </w:tcPr>
            </w:tcPrChange>
          </w:tcPr>
          <w:p w14:paraId="500FEAD2" w14:textId="66C386F4" w:rsidR="006D51FC" w:rsidRPr="00B3225D" w:rsidDel="00517DDD" w:rsidRDefault="006D51FC">
            <w:pPr>
              <w:spacing w:line="360" w:lineRule="auto"/>
              <w:rPr>
                <w:del w:id="2169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70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7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22 (46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72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173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0DB05E2C" w14:textId="10D6A038" w:rsidR="006D51FC" w:rsidRPr="00B3225D" w:rsidDel="00517DDD" w:rsidRDefault="006D51FC">
            <w:pPr>
              <w:spacing w:line="360" w:lineRule="auto"/>
              <w:rPr>
                <w:del w:id="2174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75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7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8 (47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77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7C571917" w14:textId="139F7BA8" w:rsidTr="00517DDD">
        <w:trPr>
          <w:trHeight w:val="326"/>
          <w:del w:id="2178" w:author="OR" w:date="2021-10-12T09:41:00Z"/>
          <w:trPrChange w:id="2179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180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65DD6522" w14:textId="727A031B" w:rsidR="006D51FC" w:rsidRPr="00B3225D" w:rsidDel="00517DDD" w:rsidRDefault="00C263F6">
            <w:pPr>
              <w:spacing w:line="360" w:lineRule="auto"/>
              <w:rPr>
                <w:del w:id="2181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82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83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84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 xml:space="preserve">Specialty unknown </w:delText>
              </w:r>
            </w:del>
          </w:p>
        </w:tc>
        <w:tc>
          <w:tcPr>
            <w:tcW w:w="1795" w:type="dxa"/>
            <w:tcPrChange w:id="2185" w:author="OR" w:date="2021-10-12T09:40:00Z">
              <w:tcPr>
                <w:tcW w:w="1795" w:type="dxa"/>
              </w:tcPr>
            </w:tcPrChange>
          </w:tcPr>
          <w:p w14:paraId="797DA36A" w14:textId="7265535E" w:rsidR="006D51FC" w:rsidRPr="00B3225D" w:rsidDel="00517DDD" w:rsidRDefault="006D51FC">
            <w:pPr>
              <w:spacing w:line="360" w:lineRule="auto"/>
              <w:rPr>
                <w:del w:id="2186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87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8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7 (14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89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190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63F30015" w14:textId="762C1145" w:rsidR="006D51FC" w:rsidRPr="00B3225D" w:rsidDel="00517DDD" w:rsidRDefault="006D51FC">
            <w:pPr>
              <w:spacing w:line="360" w:lineRule="auto"/>
              <w:rPr>
                <w:del w:id="2191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92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19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0 (0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194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6A03E003" w14:textId="77B6758E" w:rsidTr="00517DDD">
        <w:trPr>
          <w:trHeight w:val="326"/>
          <w:del w:id="2195" w:author="OR" w:date="2021-10-12T09:41:00Z"/>
          <w:trPrChange w:id="2196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197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346A840A" w14:textId="13221226" w:rsidR="006D51FC" w:rsidRPr="00B3225D" w:rsidDel="00517DDD" w:rsidRDefault="00C263F6">
            <w:pPr>
              <w:spacing w:line="360" w:lineRule="auto"/>
              <w:rPr>
                <w:del w:id="2198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19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00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01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US</w:delText>
              </w:r>
              <w:r w:rsidR="006D51FC"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02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-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Board Certification</w:delText>
              </w:r>
            </w:del>
          </w:p>
        </w:tc>
        <w:tc>
          <w:tcPr>
            <w:tcW w:w="1795" w:type="dxa"/>
            <w:tcPrChange w:id="2203" w:author="OR" w:date="2021-10-12T09:40:00Z">
              <w:tcPr>
                <w:tcW w:w="1795" w:type="dxa"/>
              </w:tcPr>
            </w:tcPrChange>
          </w:tcPr>
          <w:p w14:paraId="755830B2" w14:textId="5BE8A323" w:rsidR="006D51FC" w:rsidRPr="00B3225D" w:rsidDel="00517DDD" w:rsidRDefault="006D51FC">
            <w:pPr>
              <w:spacing w:line="360" w:lineRule="auto"/>
              <w:rPr>
                <w:del w:id="2204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05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0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10 (21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07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208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53511E4A" w14:textId="6BD8D028" w:rsidR="006D51FC" w:rsidRPr="00B3225D" w:rsidDel="00517DDD" w:rsidRDefault="006D51FC">
            <w:pPr>
              <w:spacing w:line="360" w:lineRule="auto"/>
              <w:rPr>
                <w:del w:id="2209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10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1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5 (29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12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7A635C7C" w14:textId="3ADDF3BA" w:rsidTr="00517DDD">
        <w:trPr>
          <w:trHeight w:val="326"/>
          <w:del w:id="2213" w:author="OR" w:date="2021-10-12T09:41:00Z"/>
          <w:trPrChange w:id="2214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215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31B5B8D8" w14:textId="63C4884B" w:rsidR="006D51FC" w:rsidRPr="00B3225D" w:rsidDel="00517DDD" w:rsidRDefault="006D51FC">
            <w:pPr>
              <w:spacing w:line="360" w:lineRule="auto"/>
              <w:rPr>
                <w:del w:id="2216" w:author="OR" w:date="2021-10-12T09:41:00Z"/>
                <w:rFonts w:ascii="Times New Roman" w:hAnsi="Times New Roman" w:cs="Times New Roman"/>
                <w:i/>
                <w:color w:val="000000"/>
                <w:lang w:val="en-GB"/>
              </w:rPr>
              <w:pPrChange w:id="2217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18" w:author="OR" w:date="2021-10-12T09:41:00Z">
              <w:r w:rsidRPr="00B3225D" w:rsidDel="00517DDD">
                <w:rPr>
                  <w:rFonts w:ascii="Times New Roman" w:hAnsi="Times New Roman" w:cs="Times New Roman"/>
                  <w:i/>
                  <w:color w:val="000000"/>
                  <w:lang w:val="en-GB"/>
                </w:rPr>
                <w:delText>Industry</w:delText>
              </w:r>
              <w:r w:rsidRPr="004568C5" w:rsidDel="00517DDD">
                <w:rPr>
                  <w:rFonts w:ascii="Times New Roman" w:hAnsi="Times New Roman" w:cs="Times New Roman"/>
                  <w:i/>
                  <w:color w:val="000000"/>
                  <w:lang w:val="en-GB"/>
                  <w:rPrChange w:id="2219" w:author="OR" w:date="2021-12-08T18:31:00Z">
                    <w:rPr>
                      <w:rFonts w:ascii="Times New Roman" w:hAnsi="Times New Roman" w:cs="Times New Roman"/>
                      <w:i/>
                      <w:color w:val="00000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i/>
                  <w:color w:val="000000"/>
                  <w:lang w:val="en-GB"/>
                </w:rPr>
                <w:delText>sponsored</w:delText>
              </w:r>
            </w:del>
          </w:p>
        </w:tc>
        <w:tc>
          <w:tcPr>
            <w:tcW w:w="1795" w:type="dxa"/>
            <w:tcPrChange w:id="2220" w:author="OR" w:date="2021-10-12T09:40:00Z">
              <w:tcPr>
                <w:tcW w:w="1795" w:type="dxa"/>
              </w:tcPr>
            </w:tcPrChange>
          </w:tcPr>
          <w:p w14:paraId="23810392" w14:textId="05AD8010" w:rsidR="006D51FC" w:rsidRPr="00B3225D" w:rsidDel="00517DDD" w:rsidRDefault="006D51FC">
            <w:pPr>
              <w:spacing w:line="360" w:lineRule="auto"/>
              <w:rPr>
                <w:del w:id="2221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22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</w:p>
        </w:tc>
        <w:tc>
          <w:tcPr>
            <w:tcW w:w="2500" w:type="dxa"/>
            <w:tcBorders>
              <w:right w:val="single" w:sz="4" w:space="0" w:color="auto"/>
            </w:tcBorders>
            <w:tcPrChange w:id="2223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2772CE5C" w14:textId="6C169EFB" w:rsidR="006D51FC" w:rsidRPr="00B3225D" w:rsidDel="00517DDD" w:rsidRDefault="006D51FC">
            <w:pPr>
              <w:spacing w:line="360" w:lineRule="auto"/>
              <w:rPr>
                <w:del w:id="2224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25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</w:p>
        </w:tc>
      </w:tr>
      <w:tr w:rsidR="006D51FC" w:rsidRPr="00B3225D" w:rsidDel="00517DDD" w14:paraId="0E7E097D" w14:textId="3F7062F7" w:rsidTr="00517DDD">
        <w:trPr>
          <w:trHeight w:val="326"/>
          <w:del w:id="2226" w:author="OR" w:date="2021-10-12T09:41:00Z"/>
          <w:trPrChange w:id="2227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228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50E002AC" w14:textId="0900FE17" w:rsidR="006D51FC" w:rsidRPr="00B3225D" w:rsidDel="00517DDD" w:rsidRDefault="00C263F6">
            <w:pPr>
              <w:spacing w:line="360" w:lineRule="auto"/>
              <w:rPr>
                <w:del w:id="2229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30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31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32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Yes</w:delText>
              </w:r>
            </w:del>
          </w:p>
        </w:tc>
        <w:tc>
          <w:tcPr>
            <w:tcW w:w="1795" w:type="dxa"/>
            <w:tcPrChange w:id="2233" w:author="OR" w:date="2021-10-12T09:40:00Z">
              <w:tcPr>
                <w:tcW w:w="1795" w:type="dxa"/>
              </w:tcPr>
            </w:tcPrChange>
          </w:tcPr>
          <w:p w14:paraId="3CD3639D" w14:textId="795103A4" w:rsidR="006D51FC" w:rsidRPr="00B3225D" w:rsidDel="00517DDD" w:rsidRDefault="006D51FC">
            <w:pPr>
              <w:spacing w:line="360" w:lineRule="auto"/>
              <w:rPr>
                <w:del w:id="2234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35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5 (10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37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238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14A163CA" w14:textId="733B27BD" w:rsidR="006D51FC" w:rsidRPr="00B3225D" w:rsidDel="00517DDD" w:rsidRDefault="006D51FC">
            <w:pPr>
              <w:spacing w:line="360" w:lineRule="auto"/>
              <w:rPr>
                <w:del w:id="2239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40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4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0 (0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42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05065D82" w14:textId="067934ED" w:rsidTr="00517DDD">
        <w:trPr>
          <w:trHeight w:val="326"/>
          <w:del w:id="2243" w:author="OR" w:date="2021-10-12T09:41:00Z"/>
          <w:trPrChange w:id="2244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245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143EB05E" w14:textId="6ED6E01F" w:rsidR="006D51FC" w:rsidRPr="00B3225D" w:rsidDel="00517DDD" w:rsidRDefault="00C263F6">
            <w:pPr>
              <w:spacing w:line="360" w:lineRule="auto"/>
              <w:rPr>
                <w:del w:id="2246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47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48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49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No</w:delText>
              </w:r>
            </w:del>
          </w:p>
        </w:tc>
        <w:tc>
          <w:tcPr>
            <w:tcW w:w="1795" w:type="dxa"/>
            <w:tcPrChange w:id="2250" w:author="OR" w:date="2021-10-12T09:40:00Z">
              <w:tcPr>
                <w:tcW w:w="1795" w:type="dxa"/>
              </w:tcPr>
            </w:tcPrChange>
          </w:tcPr>
          <w:p w14:paraId="4400C337" w14:textId="55863424" w:rsidR="006D51FC" w:rsidRPr="00B3225D" w:rsidDel="00517DDD" w:rsidRDefault="006D51FC">
            <w:pPr>
              <w:spacing w:line="360" w:lineRule="auto"/>
              <w:rPr>
                <w:del w:id="2251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52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5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43 (90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54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255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6C4DF03E" w14:textId="5329D264" w:rsidR="006D51FC" w:rsidRPr="00B3225D" w:rsidDel="00517DDD" w:rsidRDefault="006D51FC">
            <w:pPr>
              <w:spacing w:line="360" w:lineRule="auto"/>
              <w:rPr>
                <w:del w:id="2256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57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5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17 (100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59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64838CD8" w14:textId="1FC1AE65" w:rsidTr="00517DDD">
        <w:trPr>
          <w:trHeight w:val="326"/>
          <w:del w:id="2260" w:author="OR" w:date="2021-10-12T09:41:00Z"/>
          <w:trPrChange w:id="2261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262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603DF5C1" w14:textId="7417A7C1" w:rsidR="006D51FC" w:rsidRPr="00B3225D" w:rsidDel="00517DDD" w:rsidRDefault="006D51FC">
            <w:pPr>
              <w:spacing w:line="360" w:lineRule="auto"/>
              <w:rPr>
                <w:del w:id="2263" w:author="OR" w:date="2021-10-12T09:41:00Z"/>
                <w:rFonts w:ascii="Times New Roman" w:hAnsi="Times New Roman" w:cs="Times New Roman"/>
                <w:i/>
                <w:color w:val="000000"/>
                <w:lang w:val="en-GB"/>
              </w:rPr>
              <w:pPrChange w:id="2264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65" w:author="OR" w:date="2021-10-12T09:41:00Z">
              <w:r w:rsidRPr="00B3225D" w:rsidDel="00517DDD">
                <w:rPr>
                  <w:rFonts w:ascii="Times New Roman" w:hAnsi="Times New Roman" w:cs="Times New Roman"/>
                  <w:i/>
                  <w:color w:val="000000"/>
                  <w:lang w:val="en-GB"/>
                </w:rPr>
                <w:delText>Country</w:delText>
              </w:r>
              <w:r w:rsidRPr="004568C5" w:rsidDel="00517DDD">
                <w:rPr>
                  <w:rFonts w:ascii="Times New Roman" w:hAnsi="Times New Roman" w:cs="Times New Roman"/>
                  <w:i/>
                  <w:color w:val="000000"/>
                  <w:lang w:val="en-GB"/>
                  <w:rPrChange w:id="2266" w:author="OR" w:date="2021-12-08T18:31:00Z">
                    <w:rPr>
                      <w:rFonts w:ascii="Times New Roman" w:hAnsi="Times New Roman" w:cs="Times New Roman"/>
                      <w:i/>
                      <w:color w:val="000000"/>
                      <w:highlight w:val="yellow"/>
                      <w:lang w:val="en-GB"/>
                    </w:rPr>
                  </w:rPrChange>
                </w:rPr>
                <w:delText>/</w:delText>
              </w:r>
              <w:r w:rsidRPr="00B3225D" w:rsidDel="00517DDD">
                <w:rPr>
                  <w:rFonts w:ascii="Times New Roman" w:hAnsi="Times New Roman" w:cs="Times New Roman"/>
                  <w:i/>
                  <w:color w:val="000000"/>
                  <w:lang w:val="en-GB"/>
                </w:rPr>
                <w:delText>Region</w:delText>
              </w:r>
            </w:del>
          </w:p>
        </w:tc>
        <w:tc>
          <w:tcPr>
            <w:tcW w:w="1795" w:type="dxa"/>
            <w:tcPrChange w:id="2267" w:author="OR" w:date="2021-10-12T09:40:00Z">
              <w:tcPr>
                <w:tcW w:w="1795" w:type="dxa"/>
              </w:tcPr>
            </w:tcPrChange>
          </w:tcPr>
          <w:p w14:paraId="4409C96D" w14:textId="4A8B952E" w:rsidR="006D51FC" w:rsidRPr="00B3225D" w:rsidDel="00517DDD" w:rsidRDefault="006D51FC">
            <w:pPr>
              <w:spacing w:line="360" w:lineRule="auto"/>
              <w:rPr>
                <w:del w:id="2268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6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</w:p>
        </w:tc>
        <w:tc>
          <w:tcPr>
            <w:tcW w:w="2500" w:type="dxa"/>
            <w:tcBorders>
              <w:right w:val="single" w:sz="4" w:space="0" w:color="auto"/>
            </w:tcBorders>
            <w:tcPrChange w:id="2270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46812C0B" w14:textId="67E6E3E5" w:rsidR="006D51FC" w:rsidRPr="00B3225D" w:rsidDel="00517DDD" w:rsidRDefault="006D51FC">
            <w:pPr>
              <w:spacing w:line="360" w:lineRule="auto"/>
              <w:rPr>
                <w:del w:id="2271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72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</w:p>
        </w:tc>
      </w:tr>
      <w:tr w:rsidR="006D51FC" w:rsidRPr="00B3225D" w:rsidDel="00517DDD" w14:paraId="6CDE7B2B" w14:textId="40F42D09" w:rsidTr="00517DDD">
        <w:trPr>
          <w:trHeight w:val="326"/>
          <w:del w:id="2273" w:author="OR" w:date="2021-10-12T09:41:00Z"/>
          <w:trPrChange w:id="2274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275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25BF150F" w14:textId="48535736" w:rsidR="006D51FC" w:rsidRPr="004568C5" w:rsidDel="00517DDD" w:rsidRDefault="00C263F6">
            <w:pPr>
              <w:spacing w:line="360" w:lineRule="auto"/>
              <w:rPr>
                <w:del w:id="2276" w:author="OR" w:date="2021-10-12T09:41:00Z"/>
                <w:rFonts w:ascii="Times New Roman" w:hAnsi="Times New Roman" w:cs="Times New Roman"/>
                <w:color w:val="000000"/>
                <w:lang w:val="en-GB"/>
                <w:rPrChange w:id="2277" w:author="OR" w:date="2021-12-08T18:31:00Z">
                  <w:rPr>
                    <w:del w:id="2278" w:author="OR" w:date="2021-10-12T09:41:00Z"/>
                    <w:rFonts w:ascii="Times New Roman" w:hAnsi="Times New Roman" w:cs="Times New Roman"/>
                    <w:color w:val="000000"/>
                    <w:highlight w:val="yellow"/>
                    <w:lang w:val="en-GB"/>
                  </w:rPr>
                </w:rPrChange>
              </w:rPr>
              <w:pPrChange w:id="227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80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81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82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United States</w:delText>
              </w:r>
            </w:del>
          </w:p>
        </w:tc>
        <w:tc>
          <w:tcPr>
            <w:tcW w:w="1795" w:type="dxa"/>
            <w:tcPrChange w:id="2283" w:author="OR" w:date="2021-10-12T09:40:00Z">
              <w:tcPr>
                <w:tcW w:w="1795" w:type="dxa"/>
              </w:tcPr>
            </w:tcPrChange>
          </w:tcPr>
          <w:p w14:paraId="2E97AB14" w14:textId="62ED645F" w:rsidR="006D51FC" w:rsidRPr="00B3225D" w:rsidDel="00517DDD" w:rsidRDefault="006D51FC">
            <w:pPr>
              <w:spacing w:line="360" w:lineRule="auto"/>
              <w:rPr>
                <w:del w:id="2284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85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8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10 (19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87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288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0B8AF4D0" w14:textId="13085010" w:rsidR="006D51FC" w:rsidRPr="00B3225D" w:rsidDel="00517DDD" w:rsidRDefault="006D51FC">
            <w:pPr>
              <w:spacing w:line="360" w:lineRule="auto"/>
              <w:rPr>
                <w:del w:id="2289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90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9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5 (29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92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15446403" w14:textId="409267C1" w:rsidTr="00517DDD">
        <w:trPr>
          <w:trHeight w:val="326"/>
          <w:del w:id="2293" w:author="OR" w:date="2021-10-12T09:41:00Z"/>
          <w:trPrChange w:id="2294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295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2E2815E3" w14:textId="00198443" w:rsidR="006D51FC" w:rsidRPr="00B3225D" w:rsidDel="00517DDD" w:rsidRDefault="00C263F6">
            <w:pPr>
              <w:spacing w:line="360" w:lineRule="auto"/>
              <w:rPr>
                <w:del w:id="2296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297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298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299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Europe</w:delText>
              </w:r>
            </w:del>
          </w:p>
        </w:tc>
        <w:tc>
          <w:tcPr>
            <w:tcW w:w="1795" w:type="dxa"/>
            <w:tcPrChange w:id="2300" w:author="OR" w:date="2021-10-12T09:40:00Z">
              <w:tcPr>
                <w:tcW w:w="1795" w:type="dxa"/>
              </w:tcPr>
            </w:tcPrChange>
          </w:tcPr>
          <w:p w14:paraId="52DC6348" w14:textId="37740C56" w:rsidR="006D51FC" w:rsidRPr="00B3225D" w:rsidDel="00517DDD" w:rsidRDefault="006D51FC">
            <w:pPr>
              <w:spacing w:line="360" w:lineRule="auto"/>
              <w:rPr>
                <w:del w:id="2301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02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0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4 (8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04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305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6BD99560" w14:textId="6D71C4A9" w:rsidR="006D51FC" w:rsidRPr="00B3225D" w:rsidDel="00517DDD" w:rsidRDefault="006D51FC">
            <w:pPr>
              <w:spacing w:line="360" w:lineRule="auto"/>
              <w:rPr>
                <w:del w:id="2306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07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0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2 (12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09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69522D0A" w14:textId="138EFA64" w:rsidTr="00517DDD">
        <w:trPr>
          <w:trHeight w:val="326"/>
          <w:del w:id="2310" w:author="OR" w:date="2021-10-12T09:41:00Z"/>
          <w:trPrChange w:id="2311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312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7BBD7C5C" w14:textId="64F01731" w:rsidR="006D51FC" w:rsidRPr="00B3225D" w:rsidDel="00517DDD" w:rsidRDefault="00C263F6">
            <w:pPr>
              <w:spacing w:line="360" w:lineRule="auto"/>
              <w:rPr>
                <w:del w:id="2313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14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15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16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South America</w:delText>
              </w:r>
            </w:del>
          </w:p>
        </w:tc>
        <w:tc>
          <w:tcPr>
            <w:tcW w:w="1795" w:type="dxa"/>
            <w:tcPrChange w:id="2317" w:author="OR" w:date="2021-10-12T09:40:00Z">
              <w:tcPr>
                <w:tcW w:w="1795" w:type="dxa"/>
              </w:tcPr>
            </w:tcPrChange>
          </w:tcPr>
          <w:p w14:paraId="2F58DB3F" w14:textId="0470EFF3" w:rsidR="006D51FC" w:rsidRPr="00B3225D" w:rsidDel="00517DDD" w:rsidRDefault="006D51FC">
            <w:pPr>
              <w:spacing w:line="360" w:lineRule="auto"/>
              <w:rPr>
                <w:del w:id="2318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1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2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2 (4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21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322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7EDFC33E" w14:textId="6D348995" w:rsidR="006D51FC" w:rsidRPr="00B3225D" w:rsidDel="00517DDD" w:rsidRDefault="006D51FC">
            <w:pPr>
              <w:spacing w:line="360" w:lineRule="auto"/>
              <w:rPr>
                <w:del w:id="2323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24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2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0 (0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26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1BAB56AD" w14:textId="58E5960E" w:rsidTr="00517DDD">
        <w:trPr>
          <w:trHeight w:val="326"/>
          <w:del w:id="2327" w:author="OR" w:date="2021-10-12T09:41:00Z"/>
          <w:trPrChange w:id="2328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329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1096BADE" w14:textId="6B419272" w:rsidR="006D51FC" w:rsidRPr="00B3225D" w:rsidDel="00517DDD" w:rsidRDefault="00C263F6">
            <w:pPr>
              <w:spacing w:line="360" w:lineRule="auto"/>
              <w:rPr>
                <w:del w:id="2330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31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32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33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Asia</w:delText>
              </w:r>
            </w:del>
          </w:p>
        </w:tc>
        <w:tc>
          <w:tcPr>
            <w:tcW w:w="1795" w:type="dxa"/>
            <w:tcPrChange w:id="2334" w:author="OR" w:date="2021-10-12T09:40:00Z">
              <w:tcPr>
                <w:tcW w:w="1795" w:type="dxa"/>
              </w:tcPr>
            </w:tcPrChange>
          </w:tcPr>
          <w:p w14:paraId="018B8F26" w14:textId="41B26C6D" w:rsidR="006D51FC" w:rsidRPr="00B3225D" w:rsidDel="00517DDD" w:rsidRDefault="006D51FC">
            <w:pPr>
              <w:spacing w:line="360" w:lineRule="auto"/>
              <w:rPr>
                <w:del w:id="2335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36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3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23 (48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38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339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61FF56A1" w14:textId="0D538A19" w:rsidR="006D51FC" w:rsidRPr="00B3225D" w:rsidDel="00517DDD" w:rsidRDefault="006D51FC">
            <w:pPr>
              <w:spacing w:line="360" w:lineRule="auto"/>
              <w:rPr>
                <w:del w:id="2340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41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4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6</w:delText>
              </w:r>
              <w:r w:rsidR="00C263F6"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43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(35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44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2457BEBF" w14:textId="44EAE152" w:rsidTr="00517DDD">
        <w:trPr>
          <w:trHeight w:val="326"/>
          <w:del w:id="2345" w:author="OR" w:date="2021-10-12T09:41:00Z"/>
          <w:trPrChange w:id="2346" w:author="OR" w:date="2021-10-12T09:40:00Z">
            <w:trPr>
              <w:trHeight w:val="326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347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1728F747" w14:textId="2175256A" w:rsidR="006D51FC" w:rsidRPr="00B3225D" w:rsidDel="00517DDD" w:rsidRDefault="00C263F6">
            <w:pPr>
              <w:spacing w:line="360" w:lineRule="auto"/>
              <w:rPr>
                <w:del w:id="2348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4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50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51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New Zealand</w:delText>
              </w:r>
              <w:r w:rsidR="006D51FC"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52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/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Australia</w:delText>
              </w:r>
            </w:del>
          </w:p>
        </w:tc>
        <w:tc>
          <w:tcPr>
            <w:tcW w:w="1795" w:type="dxa"/>
            <w:tcPrChange w:id="2353" w:author="OR" w:date="2021-10-12T09:40:00Z">
              <w:tcPr>
                <w:tcW w:w="1795" w:type="dxa"/>
              </w:tcPr>
            </w:tcPrChange>
          </w:tcPr>
          <w:p w14:paraId="19A31CC3" w14:textId="53128029" w:rsidR="006D51FC" w:rsidRPr="00B3225D" w:rsidDel="00517DDD" w:rsidRDefault="006D51FC">
            <w:pPr>
              <w:spacing w:line="360" w:lineRule="auto"/>
              <w:rPr>
                <w:del w:id="2354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55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5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3 (6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57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358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219320A3" w14:textId="00C94864" w:rsidR="006D51FC" w:rsidRPr="00B3225D" w:rsidDel="00517DDD" w:rsidRDefault="006D51FC">
            <w:pPr>
              <w:spacing w:line="360" w:lineRule="auto"/>
              <w:rPr>
                <w:del w:id="2359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60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6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3 (18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62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74C9F69B" w14:textId="06E4ABBE" w:rsidTr="00517DDD">
        <w:trPr>
          <w:trHeight w:val="302"/>
          <w:del w:id="2363" w:author="OR" w:date="2021-10-12T09:41:00Z"/>
          <w:trPrChange w:id="2364" w:author="OR" w:date="2021-10-12T09:40:00Z">
            <w:trPr>
              <w:trHeight w:val="302"/>
            </w:trPr>
          </w:trPrChange>
        </w:trPr>
        <w:tc>
          <w:tcPr>
            <w:tcW w:w="4145" w:type="dxa"/>
            <w:tcBorders>
              <w:left w:val="single" w:sz="4" w:space="0" w:color="auto"/>
            </w:tcBorders>
            <w:tcPrChange w:id="2365" w:author="OR" w:date="2021-10-12T09:40:00Z">
              <w:tcPr>
                <w:tcW w:w="4145" w:type="dxa"/>
                <w:tcBorders>
                  <w:left w:val="single" w:sz="4" w:space="0" w:color="auto"/>
                </w:tcBorders>
              </w:tcPr>
            </w:tcPrChange>
          </w:tcPr>
          <w:p w14:paraId="553D5B56" w14:textId="6CC9A23B" w:rsidR="006D51FC" w:rsidRPr="00B3225D" w:rsidDel="00517DDD" w:rsidRDefault="00C263F6">
            <w:pPr>
              <w:spacing w:line="360" w:lineRule="auto"/>
              <w:rPr>
                <w:del w:id="2366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67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68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69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Africa</w:delText>
              </w:r>
            </w:del>
          </w:p>
        </w:tc>
        <w:tc>
          <w:tcPr>
            <w:tcW w:w="1795" w:type="dxa"/>
            <w:tcPrChange w:id="2370" w:author="OR" w:date="2021-10-12T09:40:00Z">
              <w:tcPr>
                <w:tcW w:w="1795" w:type="dxa"/>
              </w:tcPr>
            </w:tcPrChange>
          </w:tcPr>
          <w:p w14:paraId="2DE5C3B1" w14:textId="0B265B75" w:rsidR="006D51FC" w:rsidRPr="00B3225D" w:rsidDel="00517DDD" w:rsidRDefault="006D51FC">
            <w:pPr>
              <w:spacing w:line="360" w:lineRule="auto"/>
              <w:rPr>
                <w:del w:id="2371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72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7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2 (4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74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right w:val="single" w:sz="4" w:space="0" w:color="auto"/>
            </w:tcBorders>
            <w:tcPrChange w:id="2375" w:author="OR" w:date="2021-10-12T09:40:00Z">
              <w:tcPr>
                <w:tcW w:w="2500" w:type="dxa"/>
                <w:tcBorders>
                  <w:right w:val="single" w:sz="4" w:space="0" w:color="auto"/>
                </w:tcBorders>
              </w:tcPr>
            </w:tcPrChange>
          </w:tcPr>
          <w:p w14:paraId="629121C9" w14:textId="35B1F3D9" w:rsidR="006D51FC" w:rsidRPr="00B3225D" w:rsidDel="00517DDD" w:rsidRDefault="006D51FC">
            <w:pPr>
              <w:spacing w:line="360" w:lineRule="auto"/>
              <w:rPr>
                <w:del w:id="2376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77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7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1 (6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79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  <w:tr w:rsidR="006D51FC" w:rsidRPr="00B3225D" w:rsidDel="00517DDD" w14:paraId="46EA0C00" w14:textId="2BAA8E26" w:rsidTr="00517DDD">
        <w:trPr>
          <w:trHeight w:val="302"/>
          <w:del w:id="2380" w:author="OR" w:date="2021-10-12T09:41:00Z"/>
          <w:trPrChange w:id="2381" w:author="OR" w:date="2021-10-12T09:40:00Z">
            <w:trPr>
              <w:trHeight w:val="302"/>
            </w:trPr>
          </w:trPrChange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</w:tcBorders>
            <w:tcPrChange w:id="2382" w:author="OR" w:date="2021-10-12T09:40:00Z">
              <w:tcPr>
                <w:tcW w:w="4145" w:type="dxa"/>
                <w:tcBorders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306894E" w14:textId="41FC3862" w:rsidR="006D51FC" w:rsidRPr="00B3225D" w:rsidDel="00517DDD" w:rsidRDefault="00C263F6">
            <w:pPr>
              <w:spacing w:line="360" w:lineRule="auto"/>
              <w:rPr>
                <w:del w:id="2383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84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85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86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 xml:space="preserve">     </w:delText>
              </w:r>
              <w:r w:rsidR="006D51FC"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Other</w:delText>
              </w:r>
            </w:del>
          </w:p>
        </w:tc>
        <w:tc>
          <w:tcPr>
            <w:tcW w:w="1795" w:type="dxa"/>
            <w:tcBorders>
              <w:bottom w:val="single" w:sz="4" w:space="0" w:color="auto"/>
            </w:tcBorders>
            <w:tcPrChange w:id="2387" w:author="OR" w:date="2021-10-12T09:40:00Z">
              <w:tcPr>
                <w:tcW w:w="1795" w:type="dxa"/>
                <w:tcBorders>
                  <w:bottom w:val="single" w:sz="4" w:space="0" w:color="auto"/>
                </w:tcBorders>
              </w:tcPr>
            </w:tcPrChange>
          </w:tcPr>
          <w:p w14:paraId="2CCE2584" w14:textId="1BC78F4A" w:rsidR="006D51FC" w:rsidRPr="00B3225D" w:rsidDel="00517DDD" w:rsidRDefault="006D51FC">
            <w:pPr>
              <w:spacing w:line="360" w:lineRule="auto"/>
              <w:rPr>
                <w:del w:id="2388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89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9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4 (8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91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  <w:tc>
          <w:tcPr>
            <w:tcW w:w="2500" w:type="dxa"/>
            <w:tcBorders>
              <w:bottom w:val="single" w:sz="4" w:space="0" w:color="auto"/>
              <w:right w:val="single" w:sz="4" w:space="0" w:color="auto"/>
            </w:tcBorders>
            <w:tcPrChange w:id="2392" w:author="OR" w:date="2021-10-12T09:40:00Z">
              <w:tcPr>
                <w:tcW w:w="2500" w:type="dxa"/>
                <w:tcBorders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820AEC" w14:textId="482AC3E9" w:rsidR="006D51FC" w:rsidRPr="00B3225D" w:rsidDel="00517DDD" w:rsidRDefault="006D51FC">
            <w:pPr>
              <w:spacing w:line="360" w:lineRule="auto"/>
              <w:rPr>
                <w:del w:id="2393" w:author="OR" w:date="2021-10-12T09:41:00Z"/>
                <w:rFonts w:ascii="Times New Roman" w:hAnsi="Times New Roman" w:cs="Times New Roman"/>
                <w:color w:val="000000"/>
                <w:lang w:val="en-GB"/>
              </w:rPr>
              <w:pPrChange w:id="2394" w:author="OR" w:date="2021-10-11T23:39:00Z">
                <w:pPr>
                  <w:framePr w:hSpace="180" w:wrap="around" w:vAnchor="page" w:hAnchor="page" w:x="2281" w:y="2071"/>
                  <w:spacing w:after="160" w:line="360" w:lineRule="auto"/>
                </w:pPr>
              </w:pPrChange>
            </w:pPr>
            <w:del w:id="239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0 (0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lang w:val="en-GB"/>
                  <w:rPrChange w:id="2396" w:author="OR" w:date="2021-12-08T18:31:00Z">
                    <w:rPr>
                      <w:rFonts w:ascii="Times New Roman" w:hAnsi="Times New Roman" w:cs="Times New Roman"/>
                      <w:color w:val="000000"/>
                      <w:highlight w:val="yellow"/>
                      <w:lang w:val="en-GB"/>
                    </w:rPr>
                  </w:rPrChange>
                </w:rPr>
                <w:delText>%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lang w:val="en-GB"/>
                </w:rPr>
                <w:delText>)</w:delText>
              </w:r>
            </w:del>
          </w:p>
        </w:tc>
      </w:tr>
    </w:tbl>
    <w:p w14:paraId="1BDB370A" w14:textId="10CF5BDD" w:rsidR="006D51FC" w:rsidRPr="00B3225D" w:rsidDel="00517DDD" w:rsidRDefault="006D51FC">
      <w:pPr>
        <w:spacing w:after="0" w:line="360" w:lineRule="auto"/>
        <w:rPr>
          <w:del w:id="2397" w:author="OR" w:date="2021-10-12T09:41:00Z"/>
          <w:rFonts w:ascii="Times New Roman" w:hAnsi="Times New Roman" w:cs="Times New Roman"/>
          <w:color w:val="000000"/>
          <w:lang w:val="en-GB"/>
        </w:rPr>
        <w:pPrChange w:id="2398" w:author="OR" w:date="2021-10-11T23:39:00Z">
          <w:pPr>
            <w:spacing w:line="360" w:lineRule="auto"/>
          </w:pPr>
        </w:pPrChange>
      </w:pPr>
      <w:del w:id="2399" w:author="OR" w:date="2021-10-12T09:41:00Z">
        <w:r w:rsidRPr="00B3225D" w:rsidDel="00517DDD">
          <w:rPr>
            <w:rFonts w:ascii="Times New Roman" w:hAnsi="Times New Roman" w:cs="Times New Roman"/>
            <w:color w:val="000000"/>
            <w:lang w:val="en-GB"/>
          </w:rPr>
          <w:tab/>
        </w:r>
        <w:r w:rsidRPr="00B3225D" w:rsidDel="00517DDD">
          <w:rPr>
            <w:rFonts w:ascii="Times New Roman" w:hAnsi="Times New Roman" w:cs="Times New Roman"/>
            <w:color w:val="000000"/>
            <w:szCs w:val="24"/>
            <w:lang w:val="en-GB"/>
          </w:rPr>
          <w:delText>Table 3. Summar</w:delText>
        </w:r>
        <w:r w:rsidRPr="004568C5" w:rsidDel="00517DDD">
          <w:rPr>
            <w:rFonts w:ascii="Times New Roman" w:hAnsi="Times New Roman" w:cs="Times New Roman"/>
            <w:color w:val="000000"/>
            <w:szCs w:val="24"/>
            <w:lang w:val="en-GB"/>
            <w:rPrChange w:id="2400" w:author="OR" w:date="2021-12-08T18:31:00Z">
              <w:rPr>
                <w:rFonts w:ascii="Times New Roman" w:hAnsi="Times New Roman" w:cs="Times New Roman"/>
                <w:color w:val="000000"/>
                <w:szCs w:val="24"/>
                <w:highlight w:val="yellow"/>
                <w:lang w:val="en-GB"/>
              </w:rPr>
            </w:rPrChange>
          </w:rPr>
          <w:delText>ize</w:delText>
        </w:r>
        <w:r w:rsidRPr="00B3225D" w:rsidDel="00517DDD">
          <w:rPr>
            <w:rFonts w:ascii="Times New Roman" w:hAnsi="Times New Roman" w:cs="Times New Roman"/>
            <w:color w:val="000000"/>
            <w:szCs w:val="24"/>
            <w:lang w:val="en-GB"/>
          </w:rPr>
          <w:delText>d characteristics for</w:delText>
        </w:r>
        <w:r w:rsidRPr="00B3225D" w:rsidDel="00517DDD">
          <w:rPr>
            <w:rFonts w:ascii="Times New Roman" w:hAnsi="Times New Roman" w:cs="Times New Roman"/>
            <w:color w:val="000000"/>
            <w:lang w:val="en-GB"/>
          </w:rPr>
          <w:delText xml:space="preserve"> selected videos </w:delText>
        </w:r>
      </w:del>
    </w:p>
    <w:p w14:paraId="43DB48B5" w14:textId="7E03F643" w:rsidR="006D51FC" w:rsidRPr="00B3225D" w:rsidDel="00517DDD" w:rsidRDefault="006D51FC">
      <w:pPr>
        <w:spacing w:after="0" w:line="360" w:lineRule="auto"/>
        <w:rPr>
          <w:del w:id="2401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02" w:author="OR" w:date="2021-10-11T23:39:00Z">
          <w:pPr>
            <w:spacing w:line="360" w:lineRule="auto"/>
          </w:pPr>
        </w:pPrChange>
      </w:pPr>
    </w:p>
    <w:p w14:paraId="4E812BEF" w14:textId="790B6564" w:rsidR="006D51FC" w:rsidRPr="00B3225D" w:rsidDel="00517DDD" w:rsidRDefault="006D51FC">
      <w:pPr>
        <w:spacing w:after="0" w:line="360" w:lineRule="auto"/>
        <w:rPr>
          <w:del w:id="2403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04" w:author="OR" w:date="2021-10-11T23:39:00Z">
          <w:pPr>
            <w:spacing w:line="360" w:lineRule="auto"/>
          </w:pPr>
        </w:pPrChange>
      </w:pPr>
    </w:p>
    <w:p w14:paraId="4C7F440B" w14:textId="453DB3AD" w:rsidR="006D51FC" w:rsidRPr="00B3225D" w:rsidDel="00517DDD" w:rsidRDefault="006D51FC">
      <w:pPr>
        <w:spacing w:after="0" w:line="360" w:lineRule="auto"/>
        <w:rPr>
          <w:del w:id="2405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06" w:author="OR" w:date="2021-10-11T23:39:00Z">
          <w:pPr>
            <w:spacing w:line="360" w:lineRule="auto"/>
          </w:pPr>
        </w:pPrChange>
      </w:pPr>
    </w:p>
    <w:p w14:paraId="49623A21" w14:textId="6B22C18C" w:rsidR="006D51FC" w:rsidRPr="00B3225D" w:rsidDel="00517DDD" w:rsidRDefault="006D51FC">
      <w:pPr>
        <w:spacing w:after="0" w:line="360" w:lineRule="auto"/>
        <w:rPr>
          <w:del w:id="2407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08" w:author="OR" w:date="2021-10-11T23:39:00Z">
          <w:pPr>
            <w:spacing w:line="360" w:lineRule="auto"/>
          </w:pPr>
        </w:pPrChange>
      </w:pPr>
    </w:p>
    <w:p w14:paraId="585CDF8D" w14:textId="2F67FF90" w:rsidR="006D51FC" w:rsidRPr="00B3225D" w:rsidDel="00517DDD" w:rsidRDefault="006D51FC">
      <w:pPr>
        <w:spacing w:after="0" w:line="360" w:lineRule="auto"/>
        <w:rPr>
          <w:del w:id="2409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10" w:author="OR" w:date="2021-10-11T23:39:00Z">
          <w:pPr>
            <w:spacing w:line="360" w:lineRule="auto"/>
          </w:pPr>
        </w:pPrChange>
      </w:pPr>
    </w:p>
    <w:p w14:paraId="7DF8FCB6" w14:textId="43C3F9C6" w:rsidR="006D51FC" w:rsidRPr="00B3225D" w:rsidDel="00517DDD" w:rsidRDefault="006D51FC">
      <w:pPr>
        <w:spacing w:after="0" w:line="360" w:lineRule="auto"/>
        <w:rPr>
          <w:del w:id="2411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12" w:author="OR" w:date="2021-10-11T23:39:00Z">
          <w:pPr>
            <w:spacing w:line="360" w:lineRule="auto"/>
          </w:pPr>
        </w:pPrChange>
      </w:pPr>
    </w:p>
    <w:p w14:paraId="5403BFD0" w14:textId="5051FF30" w:rsidR="006D51FC" w:rsidRPr="00B3225D" w:rsidDel="00517DDD" w:rsidRDefault="006D51FC">
      <w:pPr>
        <w:spacing w:after="0" w:line="360" w:lineRule="auto"/>
        <w:rPr>
          <w:del w:id="2413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14" w:author="OR" w:date="2021-10-11T23:39:00Z">
          <w:pPr>
            <w:spacing w:line="360" w:lineRule="auto"/>
          </w:pPr>
        </w:pPrChange>
      </w:pPr>
    </w:p>
    <w:p w14:paraId="2EE26568" w14:textId="74B7C19B" w:rsidR="006D51FC" w:rsidRPr="00B3225D" w:rsidDel="00517DDD" w:rsidRDefault="006D51FC">
      <w:pPr>
        <w:spacing w:after="0" w:line="360" w:lineRule="auto"/>
        <w:rPr>
          <w:del w:id="2415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16" w:author="OR" w:date="2021-10-11T23:39:00Z">
          <w:pPr>
            <w:spacing w:line="360" w:lineRule="auto"/>
          </w:pPr>
        </w:pPrChange>
      </w:pPr>
    </w:p>
    <w:p w14:paraId="3E590E43" w14:textId="488B4A19" w:rsidR="006D51FC" w:rsidRPr="00B3225D" w:rsidDel="00517DDD" w:rsidRDefault="006D51FC">
      <w:pPr>
        <w:spacing w:after="0" w:line="360" w:lineRule="auto"/>
        <w:rPr>
          <w:del w:id="2417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18" w:author="OR" w:date="2021-10-11T23:39:00Z">
          <w:pPr>
            <w:spacing w:line="360" w:lineRule="auto"/>
          </w:pPr>
        </w:pPrChange>
      </w:pPr>
    </w:p>
    <w:p w14:paraId="7985051D" w14:textId="22A6856A" w:rsidR="006D51FC" w:rsidRPr="00B3225D" w:rsidDel="00517DDD" w:rsidRDefault="006D51FC">
      <w:pPr>
        <w:spacing w:after="0" w:line="360" w:lineRule="auto"/>
        <w:rPr>
          <w:del w:id="2419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20" w:author="OR" w:date="2021-10-11T23:39:00Z">
          <w:pPr>
            <w:spacing w:line="360" w:lineRule="auto"/>
          </w:pPr>
        </w:pPrChange>
      </w:pPr>
    </w:p>
    <w:p w14:paraId="7F22357F" w14:textId="6958EF4C" w:rsidR="006D51FC" w:rsidRPr="00B3225D" w:rsidDel="00517DDD" w:rsidRDefault="006D51FC">
      <w:pPr>
        <w:spacing w:after="0" w:line="360" w:lineRule="auto"/>
        <w:rPr>
          <w:del w:id="2421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22" w:author="OR" w:date="2021-10-11T23:39:00Z">
          <w:pPr>
            <w:spacing w:line="360" w:lineRule="auto"/>
          </w:pPr>
        </w:pPrChange>
      </w:pPr>
    </w:p>
    <w:p w14:paraId="5E6B5507" w14:textId="13E134DE" w:rsidR="006D51FC" w:rsidRPr="00B3225D" w:rsidDel="00517DDD" w:rsidRDefault="006D51FC">
      <w:pPr>
        <w:spacing w:after="0" w:line="360" w:lineRule="auto"/>
        <w:rPr>
          <w:del w:id="2423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24" w:author="OR" w:date="2021-10-11T23:39:00Z">
          <w:pPr>
            <w:spacing w:line="360" w:lineRule="auto"/>
          </w:pPr>
        </w:pPrChange>
      </w:pPr>
    </w:p>
    <w:p w14:paraId="56A9CC2D" w14:textId="41B5DE99" w:rsidR="006D51FC" w:rsidRPr="00B3225D" w:rsidDel="00517DDD" w:rsidRDefault="006D51FC">
      <w:pPr>
        <w:spacing w:after="0" w:line="360" w:lineRule="auto"/>
        <w:rPr>
          <w:del w:id="2425" w:author="OR" w:date="2021-10-12T09:41:00Z"/>
          <w:rFonts w:ascii="Times New Roman" w:hAnsi="Times New Roman" w:cs="Times New Roman"/>
          <w:color w:val="000000"/>
          <w:szCs w:val="24"/>
          <w:lang w:val="en-GB"/>
        </w:rPr>
        <w:pPrChange w:id="2426" w:author="OR" w:date="2021-10-11T23:39:00Z">
          <w:pPr>
            <w:spacing w:line="360" w:lineRule="auto"/>
          </w:pPr>
        </w:pPrChange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2427" w:author="OR" w:date="2021-10-12T09:40:00Z">
          <w:tblPr>
            <w:tblStyle w:val="TableGrid"/>
            <w:tblpPr w:leftFromText="180" w:rightFromText="180" w:vertAnchor="page" w:horzAnchor="margin" w:tblpY="1951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045"/>
        <w:gridCol w:w="1586"/>
        <w:gridCol w:w="1917"/>
        <w:gridCol w:w="1484"/>
        <w:gridCol w:w="1606"/>
        <w:tblGridChange w:id="2428">
          <w:tblGrid>
            <w:gridCol w:w="3045"/>
            <w:gridCol w:w="1586"/>
            <w:gridCol w:w="1917"/>
            <w:gridCol w:w="1484"/>
            <w:gridCol w:w="1606"/>
          </w:tblGrid>
        </w:tblGridChange>
      </w:tblGrid>
      <w:tr w:rsidR="006D51FC" w:rsidRPr="00B3225D" w:rsidDel="00517DDD" w14:paraId="259E5B53" w14:textId="1A54ECE0" w:rsidTr="00AD32EC">
        <w:trPr>
          <w:del w:id="2429" w:author="OR" w:date="2021-10-12T09:41:00Z"/>
        </w:trPr>
        <w:tc>
          <w:tcPr>
            <w:tcW w:w="3045" w:type="dxa"/>
            <w:tcBorders>
              <w:top w:val="single" w:sz="4" w:space="0" w:color="auto"/>
            </w:tcBorders>
            <w:tcPrChange w:id="2430" w:author="OR" w:date="2021-10-12T09:40:00Z">
              <w:tcPr>
                <w:tcW w:w="4140" w:type="dxa"/>
                <w:tcBorders>
                  <w:top w:val="single" w:sz="4" w:space="0" w:color="auto"/>
                </w:tcBorders>
              </w:tcPr>
            </w:tcPrChange>
          </w:tcPr>
          <w:p w14:paraId="4B0AC3FF" w14:textId="79296507" w:rsidR="006D51FC" w:rsidRPr="00B3225D" w:rsidDel="00517DDD" w:rsidRDefault="006D51FC">
            <w:pPr>
              <w:spacing w:line="360" w:lineRule="auto"/>
              <w:rPr>
                <w:del w:id="243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32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bottom w:val="single" w:sz="4" w:space="0" w:color="auto"/>
            </w:tcBorders>
            <w:tcPrChange w:id="2433" w:author="OR" w:date="2021-10-12T09:40:00Z">
              <w:tcPr>
                <w:tcW w:w="47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70DEBD2" w14:textId="0DE9DF12" w:rsidR="006D51FC" w:rsidRPr="00B3225D" w:rsidDel="00517DDD" w:rsidRDefault="006D51FC">
            <w:pPr>
              <w:spacing w:line="360" w:lineRule="auto"/>
              <w:rPr>
                <w:del w:id="243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35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4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Total</w:delText>
              </w:r>
            </w:del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PrChange w:id="2437" w:author="OR" w:date="2021-10-12T09:40:00Z">
              <w:tcPr>
                <w:tcW w:w="40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</w:tcPrChange>
          </w:tcPr>
          <w:p w14:paraId="6C1CBD7D" w14:textId="2FDBB253" w:rsidR="006D51FC" w:rsidRPr="00B3225D" w:rsidDel="00517DDD" w:rsidRDefault="006D51FC">
            <w:pPr>
              <w:spacing w:line="360" w:lineRule="auto"/>
              <w:rPr>
                <w:del w:id="243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39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440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Subgroup</w:delText>
              </w:r>
            </w:del>
          </w:p>
        </w:tc>
      </w:tr>
      <w:tr w:rsidR="006D51FC" w:rsidRPr="00B3225D" w:rsidDel="00517DDD" w14:paraId="15F49B69" w14:textId="37F44186" w:rsidTr="00AD32EC">
        <w:trPr>
          <w:del w:id="2441" w:author="OR" w:date="2021-10-12T09:41:00Z"/>
        </w:trPr>
        <w:tc>
          <w:tcPr>
            <w:tcW w:w="3045" w:type="dxa"/>
            <w:tcBorders>
              <w:bottom w:val="single" w:sz="4" w:space="0" w:color="auto"/>
            </w:tcBorders>
            <w:tcPrChange w:id="2442" w:author="OR" w:date="2021-10-12T09:40:00Z">
              <w:tcPr>
                <w:tcW w:w="4140" w:type="dxa"/>
                <w:tcBorders>
                  <w:bottom w:val="single" w:sz="4" w:space="0" w:color="auto"/>
                </w:tcBorders>
              </w:tcPr>
            </w:tcPrChange>
          </w:tcPr>
          <w:p w14:paraId="47223CD1" w14:textId="4710153B" w:rsidR="006D51FC" w:rsidRPr="00B3225D" w:rsidDel="00517DDD" w:rsidRDefault="006D51FC">
            <w:pPr>
              <w:spacing w:line="360" w:lineRule="auto"/>
              <w:rPr>
                <w:del w:id="244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44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tcPrChange w:id="2445" w:author="OR" w:date="2021-10-12T09:40:00Z"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7840A93" w14:textId="17E18B0C" w:rsidR="006D51FC" w:rsidRPr="00B3225D" w:rsidDel="00517DDD" w:rsidRDefault="006D51FC">
            <w:pPr>
              <w:spacing w:line="360" w:lineRule="auto"/>
              <w:rPr>
                <w:del w:id="244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47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44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449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value</w:delText>
              </w:r>
            </w:del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</w:tcBorders>
            <w:tcPrChange w:id="2450" w:author="OR" w:date="2021-10-12T09:40:00Z">
              <w:tcPr>
                <w:tcW w:w="261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</w:tcPrChange>
          </w:tcPr>
          <w:p w14:paraId="6F966B69" w14:textId="5563BEA0" w:rsidR="006D51FC" w:rsidRPr="00B3225D" w:rsidDel="00517DDD" w:rsidRDefault="006D51FC">
            <w:pPr>
              <w:spacing w:line="360" w:lineRule="auto"/>
              <w:rPr>
                <w:del w:id="245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52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45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Adjusted R</w:delText>
              </w:r>
              <w:r w:rsidR="00C263F6" w:rsidRPr="004568C5" w:rsidDel="00517DDD">
                <w:rPr>
                  <w:rFonts w:ascii="Times New Roman" w:hAnsi="Times New Roman" w:cs="Times New Roman"/>
                  <w:color w:val="000000"/>
                  <w:szCs w:val="20"/>
                  <w:vertAlign w:val="superscript"/>
                  <w:lang w:val="en-GB"/>
                  <w:rPrChange w:id="2454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cyan"/>
                      <w:vertAlign w:val="superscript"/>
                      <w:lang w:val="en-GB"/>
                    </w:rPr>
                  </w:rPrChange>
                </w:rPr>
                <w:delText>2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</w:tcBorders>
            <w:tcPrChange w:id="2455" w:author="OR" w:date="2021-10-12T09:40:00Z"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</w:tcPrChange>
          </w:tcPr>
          <w:p w14:paraId="78A39C51" w14:textId="640D8A8C" w:rsidR="006D51FC" w:rsidRPr="00B3225D" w:rsidDel="00517DDD" w:rsidRDefault="006D51FC">
            <w:pPr>
              <w:spacing w:line="360" w:lineRule="auto"/>
              <w:rPr>
                <w:del w:id="2456" w:author="OR" w:date="2021-10-12T09:41:00Z"/>
                <w:rFonts w:ascii="Times New Roman" w:hAnsi="Times New Roman" w:cs="Times New Roman"/>
                <w:color w:val="000000"/>
                <w:szCs w:val="20"/>
                <w:vertAlign w:val="superscript"/>
                <w:lang w:val="en-GB"/>
              </w:rPr>
              <w:pPrChange w:id="2457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45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p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459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value</w:delText>
              </w:r>
            </w:del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</w:tcBorders>
            <w:tcPrChange w:id="2460" w:author="OR" w:date="2021-10-12T09:40:00Z">
              <w:tcPr>
                <w:tcW w:w="206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</w:tcPrChange>
          </w:tcPr>
          <w:p w14:paraId="37B0D553" w14:textId="7204A9D5" w:rsidR="006D51FC" w:rsidRPr="00B3225D" w:rsidDel="00517DDD" w:rsidRDefault="006D51FC">
            <w:pPr>
              <w:spacing w:line="360" w:lineRule="auto"/>
              <w:rPr>
                <w:del w:id="246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62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463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Adjusted R</w:delText>
              </w:r>
              <w:r w:rsidR="00C263F6" w:rsidRPr="004568C5" w:rsidDel="00517DDD">
                <w:rPr>
                  <w:rFonts w:ascii="Times New Roman" w:hAnsi="Times New Roman" w:cs="Times New Roman"/>
                  <w:color w:val="000000"/>
                  <w:szCs w:val="20"/>
                  <w:vertAlign w:val="superscript"/>
                  <w:lang w:val="en-GB"/>
                  <w:rPrChange w:id="2464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cyan"/>
                      <w:vertAlign w:val="superscript"/>
                      <w:lang w:val="en-GB"/>
                    </w:rPr>
                  </w:rPrChange>
                </w:rPr>
                <w:delText>2</w:delText>
              </w:r>
            </w:del>
          </w:p>
        </w:tc>
      </w:tr>
      <w:tr w:rsidR="006D51FC" w:rsidRPr="00B3225D" w:rsidDel="00517DDD" w14:paraId="58BFFAEC" w14:textId="0AA299D1" w:rsidTr="00AD32EC">
        <w:trPr>
          <w:del w:id="2465" w:author="OR" w:date="2021-10-12T09:41:00Z"/>
        </w:trPr>
        <w:tc>
          <w:tcPr>
            <w:tcW w:w="3045" w:type="dxa"/>
            <w:tcBorders>
              <w:top w:val="single" w:sz="4" w:space="0" w:color="auto"/>
            </w:tcBorders>
            <w:tcPrChange w:id="2466" w:author="OR" w:date="2021-10-12T09:40:00Z">
              <w:tcPr>
                <w:tcW w:w="4140" w:type="dxa"/>
                <w:tcBorders>
                  <w:top w:val="single" w:sz="4" w:space="0" w:color="auto"/>
                </w:tcBorders>
              </w:tcPr>
            </w:tcPrChange>
          </w:tcPr>
          <w:p w14:paraId="63FABED8" w14:textId="354E96EF" w:rsidR="006D51FC" w:rsidRPr="00B3225D" w:rsidDel="00517DDD" w:rsidRDefault="006D51FC">
            <w:pPr>
              <w:spacing w:line="360" w:lineRule="auto"/>
              <w:rPr>
                <w:del w:id="2467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68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469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US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470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vs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.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471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Non-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US</w:delText>
              </w:r>
            </w:del>
          </w:p>
        </w:tc>
        <w:tc>
          <w:tcPr>
            <w:tcW w:w="1586" w:type="dxa"/>
            <w:tcBorders>
              <w:top w:val="single" w:sz="4" w:space="0" w:color="auto"/>
            </w:tcBorders>
            <w:tcPrChange w:id="2472" w:author="OR" w:date="2021-10-12T09:40:00Z">
              <w:tcPr>
                <w:tcW w:w="2160" w:type="dxa"/>
                <w:tcBorders>
                  <w:top w:val="single" w:sz="4" w:space="0" w:color="auto"/>
                </w:tcBorders>
              </w:tcPr>
            </w:tcPrChange>
          </w:tcPr>
          <w:p w14:paraId="25784B0C" w14:textId="4B9A139A" w:rsidR="006D51FC" w:rsidRPr="00B3225D" w:rsidDel="00517DDD" w:rsidRDefault="006D51FC">
            <w:pPr>
              <w:spacing w:line="360" w:lineRule="auto"/>
              <w:rPr>
                <w:del w:id="247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74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475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476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&lt;0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.01*</w:delText>
              </w:r>
            </w:del>
          </w:p>
        </w:tc>
        <w:tc>
          <w:tcPr>
            <w:tcW w:w="1917" w:type="dxa"/>
            <w:tcBorders>
              <w:top w:val="single" w:sz="4" w:space="0" w:color="auto"/>
            </w:tcBorders>
            <w:tcPrChange w:id="2477" w:author="OR" w:date="2021-10-12T09:40:00Z">
              <w:tcPr>
                <w:tcW w:w="2610" w:type="dxa"/>
                <w:tcBorders>
                  <w:top w:val="single" w:sz="4" w:space="0" w:color="auto"/>
                </w:tcBorders>
              </w:tcPr>
            </w:tcPrChange>
          </w:tcPr>
          <w:p w14:paraId="12E3D864" w14:textId="70EEE737" w:rsidR="006D51FC" w:rsidRPr="00B3225D" w:rsidDel="00517DDD" w:rsidRDefault="006D51FC">
            <w:pPr>
              <w:spacing w:line="360" w:lineRule="auto"/>
              <w:rPr>
                <w:del w:id="247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79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484" w:type="dxa"/>
            <w:tcBorders>
              <w:top w:val="single" w:sz="4" w:space="0" w:color="auto"/>
            </w:tcBorders>
            <w:tcPrChange w:id="2480" w:author="OR" w:date="2021-10-12T09:40:00Z">
              <w:tcPr>
                <w:tcW w:w="1980" w:type="dxa"/>
                <w:tcBorders>
                  <w:top w:val="single" w:sz="4" w:space="0" w:color="auto"/>
                </w:tcBorders>
              </w:tcPr>
            </w:tcPrChange>
          </w:tcPr>
          <w:p w14:paraId="49F11D50" w14:textId="1A147D69" w:rsidR="006D51FC" w:rsidRPr="00B3225D" w:rsidDel="00517DDD" w:rsidRDefault="006D51FC">
            <w:pPr>
              <w:spacing w:line="360" w:lineRule="auto"/>
              <w:rPr>
                <w:del w:id="248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82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483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484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&lt;0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.01*</w:delText>
              </w:r>
            </w:del>
          </w:p>
        </w:tc>
        <w:tc>
          <w:tcPr>
            <w:tcW w:w="1606" w:type="dxa"/>
            <w:tcBorders>
              <w:top w:val="single" w:sz="4" w:space="0" w:color="auto"/>
            </w:tcBorders>
            <w:tcPrChange w:id="2485" w:author="OR" w:date="2021-10-12T09:40:00Z">
              <w:tcPr>
                <w:tcW w:w="2060" w:type="dxa"/>
                <w:tcBorders>
                  <w:top w:val="single" w:sz="4" w:space="0" w:color="auto"/>
                </w:tcBorders>
              </w:tcPr>
            </w:tcPrChange>
          </w:tcPr>
          <w:p w14:paraId="41FE6D9D" w14:textId="1F1BDAB8" w:rsidR="006D51FC" w:rsidRPr="00B3225D" w:rsidDel="00517DDD" w:rsidRDefault="006D51FC">
            <w:pPr>
              <w:spacing w:line="360" w:lineRule="auto"/>
              <w:rPr>
                <w:del w:id="248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87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</w:tr>
      <w:tr w:rsidR="006D51FC" w:rsidRPr="00B3225D" w:rsidDel="00517DDD" w14:paraId="5E1AF148" w14:textId="2B3C9E08" w:rsidTr="00AD32EC">
        <w:trPr>
          <w:del w:id="2488" w:author="OR" w:date="2021-10-12T09:41:00Z"/>
        </w:trPr>
        <w:tc>
          <w:tcPr>
            <w:tcW w:w="3045" w:type="dxa"/>
            <w:tcPrChange w:id="2489" w:author="OR" w:date="2021-10-12T09:40:00Z">
              <w:tcPr>
                <w:tcW w:w="4140" w:type="dxa"/>
              </w:tcPr>
            </w:tcPrChange>
          </w:tcPr>
          <w:p w14:paraId="580A163C" w14:textId="7B48ED4B" w:rsidR="006D51FC" w:rsidRPr="00B3225D" w:rsidDel="00517DDD" w:rsidRDefault="006D51FC">
            <w:pPr>
              <w:spacing w:line="360" w:lineRule="auto"/>
              <w:rPr>
                <w:del w:id="249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91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492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Otolaryngology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493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vs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.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494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Non-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Otolaryngology</w:delText>
              </w:r>
            </w:del>
          </w:p>
        </w:tc>
        <w:tc>
          <w:tcPr>
            <w:tcW w:w="1586" w:type="dxa"/>
            <w:tcPrChange w:id="2495" w:author="OR" w:date="2021-10-12T09:40:00Z">
              <w:tcPr>
                <w:tcW w:w="2160" w:type="dxa"/>
              </w:tcPr>
            </w:tcPrChange>
          </w:tcPr>
          <w:p w14:paraId="1603E839" w14:textId="1EB6AD19" w:rsidR="006D51FC" w:rsidRPr="00B3225D" w:rsidDel="00517DDD" w:rsidRDefault="006D51FC">
            <w:pPr>
              <w:spacing w:line="360" w:lineRule="auto"/>
              <w:rPr>
                <w:del w:id="249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497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498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499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&lt;0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.01*</w:delText>
              </w:r>
            </w:del>
          </w:p>
        </w:tc>
        <w:tc>
          <w:tcPr>
            <w:tcW w:w="1917" w:type="dxa"/>
            <w:tcPrChange w:id="2500" w:author="OR" w:date="2021-10-12T09:40:00Z">
              <w:tcPr>
                <w:tcW w:w="2610" w:type="dxa"/>
              </w:tcPr>
            </w:tcPrChange>
          </w:tcPr>
          <w:p w14:paraId="2EF07FD1" w14:textId="611B4E1B" w:rsidR="006D51FC" w:rsidRPr="00B3225D" w:rsidDel="00517DDD" w:rsidRDefault="006D51FC">
            <w:pPr>
              <w:spacing w:line="360" w:lineRule="auto"/>
              <w:rPr>
                <w:del w:id="250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02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484" w:type="dxa"/>
            <w:tcPrChange w:id="2503" w:author="OR" w:date="2021-10-12T09:40:00Z">
              <w:tcPr>
                <w:tcW w:w="1980" w:type="dxa"/>
              </w:tcPr>
            </w:tcPrChange>
          </w:tcPr>
          <w:p w14:paraId="5B6435BD" w14:textId="18F422B9" w:rsidR="006D51FC" w:rsidRPr="00B3225D" w:rsidDel="00517DDD" w:rsidRDefault="006D51FC">
            <w:pPr>
              <w:spacing w:line="360" w:lineRule="auto"/>
              <w:rPr>
                <w:del w:id="250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05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06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507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&lt;0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.01*</w:delText>
              </w:r>
            </w:del>
          </w:p>
        </w:tc>
        <w:tc>
          <w:tcPr>
            <w:tcW w:w="1606" w:type="dxa"/>
            <w:tcPrChange w:id="2508" w:author="OR" w:date="2021-10-12T09:40:00Z">
              <w:tcPr>
                <w:tcW w:w="2060" w:type="dxa"/>
              </w:tcPr>
            </w:tcPrChange>
          </w:tcPr>
          <w:p w14:paraId="2E6E7212" w14:textId="68E4C3E9" w:rsidR="006D51FC" w:rsidRPr="00B3225D" w:rsidDel="00517DDD" w:rsidRDefault="006D51FC">
            <w:pPr>
              <w:spacing w:line="360" w:lineRule="auto"/>
              <w:rPr>
                <w:del w:id="250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10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</w:tr>
      <w:tr w:rsidR="006D51FC" w:rsidRPr="00B3225D" w:rsidDel="00517DDD" w14:paraId="5F88BD16" w14:textId="7A7FEF57" w:rsidTr="00AD32EC">
        <w:trPr>
          <w:del w:id="2511" w:author="OR" w:date="2021-10-12T09:41:00Z"/>
        </w:trPr>
        <w:tc>
          <w:tcPr>
            <w:tcW w:w="3045" w:type="dxa"/>
            <w:tcPrChange w:id="2512" w:author="OR" w:date="2021-10-12T09:40:00Z">
              <w:tcPr>
                <w:tcW w:w="4140" w:type="dxa"/>
              </w:tcPr>
            </w:tcPrChange>
          </w:tcPr>
          <w:p w14:paraId="4AA741B4" w14:textId="13435C8E" w:rsidR="006D51FC" w:rsidRPr="00B3225D" w:rsidDel="00517DDD" w:rsidRDefault="006D51FC">
            <w:pPr>
              <w:spacing w:line="360" w:lineRule="auto"/>
              <w:rPr>
                <w:del w:id="251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14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15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Industry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516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vs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. 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517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Non-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industry**</w:delText>
              </w:r>
            </w:del>
          </w:p>
        </w:tc>
        <w:tc>
          <w:tcPr>
            <w:tcW w:w="1586" w:type="dxa"/>
            <w:tcPrChange w:id="2518" w:author="OR" w:date="2021-10-12T09:40:00Z">
              <w:tcPr>
                <w:tcW w:w="2160" w:type="dxa"/>
              </w:tcPr>
            </w:tcPrChange>
          </w:tcPr>
          <w:p w14:paraId="0D907B79" w14:textId="025E6CA2" w:rsidR="006D51FC" w:rsidRPr="00B3225D" w:rsidDel="00517DDD" w:rsidRDefault="006D51FC">
            <w:pPr>
              <w:spacing w:line="360" w:lineRule="auto"/>
              <w:rPr>
                <w:del w:id="251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20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2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0.91</w:delText>
              </w:r>
            </w:del>
          </w:p>
        </w:tc>
        <w:tc>
          <w:tcPr>
            <w:tcW w:w="1917" w:type="dxa"/>
            <w:tcPrChange w:id="2522" w:author="OR" w:date="2021-10-12T09:40:00Z">
              <w:tcPr>
                <w:tcW w:w="2610" w:type="dxa"/>
              </w:tcPr>
            </w:tcPrChange>
          </w:tcPr>
          <w:p w14:paraId="7ADD85B4" w14:textId="7B7A2FF5" w:rsidR="006D51FC" w:rsidRPr="00B3225D" w:rsidDel="00517DDD" w:rsidRDefault="006D51FC">
            <w:pPr>
              <w:spacing w:line="360" w:lineRule="auto"/>
              <w:rPr>
                <w:del w:id="2523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24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484" w:type="dxa"/>
            <w:tcPrChange w:id="2525" w:author="OR" w:date="2021-10-12T09:40:00Z">
              <w:tcPr>
                <w:tcW w:w="1980" w:type="dxa"/>
              </w:tcPr>
            </w:tcPrChange>
          </w:tcPr>
          <w:p w14:paraId="1F5F45CD" w14:textId="12302720" w:rsidR="006D51FC" w:rsidRPr="00B3225D" w:rsidDel="00517DDD" w:rsidRDefault="006D51FC">
            <w:pPr>
              <w:spacing w:line="360" w:lineRule="auto"/>
              <w:rPr>
                <w:del w:id="252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27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28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0.89</w:delText>
              </w:r>
            </w:del>
          </w:p>
        </w:tc>
        <w:tc>
          <w:tcPr>
            <w:tcW w:w="1606" w:type="dxa"/>
            <w:tcPrChange w:id="2529" w:author="OR" w:date="2021-10-12T09:40:00Z">
              <w:tcPr>
                <w:tcW w:w="2060" w:type="dxa"/>
              </w:tcPr>
            </w:tcPrChange>
          </w:tcPr>
          <w:p w14:paraId="2505833F" w14:textId="5C59C24D" w:rsidR="006D51FC" w:rsidRPr="00B3225D" w:rsidDel="00517DDD" w:rsidRDefault="006D51FC">
            <w:pPr>
              <w:spacing w:line="360" w:lineRule="auto"/>
              <w:rPr>
                <w:del w:id="2530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31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</w:tr>
      <w:tr w:rsidR="006D51FC" w:rsidRPr="00B3225D" w:rsidDel="00517DDD" w14:paraId="1A9727E2" w14:textId="3759DDE5" w:rsidTr="00AD32EC">
        <w:trPr>
          <w:del w:id="2532" w:author="OR" w:date="2021-10-12T09:41:00Z"/>
        </w:trPr>
        <w:tc>
          <w:tcPr>
            <w:tcW w:w="3045" w:type="dxa"/>
            <w:tcPrChange w:id="2533" w:author="OR" w:date="2021-10-12T09:40:00Z">
              <w:tcPr>
                <w:tcW w:w="4140" w:type="dxa"/>
              </w:tcPr>
            </w:tcPrChange>
          </w:tcPr>
          <w:p w14:paraId="1BCACD7C" w14:textId="45890F9A" w:rsidR="006D51FC" w:rsidRPr="00B3225D" w:rsidDel="00517DDD" w:rsidRDefault="006D51FC">
            <w:pPr>
              <w:spacing w:line="360" w:lineRule="auto"/>
              <w:rPr>
                <w:del w:id="253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35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3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 xml:space="preserve">View Count </w:delText>
              </w:r>
            </w:del>
          </w:p>
        </w:tc>
        <w:tc>
          <w:tcPr>
            <w:tcW w:w="1586" w:type="dxa"/>
            <w:tcPrChange w:id="2537" w:author="OR" w:date="2021-10-12T09:40:00Z">
              <w:tcPr>
                <w:tcW w:w="2160" w:type="dxa"/>
              </w:tcPr>
            </w:tcPrChange>
          </w:tcPr>
          <w:p w14:paraId="4E39D561" w14:textId="3628601C" w:rsidR="006D51FC" w:rsidRPr="00B3225D" w:rsidDel="00517DDD" w:rsidRDefault="006D51FC">
            <w:pPr>
              <w:spacing w:line="360" w:lineRule="auto"/>
              <w:rPr>
                <w:del w:id="2538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39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917" w:type="dxa"/>
            <w:tcPrChange w:id="2540" w:author="OR" w:date="2021-10-12T09:40:00Z">
              <w:tcPr>
                <w:tcW w:w="2610" w:type="dxa"/>
              </w:tcPr>
            </w:tcPrChange>
          </w:tcPr>
          <w:p w14:paraId="1BBBC115" w14:textId="049055B4" w:rsidR="006D51FC" w:rsidRPr="00B3225D" w:rsidDel="00517DDD" w:rsidRDefault="006D51FC">
            <w:pPr>
              <w:spacing w:line="360" w:lineRule="auto"/>
              <w:rPr>
                <w:del w:id="2541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42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43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544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0.01</w:delText>
              </w:r>
            </w:del>
          </w:p>
        </w:tc>
        <w:tc>
          <w:tcPr>
            <w:tcW w:w="1484" w:type="dxa"/>
            <w:tcPrChange w:id="2545" w:author="OR" w:date="2021-10-12T09:40:00Z">
              <w:tcPr>
                <w:tcW w:w="1980" w:type="dxa"/>
              </w:tcPr>
            </w:tcPrChange>
          </w:tcPr>
          <w:p w14:paraId="0CEB0A1D" w14:textId="30349F8D" w:rsidR="006D51FC" w:rsidRPr="00B3225D" w:rsidDel="00517DDD" w:rsidRDefault="006D51FC">
            <w:pPr>
              <w:spacing w:line="360" w:lineRule="auto"/>
              <w:rPr>
                <w:del w:id="254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47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606" w:type="dxa"/>
            <w:tcPrChange w:id="2548" w:author="OR" w:date="2021-10-12T09:40:00Z">
              <w:tcPr>
                <w:tcW w:w="2060" w:type="dxa"/>
              </w:tcPr>
            </w:tcPrChange>
          </w:tcPr>
          <w:p w14:paraId="2FEFB8F4" w14:textId="365D60DD" w:rsidR="006D51FC" w:rsidRPr="00B3225D" w:rsidDel="00517DDD" w:rsidRDefault="006D51FC">
            <w:pPr>
              <w:spacing w:line="360" w:lineRule="auto"/>
              <w:rPr>
                <w:del w:id="254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50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51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552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-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0.01</w:delText>
              </w:r>
            </w:del>
          </w:p>
        </w:tc>
      </w:tr>
      <w:tr w:rsidR="006D51FC" w:rsidRPr="00B3225D" w:rsidDel="00517DDD" w14:paraId="79036950" w14:textId="57CC5CE8" w:rsidTr="00AD32EC">
        <w:trPr>
          <w:del w:id="2553" w:author="OR" w:date="2021-10-12T09:41:00Z"/>
        </w:trPr>
        <w:tc>
          <w:tcPr>
            <w:tcW w:w="3045" w:type="dxa"/>
            <w:tcPrChange w:id="2554" w:author="OR" w:date="2021-10-12T09:40:00Z">
              <w:tcPr>
                <w:tcW w:w="4140" w:type="dxa"/>
              </w:tcPr>
            </w:tcPrChange>
          </w:tcPr>
          <w:p w14:paraId="33E1C844" w14:textId="2AFCB795" w:rsidR="006D51FC" w:rsidRPr="00B3225D" w:rsidDel="00517DDD" w:rsidRDefault="006D51FC">
            <w:pPr>
              <w:spacing w:line="360" w:lineRule="auto"/>
              <w:rPr>
                <w:del w:id="2555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56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57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Video Age</w:delText>
              </w:r>
            </w:del>
          </w:p>
        </w:tc>
        <w:tc>
          <w:tcPr>
            <w:tcW w:w="1586" w:type="dxa"/>
            <w:tcPrChange w:id="2558" w:author="OR" w:date="2021-10-12T09:40:00Z">
              <w:tcPr>
                <w:tcW w:w="2160" w:type="dxa"/>
              </w:tcPr>
            </w:tcPrChange>
          </w:tcPr>
          <w:p w14:paraId="77CCB742" w14:textId="3C1B93D7" w:rsidR="006D51FC" w:rsidRPr="00B3225D" w:rsidDel="00517DDD" w:rsidRDefault="006D51FC">
            <w:pPr>
              <w:spacing w:line="360" w:lineRule="auto"/>
              <w:rPr>
                <w:del w:id="255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60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917" w:type="dxa"/>
            <w:tcPrChange w:id="2561" w:author="OR" w:date="2021-10-12T09:40:00Z">
              <w:tcPr>
                <w:tcW w:w="2610" w:type="dxa"/>
              </w:tcPr>
            </w:tcPrChange>
          </w:tcPr>
          <w:p w14:paraId="039F6806" w14:textId="62C2AA6C" w:rsidR="006D51FC" w:rsidRPr="00B3225D" w:rsidDel="00517DDD" w:rsidRDefault="006D51FC">
            <w:pPr>
              <w:spacing w:line="360" w:lineRule="auto"/>
              <w:rPr>
                <w:del w:id="256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63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6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0.08</w:delText>
              </w:r>
            </w:del>
          </w:p>
        </w:tc>
        <w:tc>
          <w:tcPr>
            <w:tcW w:w="1484" w:type="dxa"/>
            <w:tcPrChange w:id="2565" w:author="OR" w:date="2021-10-12T09:40:00Z">
              <w:tcPr>
                <w:tcW w:w="1980" w:type="dxa"/>
              </w:tcPr>
            </w:tcPrChange>
          </w:tcPr>
          <w:p w14:paraId="15666A33" w14:textId="6110EF43" w:rsidR="006D51FC" w:rsidRPr="00B3225D" w:rsidDel="00517DDD" w:rsidRDefault="006D51FC">
            <w:pPr>
              <w:spacing w:line="360" w:lineRule="auto"/>
              <w:rPr>
                <w:del w:id="256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67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606" w:type="dxa"/>
            <w:tcPrChange w:id="2568" w:author="OR" w:date="2021-10-12T09:40:00Z">
              <w:tcPr>
                <w:tcW w:w="2060" w:type="dxa"/>
              </w:tcPr>
            </w:tcPrChange>
          </w:tcPr>
          <w:p w14:paraId="1504ECF6" w14:textId="62F7CEFB" w:rsidR="006D51FC" w:rsidRPr="00B3225D" w:rsidDel="00517DDD" w:rsidRDefault="006D51FC">
            <w:pPr>
              <w:spacing w:line="360" w:lineRule="auto"/>
              <w:rPr>
                <w:del w:id="256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70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7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0.07</w:delText>
              </w:r>
            </w:del>
          </w:p>
        </w:tc>
      </w:tr>
      <w:tr w:rsidR="006D51FC" w:rsidRPr="00B3225D" w:rsidDel="00517DDD" w14:paraId="77DBF2C5" w14:textId="6B3E6609" w:rsidTr="00AD32EC">
        <w:trPr>
          <w:del w:id="2572" w:author="OR" w:date="2021-10-12T09:41:00Z"/>
        </w:trPr>
        <w:tc>
          <w:tcPr>
            <w:tcW w:w="3045" w:type="dxa"/>
            <w:tcPrChange w:id="2573" w:author="OR" w:date="2021-10-12T09:40:00Z">
              <w:tcPr>
                <w:tcW w:w="4140" w:type="dxa"/>
              </w:tcPr>
            </w:tcPrChange>
          </w:tcPr>
          <w:p w14:paraId="12EC1B00" w14:textId="320EF4D4" w:rsidR="006D51FC" w:rsidRPr="00B3225D" w:rsidDel="00517DDD" w:rsidRDefault="006D51FC">
            <w:pPr>
              <w:spacing w:line="360" w:lineRule="auto"/>
              <w:rPr>
                <w:del w:id="257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75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76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L</w:delText>
              </w:r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577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/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D ratio</w:delText>
              </w:r>
            </w:del>
          </w:p>
        </w:tc>
        <w:tc>
          <w:tcPr>
            <w:tcW w:w="1586" w:type="dxa"/>
            <w:tcPrChange w:id="2578" w:author="OR" w:date="2021-10-12T09:40:00Z">
              <w:tcPr>
                <w:tcW w:w="2160" w:type="dxa"/>
              </w:tcPr>
            </w:tcPrChange>
          </w:tcPr>
          <w:p w14:paraId="06D48913" w14:textId="02D32ABB" w:rsidR="006D51FC" w:rsidRPr="00B3225D" w:rsidDel="00517DDD" w:rsidRDefault="006D51FC">
            <w:pPr>
              <w:spacing w:line="360" w:lineRule="auto"/>
              <w:rPr>
                <w:del w:id="257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80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917" w:type="dxa"/>
            <w:tcPrChange w:id="2581" w:author="OR" w:date="2021-10-12T09:40:00Z">
              <w:tcPr>
                <w:tcW w:w="2610" w:type="dxa"/>
              </w:tcPr>
            </w:tcPrChange>
          </w:tcPr>
          <w:p w14:paraId="229B489D" w14:textId="79E38907" w:rsidR="006D51FC" w:rsidRPr="00B3225D" w:rsidDel="00517DDD" w:rsidRDefault="006D51FC">
            <w:pPr>
              <w:spacing w:line="360" w:lineRule="auto"/>
              <w:rPr>
                <w:del w:id="258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83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8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0.05</w:delText>
              </w:r>
            </w:del>
          </w:p>
        </w:tc>
        <w:tc>
          <w:tcPr>
            <w:tcW w:w="1484" w:type="dxa"/>
            <w:tcPrChange w:id="2585" w:author="OR" w:date="2021-10-12T09:40:00Z">
              <w:tcPr>
                <w:tcW w:w="1980" w:type="dxa"/>
              </w:tcPr>
            </w:tcPrChange>
          </w:tcPr>
          <w:p w14:paraId="3A3D770B" w14:textId="290CD797" w:rsidR="006D51FC" w:rsidRPr="00B3225D" w:rsidDel="00517DDD" w:rsidRDefault="006D51FC">
            <w:pPr>
              <w:spacing w:line="360" w:lineRule="auto"/>
              <w:rPr>
                <w:del w:id="258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87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606" w:type="dxa"/>
            <w:tcPrChange w:id="2588" w:author="OR" w:date="2021-10-12T09:40:00Z">
              <w:tcPr>
                <w:tcW w:w="2060" w:type="dxa"/>
              </w:tcPr>
            </w:tcPrChange>
          </w:tcPr>
          <w:p w14:paraId="630CA9D3" w14:textId="59B7622E" w:rsidR="006D51FC" w:rsidRPr="00B3225D" w:rsidDel="00517DDD" w:rsidRDefault="006D51FC">
            <w:pPr>
              <w:spacing w:line="360" w:lineRule="auto"/>
              <w:rPr>
                <w:del w:id="258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90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9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0.06</w:delText>
              </w:r>
            </w:del>
          </w:p>
        </w:tc>
      </w:tr>
      <w:tr w:rsidR="006D51FC" w:rsidRPr="00B3225D" w:rsidDel="00517DDD" w14:paraId="16FEE428" w14:textId="1CF954D5" w:rsidTr="00AD32EC">
        <w:trPr>
          <w:del w:id="2592" w:author="OR" w:date="2021-10-12T09:41:00Z"/>
        </w:trPr>
        <w:tc>
          <w:tcPr>
            <w:tcW w:w="3045" w:type="dxa"/>
            <w:tcBorders>
              <w:bottom w:val="single" w:sz="4" w:space="0" w:color="auto"/>
            </w:tcBorders>
            <w:tcPrChange w:id="2593" w:author="OR" w:date="2021-10-12T09:40:00Z">
              <w:tcPr>
                <w:tcW w:w="4140" w:type="dxa"/>
                <w:tcBorders>
                  <w:bottom w:val="single" w:sz="4" w:space="0" w:color="auto"/>
                </w:tcBorders>
              </w:tcPr>
            </w:tcPrChange>
          </w:tcPr>
          <w:p w14:paraId="4BFD57B7" w14:textId="0D784299" w:rsidR="006D51FC" w:rsidRPr="00B3225D" w:rsidDel="00517DDD" w:rsidRDefault="006D51FC">
            <w:pPr>
              <w:spacing w:line="360" w:lineRule="auto"/>
              <w:rPr>
                <w:del w:id="2594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595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596" w:author="OR" w:date="2021-10-12T09:41:00Z">
              <w:r w:rsidRPr="004568C5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  <w:rPrChange w:id="2597" w:author="OR" w:date="2021-12-08T18:31:00Z">
                    <w:rPr>
                      <w:rFonts w:ascii="Times New Roman" w:hAnsi="Times New Roman" w:cs="Times New Roman"/>
                      <w:color w:val="000000"/>
                      <w:szCs w:val="20"/>
                      <w:highlight w:val="yellow"/>
                      <w:lang w:val="en-GB"/>
                    </w:rPr>
                  </w:rPrChange>
                </w:rPr>
                <w:delText>Pre</w:delText>
              </w:r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sence of audiovisuals</w:delText>
              </w:r>
            </w:del>
          </w:p>
        </w:tc>
        <w:tc>
          <w:tcPr>
            <w:tcW w:w="1586" w:type="dxa"/>
            <w:tcBorders>
              <w:bottom w:val="single" w:sz="4" w:space="0" w:color="auto"/>
            </w:tcBorders>
            <w:tcPrChange w:id="2598" w:author="OR" w:date="2021-10-12T09:40:00Z">
              <w:tcPr>
                <w:tcW w:w="2160" w:type="dxa"/>
                <w:tcBorders>
                  <w:bottom w:val="single" w:sz="4" w:space="0" w:color="auto"/>
                </w:tcBorders>
              </w:tcPr>
            </w:tcPrChange>
          </w:tcPr>
          <w:p w14:paraId="511AF3E7" w14:textId="599F9729" w:rsidR="006D51FC" w:rsidRPr="00B3225D" w:rsidDel="00517DDD" w:rsidRDefault="006D51FC">
            <w:pPr>
              <w:spacing w:line="360" w:lineRule="auto"/>
              <w:rPr>
                <w:del w:id="259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600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tcPrChange w:id="2601" w:author="OR" w:date="2021-10-12T09:40:00Z">
              <w:tcPr>
                <w:tcW w:w="2610" w:type="dxa"/>
                <w:tcBorders>
                  <w:bottom w:val="single" w:sz="4" w:space="0" w:color="auto"/>
                </w:tcBorders>
              </w:tcPr>
            </w:tcPrChange>
          </w:tcPr>
          <w:p w14:paraId="120BB864" w14:textId="1E82DC57" w:rsidR="006D51FC" w:rsidRPr="00B3225D" w:rsidDel="00517DDD" w:rsidRDefault="006D51FC">
            <w:pPr>
              <w:spacing w:line="360" w:lineRule="auto"/>
              <w:rPr>
                <w:del w:id="2602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603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604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0.38</w:delText>
              </w:r>
            </w:del>
          </w:p>
        </w:tc>
        <w:tc>
          <w:tcPr>
            <w:tcW w:w="1484" w:type="dxa"/>
            <w:tcBorders>
              <w:bottom w:val="single" w:sz="4" w:space="0" w:color="auto"/>
            </w:tcBorders>
            <w:tcPrChange w:id="2605" w:author="OR" w:date="2021-10-12T09:40:00Z">
              <w:tcPr>
                <w:tcW w:w="1980" w:type="dxa"/>
                <w:tcBorders>
                  <w:bottom w:val="single" w:sz="4" w:space="0" w:color="auto"/>
                </w:tcBorders>
              </w:tcPr>
            </w:tcPrChange>
          </w:tcPr>
          <w:p w14:paraId="66AD9524" w14:textId="1D4BB05A" w:rsidR="006D51FC" w:rsidRPr="00B3225D" w:rsidDel="00517DDD" w:rsidRDefault="006D51FC">
            <w:pPr>
              <w:spacing w:line="360" w:lineRule="auto"/>
              <w:rPr>
                <w:del w:id="2606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607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tcPrChange w:id="2608" w:author="OR" w:date="2021-10-12T09:40:00Z">
              <w:tcPr>
                <w:tcW w:w="2060" w:type="dxa"/>
                <w:tcBorders>
                  <w:bottom w:val="single" w:sz="4" w:space="0" w:color="auto"/>
                </w:tcBorders>
              </w:tcPr>
            </w:tcPrChange>
          </w:tcPr>
          <w:p w14:paraId="2C3F647D" w14:textId="0A69EEC3" w:rsidR="006D51FC" w:rsidRPr="00B3225D" w:rsidDel="00517DDD" w:rsidRDefault="006D51FC">
            <w:pPr>
              <w:spacing w:line="360" w:lineRule="auto"/>
              <w:rPr>
                <w:del w:id="2609" w:author="OR" w:date="2021-10-12T09:41:00Z"/>
                <w:rFonts w:ascii="Times New Roman" w:hAnsi="Times New Roman" w:cs="Times New Roman"/>
                <w:color w:val="000000"/>
                <w:szCs w:val="20"/>
                <w:lang w:val="en-GB"/>
              </w:rPr>
              <w:pPrChange w:id="2610" w:author="OR" w:date="2021-10-11T23:39:00Z">
                <w:pPr>
                  <w:framePr w:hSpace="180" w:wrap="around" w:vAnchor="page" w:hAnchor="margin" w:y="1951"/>
                  <w:spacing w:after="160" w:line="360" w:lineRule="auto"/>
                </w:pPr>
              </w:pPrChange>
            </w:pPr>
            <w:del w:id="2611" w:author="OR" w:date="2021-10-12T09:41:00Z">
              <w:r w:rsidRPr="00B3225D" w:rsidDel="00517DDD">
                <w:rPr>
                  <w:rFonts w:ascii="Times New Roman" w:hAnsi="Times New Roman" w:cs="Times New Roman"/>
                  <w:color w:val="000000"/>
                  <w:szCs w:val="20"/>
                  <w:lang w:val="en-GB"/>
                </w:rPr>
                <w:delText>0.37</w:delText>
              </w:r>
            </w:del>
          </w:p>
        </w:tc>
      </w:tr>
    </w:tbl>
    <w:p w14:paraId="0E761252" w14:textId="5519AB0A" w:rsidR="00AD32EC" w:rsidRPr="004568C5" w:rsidRDefault="00AD32EC">
      <w:pPr>
        <w:spacing w:after="0" w:line="360" w:lineRule="auto"/>
        <w:rPr>
          <w:ins w:id="2612" w:author="OR" w:date="2021-11-08T16:33:00Z"/>
          <w:rFonts w:ascii="Times New Roman" w:hAnsi="Times New Roman" w:cs="Times New Roman"/>
          <w:color w:val="000000"/>
          <w:szCs w:val="24"/>
          <w:lang w:val="en-GB"/>
          <w:rPrChange w:id="2613" w:author="OR" w:date="2021-12-08T18:31:00Z">
            <w:rPr>
              <w:ins w:id="2614" w:author="OR" w:date="2021-11-08T16:33:00Z"/>
            </w:rPr>
          </w:rPrChange>
        </w:rPr>
        <w:pPrChange w:id="2615" w:author="OR" w:date="2021-11-08T16:33:00Z">
          <w:pPr>
            <w:spacing w:line="360" w:lineRule="auto"/>
          </w:pPr>
        </w:pPrChange>
      </w:pPr>
      <w:ins w:id="2616" w:author="OR" w:date="2021-11-08T16:33:00Z">
        <w:r w:rsidRPr="004568C5">
          <w:rPr>
            <w:rFonts w:ascii="Times New Roman" w:hAnsi="Times New Roman" w:cs="Times New Roman"/>
            <w:color w:val="000000"/>
            <w:szCs w:val="24"/>
            <w:lang w:val="en-GB"/>
            <w:rPrChange w:id="2617" w:author="OR" w:date="2021-12-08T18:31:00Z">
              <w:rPr/>
            </w:rPrChange>
          </w:rPr>
          <w:t>&lt;JLO 1</w:t>
        </w:r>
      </w:ins>
      <w:ins w:id="2618" w:author="OR" w:date="2021-11-08T16:34:00Z">
        <w:r w:rsidRPr="00B3225D">
          <w:rPr>
            <w:rFonts w:ascii="Times New Roman" w:hAnsi="Times New Roman" w:cs="Times New Roman"/>
            <w:color w:val="000000"/>
            <w:szCs w:val="24"/>
            <w:lang w:val="en-GB"/>
          </w:rPr>
          <w:t>2739</w:t>
        </w:r>
      </w:ins>
      <w:ins w:id="2619" w:author="OR" w:date="2021-11-08T16:33:00Z">
        <w:r w:rsidRPr="004568C5">
          <w:rPr>
            <w:rFonts w:ascii="Times New Roman" w:hAnsi="Times New Roman" w:cs="Times New Roman"/>
            <w:color w:val="000000"/>
            <w:szCs w:val="24"/>
            <w:lang w:val="en-GB"/>
            <w:rPrChange w:id="2620" w:author="OR" w:date="2021-12-08T18:31:00Z">
              <w:rPr/>
            </w:rPrChange>
          </w:rPr>
          <w:t>; supplementary material&gt;</w:t>
        </w:r>
      </w:ins>
    </w:p>
    <w:p w14:paraId="4B8396B7" w14:textId="5BFDF95C" w:rsidR="006D51FC" w:rsidRPr="004568C5" w:rsidDel="00AD32EC" w:rsidRDefault="006D51FC">
      <w:pPr>
        <w:spacing w:after="0" w:line="360" w:lineRule="auto"/>
        <w:rPr>
          <w:del w:id="2621" w:author="OR" w:date="2021-10-12T09:41:00Z"/>
          <w:rFonts w:ascii="Times New Roman" w:hAnsi="Times New Roman" w:cs="Times New Roman"/>
          <w:b/>
          <w:bCs/>
          <w:color w:val="000000"/>
          <w:szCs w:val="24"/>
          <w:lang w:val="en-GB"/>
          <w:rPrChange w:id="2622" w:author="OR" w:date="2021-12-08T18:31:00Z">
            <w:rPr>
              <w:del w:id="2623" w:author="OR" w:date="2021-10-12T09:41:00Z"/>
              <w:rFonts w:ascii="Times New Roman" w:hAnsi="Times New Roman" w:cs="Times New Roman"/>
              <w:color w:val="000000"/>
              <w:szCs w:val="24"/>
              <w:lang w:val="en-GB"/>
            </w:rPr>
          </w:rPrChange>
        </w:rPr>
      </w:pPr>
      <w:del w:id="2624" w:author="OR" w:date="2021-10-12T09:41:00Z">
        <w:r w:rsidRPr="004568C5" w:rsidDel="00517DDD">
          <w:rPr>
            <w:rFonts w:ascii="Times New Roman" w:hAnsi="Times New Roman" w:cs="Times New Roman"/>
            <w:b/>
            <w:bCs/>
            <w:color w:val="000000"/>
            <w:szCs w:val="24"/>
            <w:lang w:val="en-GB"/>
            <w:rPrChange w:id="2625" w:author="OR" w:date="2021-12-08T18:31:00Z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rPrChange>
          </w:rPr>
          <w:delText>Table 4. Factors associated with Overall Video Quality</w:delText>
        </w:r>
      </w:del>
    </w:p>
    <w:p w14:paraId="1239CF90" w14:textId="6FC125D4" w:rsidR="006D51FC" w:rsidRPr="004568C5" w:rsidDel="00517DDD" w:rsidRDefault="006D51FC">
      <w:pPr>
        <w:spacing w:after="0" w:line="360" w:lineRule="auto"/>
        <w:rPr>
          <w:del w:id="2626" w:author="OR" w:date="2021-10-12T09:41:00Z"/>
          <w:rFonts w:ascii="Times New Roman" w:hAnsi="Times New Roman" w:cs="Times New Roman"/>
          <w:b/>
          <w:bCs/>
          <w:color w:val="000000"/>
          <w:szCs w:val="20"/>
          <w:lang w:val="en-GB"/>
          <w:rPrChange w:id="2627" w:author="OR" w:date="2021-12-08T18:31:00Z">
            <w:rPr>
              <w:del w:id="2628" w:author="OR" w:date="2021-10-12T09:41:00Z"/>
              <w:rFonts w:ascii="Times New Roman" w:hAnsi="Times New Roman" w:cs="Times New Roman"/>
              <w:color w:val="000000"/>
              <w:szCs w:val="20"/>
              <w:lang w:val="en-GB"/>
            </w:rPr>
          </w:rPrChange>
        </w:rPr>
        <w:pPrChange w:id="2629" w:author="OR" w:date="2021-10-11T23:39:00Z">
          <w:pPr>
            <w:spacing w:line="360" w:lineRule="auto"/>
          </w:pPr>
        </w:pPrChange>
      </w:pPr>
      <w:del w:id="2630" w:author="OR" w:date="2021-10-12T09:41:00Z">
        <w:r w:rsidRPr="004568C5" w:rsidDel="00517DDD">
          <w:rPr>
            <w:rFonts w:ascii="Times New Roman" w:hAnsi="Times New Roman" w:cs="Times New Roman"/>
            <w:b/>
            <w:bCs/>
            <w:color w:val="000000"/>
            <w:szCs w:val="20"/>
            <w:lang w:val="en-GB"/>
            <w:rPrChange w:id="2631" w:author="OR" w:date="2021-12-08T18:31:00Z">
              <w:rPr>
                <w:rFonts w:ascii="Times New Roman" w:hAnsi="Times New Roman" w:cs="Times New Roman"/>
                <w:color w:val="000000"/>
                <w:szCs w:val="20"/>
                <w:lang w:val="en-GB"/>
              </w:rPr>
            </w:rPrChange>
          </w:rPr>
          <w:delText>L/D = Likes/Dislikes</w:delText>
        </w:r>
      </w:del>
    </w:p>
    <w:p w14:paraId="4EDC7C10" w14:textId="1062E18B" w:rsidR="006D51FC" w:rsidRPr="004568C5" w:rsidDel="00517DDD" w:rsidRDefault="006D51FC">
      <w:pPr>
        <w:spacing w:after="0" w:line="360" w:lineRule="auto"/>
        <w:rPr>
          <w:del w:id="2632" w:author="OR" w:date="2021-10-12T09:41:00Z"/>
          <w:rFonts w:ascii="Times New Roman" w:hAnsi="Times New Roman" w:cs="Times New Roman"/>
          <w:b/>
          <w:bCs/>
          <w:color w:val="000000"/>
          <w:szCs w:val="20"/>
          <w:lang w:val="en-GB"/>
          <w:rPrChange w:id="2633" w:author="OR" w:date="2021-12-08T18:31:00Z">
            <w:rPr>
              <w:del w:id="2634" w:author="OR" w:date="2021-10-12T09:41:00Z"/>
              <w:rFonts w:ascii="Times New Roman" w:hAnsi="Times New Roman" w:cs="Times New Roman"/>
              <w:color w:val="000000"/>
              <w:szCs w:val="20"/>
              <w:lang w:val="en-GB"/>
            </w:rPr>
          </w:rPrChange>
        </w:rPr>
        <w:pPrChange w:id="2635" w:author="OR" w:date="2021-10-11T23:39:00Z">
          <w:pPr>
            <w:spacing w:line="360" w:lineRule="auto"/>
          </w:pPr>
        </w:pPrChange>
      </w:pPr>
      <w:del w:id="2636" w:author="OR" w:date="2021-10-12T09:41:00Z">
        <w:r w:rsidRPr="004568C5" w:rsidDel="00517DDD">
          <w:rPr>
            <w:rFonts w:ascii="Times New Roman" w:hAnsi="Times New Roman" w:cs="Times New Roman"/>
            <w:b/>
            <w:bCs/>
            <w:color w:val="000000"/>
            <w:szCs w:val="20"/>
            <w:lang w:val="en-GB"/>
            <w:rPrChange w:id="2637" w:author="OR" w:date="2021-12-08T18:31:00Z">
              <w:rPr>
                <w:rFonts w:ascii="Times New Roman" w:hAnsi="Times New Roman" w:cs="Times New Roman"/>
                <w:color w:val="000000"/>
                <w:szCs w:val="20"/>
                <w:lang w:val="en-GB"/>
              </w:rPr>
            </w:rPrChange>
          </w:rPr>
          <w:delText>*Statistically significant</w:delText>
        </w:r>
      </w:del>
    </w:p>
    <w:p w14:paraId="7B9046DA" w14:textId="2F20DF80" w:rsidR="006D51FC" w:rsidRPr="004568C5" w:rsidDel="00517DDD" w:rsidRDefault="006D51FC">
      <w:pPr>
        <w:spacing w:after="0" w:line="360" w:lineRule="auto"/>
        <w:rPr>
          <w:del w:id="2638" w:author="OR" w:date="2021-10-12T09:41:00Z"/>
          <w:rFonts w:ascii="Times New Roman" w:hAnsi="Times New Roman" w:cs="Times New Roman"/>
          <w:b/>
          <w:bCs/>
          <w:color w:val="000000"/>
          <w:szCs w:val="20"/>
          <w:lang w:val="en-GB"/>
          <w:rPrChange w:id="2639" w:author="OR" w:date="2021-12-08T18:31:00Z">
            <w:rPr>
              <w:del w:id="2640" w:author="OR" w:date="2021-10-12T09:41:00Z"/>
              <w:rFonts w:ascii="Times New Roman" w:hAnsi="Times New Roman" w:cs="Times New Roman"/>
              <w:color w:val="000000"/>
              <w:szCs w:val="20"/>
              <w:lang w:val="en-GB"/>
            </w:rPr>
          </w:rPrChange>
        </w:rPr>
        <w:pPrChange w:id="2641" w:author="OR" w:date="2021-10-11T23:39:00Z">
          <w:pPr>
            <w:spacing w:line="360" w:lineRule="auto"/>
          </w:pPr>
        </w:pPrChange>
      </w:pPr>
      <w:del w:id="2642" w:author="OR" w:date="2021-10-12T09:41:00Z">
        <w:r w:rsidRPr="004568C5" w:rsidDel="00517DDD">
          <w:rPr>
            <w:rFonts w:ascii="Times New Roman" w:hAnsi="Times New Roman" w:cs="Times New Roman"/>
            <w:b/>
            <w:bCs/>
            <w:color w:val="000000"/>
            <w:szCs w:val="20"/>
            <w:lang w:val="en-GB"/>
            <w:rPrChange w:id="2643" w:author="OR" w:date="2021-12-08T18:31:00Z">
              <w:rPr>
                <w:rFonts w:ascii="Times New Roman" w:hAnsi="Times New Roman" w:cs="Times New Roman"/>
                <w:color w:val="000000"/>
                <w:szCs w:val="20"/>
                <w:lang w:val="en-GB"/>
              </w:rPr>
            </w:rPrChange>
          </w:rPr>
          <w:delText xml:space="preserve">**Characteristics only assessed in thyroid videos </w:delText>
        </w:r>
      </w:del>
    </w:p>
    <w:p w14:paraId="68FB1F9D" w14:textId="1B2AEC3F" w:rsidR="006D51FC" w:rsidRPr="004568C5" w:rsidDel="00517DDD" w:rsidRDefault="006D51FC">
      <w:pPr>
        <w:spacing w:after="0" w:line="360" w:lineRule="auto"/>
        <w:rPr>
          <w:del w:id="2644" w:author="OR" w:date="2021-10-12T09:41:00Z"/>
          <w:rFonts w:ascii="Times New Roman" w:hAnsi="Times New Roman" w:cs="Times New Roman"/>
          <w:b/>
          <w:bCs/>
          <w:color w:val="000000"/>
          <w:szCs w:val="24"/>
          <w:lang w:val="en-GB"/>
          <w:rPrChange w:id="2645" w:author="OR" w:date="2021-12-08T18:31:00Z">
            <w:rPr>
              <w:del w:id="2646" w:author="OR" w:date="2021-10-12T09:41:00Z"/>
              <w:rFonts w:ascii="Times New Roman" w:hAnsi="Times New Roman" w:cs="Times New Roman"/>
              <w:color w:val="000000"/>
              <w:szCs w:val="24"/>
              <w:lang w:val="en-GB"/>
            </w:rPr>
          </w:rPrChange>
        </w:rPr>
        <w:pPrChange w:id="2647" w:author="OR" w:date="2021-10-11T23:39:00Z">
          <w:pPr>
            <w:spacing w:line="360" w:lineRule="auto"/>
          </w:pPr>
        </w:pPrChange>
      </w:pPr>
    </w:p>
    <w:p w14:paraId="04F8C525" w14:textId="2BA600B1" w:rsidR="006D51FC" w:rsidRPr="004568C5" w:rsidDel="00B12075" w:rsidRDefault="006D51FC">
      <w:pPr>
        <w:spacing w:after="0" w:line="360" w:lineRule="auto"/>
        <w:rPr>
          <w:del w:id="2648" w:author="OR" w:date="2021-10-12T09:50:00Z"/>
          <w:rFonts w:ascii="Times New Roman" w:hAnsi="Times New Roman" w:cs="Times New Roman"/>
          <w:b/>
          <w:bCs/>
          <w:color w:val="000000"/>
          <w:szCs w:val="24"/>
          <w:lang w:val="en-GB"/>
          <w:rPrChange w:id="2649" w:author="OR" w:date="2021-12-08T18:31:00Z">
            <w:rPr>
              <w:del w:id="2650" w:author="OR" w:date="2021-10-12T09:50:00Z"/>
              <w:rFonts w:ascii="Times New Roman" w:hAnsi="Times New Roman" w:cs="Times New Roman"/>
              <w:color w:val="000000"/>
              <w:szCs w:val="24"/>
              <w:lang w:val="en-GB"/>
            </w:rPr>
          </w:rPrChange>
        </w:rPr>
        <w:pPrChange w:id="2651" w:author="OR" w:date="2021-10-11T23:39:00Z">
          <w:pPr>
            <w:spacing w:line="360" w:lineRule="auto"/>
          </w:pPr>
        </w:pPrChange>
      </w:pPr>
    </w:p>
    <w:p w14:paraId="56AFE0A0" w14:textId="1A755CB2" w:rsidR="006D51FC" w:rsidRPr="004568C5" w:rsidDel="00B12075" w:rsidRDefault="006D51FC">
      <w:pPr>
        <w:spacing w:after="0" w:line="360" w:lineRule="auto"/>
        <w:rPr>
          <w:del w:id="2652" w:author="OR" w:date="2021-10-12T09:50:00Z"/>
          <w:rFonts w:ascii="Times New Roman" w:hAnsi="Times New Roman" w:cs="Times New Roman"/>
          <w:b/>
          <w:bCs/>
          <w:color w:val="000000"/>
          <w:szCs w:val="24"/>
          <w:lang w:val="en-GB"/>
          <w:rPrChange w:id="2653" w:author="OR" w:date="2021-12-08T18:31:00Z">
            <w:rPr>
              <w:del w:id="2654" w:author="OR" w:date="2021-10-12T09:50:00Z"/>
              <w:rFonts w:ascii="Times New Roman" w:hAnsi="Times New Roman" w:cs="Times New Roman"/>
              <w:color w:val="000000"/>
              <w:szCs w:val="24"/>
              <w:lang w:val="en-GB"/>
            </w:rPr>
          </w:rPrChange>
        </w:rPr>
        <w:pPrChange w:id="2655" w:author="OR" w:date="2021-10-11T23:39:00Z">
          <w:pPr>
            <w:spacing w:line="360" w:lineRule="auto"/>
          </w:pPr>
        </w:pPrChange>
      </w:pPr>
    </w:p>
    <w:p w14:paraId="34493F34" w14:textId="2371DCB3" w:rsidR="006D51FC" w:rsidRPr="004568C5" w:rsidDel="00B12075" w:rsidRDefault="006D51FC">
      <w:pPr>
        <w:spacing w:after="0" w:line="360" w:lineRule="auto"/>
        <w:rPr>
          <w:del w:id="2656" w:author="OR" w:date="2021-10-12T09:50:00Z"/>
          <w:rFonts w:ascii="Times New Roman" w:hAnsi="Times New Roman" w:cs="Times New Roman"/>
          <w:b/>
          <w:bCs/>
          <w:color w:val="000000"/>
          <w:szCs w:val="24"/>
          <w:lang w:val="en-GB"/>
          <w:rPrChange w:id="2657" w:author="OR" w:date="2021-12-08T18:31:00Z">
            <w:rPr>
              <w:del w:id="2658" w:author="OR" w:date="2021-10-12T09:50:00Z"/>
              <w:rFonts w:ascii="Times New Roman" w:hAnsi="Times New Roman" w:cs="Times New Roman"/>
              <w:color w:val="000000"/>
              <w:szCs w:val="24"/>
              <w:lang w:val="en-GB"/>
            </w:rPr>
          </w:rPrChange>
        </w:rPr>
        <w:pPrChange w:id="2659" w:author="OR" w:date="2021-10-11T23:39:00Z">
          <w:pPr>
            <w:spacing w:line="360" w:lineRule="auto"/>
          </w:pPr>
        </w:pPrChange>
      </w:pPr>
    </w:p>
    <w:p w14:paraId="790A8900" w14:textId="622C962B" w:rsidR="006D51FC" w:rsidRPr="004568C5" w:rsidDel="00B12075" w:rsidRDefault="006D51FC">
      <w:pPr>
        <w:spacing w:after="0" w:line="360" w:lineRule="auto"/>
        <w:rPr>
          <w:del w:id="2660" w:author="OR" w:date="2021-10-12T09:50:00Z"/>
          <w:rFonts w:ascii="Times New Roman" w:hAnsi="Times New Roman" w:cs="Times New Roman"/>
          <w:b/>
          <w:bCs/>
          <w:color w:val="000000"/>
          <w:szCs w:val="24"/>
          <w:lang w:val="en-GB"/>
          <w:rPrChange w:id="2661" w:author="OR" w:date="2021-12-08T18:31:00Z">
            <w:rPr>
              <w:del w:id="2662" w:author="OR" w:date="2021-10-12T09:50:00Z"/>
              <w:rFonts w:ascii="Times New Roman" w:hAnsi="Times New Roman" w:cs="Times New Roman"/>
              <w:color w:val="000000"/>
              <w:szCs w:val="24"/>
              <w:lang w:val="en-GB"/>
            </w:rPr>
          </w:rPrChange>
        </w:rPr>
        <w:pPrChange w:id="2663" w:author="OR" w:date="2021-10-11T23:39:00Z">
          <w:pPr>
            <w:spacing w:line="360" w:lineRule="auto"/>
          </w:pPr>
        </w:pPrChange>
      </w:pPr>
    </w:p>
    <w:p w14:paraId="2436C069" w14:textId="6389D2F9" w:rsidR="006D51FC" w:rsidRPr="004568C5" w:rsidDel="00B12075" w:rsidRDefault="006D51FC">
      <w:pPr>
        <w:spacing w:after="0" w:line="360" w:lineRule="auto"/>
        <w:rPr>
          <w:del w:id="2664" w:author="OR" w:date="2021-10-12T09:50:00Z"/>
          <w:rFonts w:ascii="Times New Roman" w:hAnsi="Times New Roman" w:cs="Times New Roman"/>
          <w:b/>
          <w:bCs/>
          <w:color w:val="000000"/>
          <w:szCs w:val="24"/>
          <w:lang w:val="en-GB"/>
          <w:rPrChange w:id="2665" w:author="OR" w:date="2021-12-08T18:31:00Z">
            <w:rPr>
              <w:del w:id="2666" w:author="OR" w:date="2021-10-12T09:50:00Z"/>
              <w:rFonts w:ascii="Times New Roman" w:hAnsi="Times New Roman" w:cs="Times New Roman"/>
              <w:color w:val="000000"/>
              <w:szCs w:val="24"/>
              <w:lang w:val="en-GB"/>
            </w:rPr>
          </w:rPrChange>
        </w:rPr>
        <w:pPrChange w:id="2667" w:author="OR" w:date="2021-10-11T23:39:00Z">
          <w:pPr>
            <w:spacing w:line="360" w:lineRule="auto"/>
          </w:pPr>
        </w:pPrChange>
      </w:pPr>
    </w:p>
    <w:p w14:paraId="638035EA" w14:textId="396F951E" w:rsidR="006D51FC" w:rsidRPr="004568C5" w:rsidDel="00B12075" w:rsidRDefault="006D51FC">
      <w:pPr>
        <w:spacing w:after="0" w:line="360" w:lineRule="auto"/>
        <w:rPr>
          <w:del w:id="2668" w:author="OR" w:date="2021-10-12T09:50:00Z"/>
          <w:rFonts w:ascii="Times New Roman" w:hAnsi="Times New Roman" w:cs="Times New Roman"/>
          <w:b/>
          <w:bCs/>
          <w:color w:val="000000"/>
          <w:szCs w:val="24"/>
          <w:lang w:val="en-GB"/>
          <w:rPrChange w:id="2669" w:author="OR" w:date="2021-12-08T18:31:00Z">
            <w:rPr>
              <w:del w:id="2670" w:author="OR" w:date="2021-10-12T09:50:00Z"/>
              <w:rFonts w:ascii="Times New Roman" w:hAnsi="Times New Roman" w:cs="Times New Roman"/>
              <w:color w:val="000000"/>
              <w:szCs w:val="24"/>
              <w:lang w:val="en-GB"/>
            </w:rPr>
          </w:rPrChange>
        </w:rPr>
        <w:pPrChange w:id="2671" w:author="OR" w:date="2021-10-11T23:39:00Z">
          <w:pPr>
            <w:spacing w:line="360" w:lineRule="auto"/>
          </w:pPr>
        </w:pPrChange>
      </w:pPr>
    </w:p>
    <w:p w14:paraId="48A12D92" w14:textId="08B860A4" w:rsidR="006D51FC" w:rsidRPr="004568C5" w:rsidDel="00B12075" w:rsidRDefault="006D51FC">
      <w:pPr>
        <w:spacing w:after="0" w:line="360" w:lineRule="auto"/>
        <w:rPr>
          <w:del w:id="2672" w:author="OR" w:date="2021-10-12T09:50:00Z"/>
          <w:rFonts w:ascii="Times New Roman" w:hAnsi="Times New Roman" w:cs="Times New Roman"/>
          <w:b/>
          <w:bCs/>
          <w:color w:val="000000"/>
          <w:szCs w:val="24"/>
          <w:lang w:val="en-GB"/>
          <w:rPrChange w:id="2673" w:author="OR" w:date="2021-12-08T18:31:00Z">
            <w:rPr>
              <w:del w:id="2674" w:author="OR" w:date="2021-10-12T09:50:00Z"/>
              <w:rFonts w:ascii="Times New Roman" w:hAnsi="Times New Roman" w:cs="Times New Roman"/>
              <w:color w:val="000000"/>
              <w:szCs w:val="24"/>
              <w:lang w:val="en-GB"/>
            </w:rPr>
          </w:rPrChange>
        </w:rPr>
        <w:pPrChange w:id="2675" w:author="OR" w:date="2021-10-11T23:39:00Z">
          <w:pPr>
            <w:spacing w:line="360" w:lineRule="auto"/>
          </w:pPr>
        </w:pPrChange>
      </w:pPr>
    </w:p>
    <w:p w14:paraId="3B24D065" w14:textId="246024A8" w:rsidR="00416BEE" w:rsidRPr="00416BEE" w:rsidRDefault="00416BEE" w:rsidP="00416BEE">
      <w:pPr>
        <w:spacing w:after="0" w:line="360" w:lineRule="auto"/>
        <w:rPr>
          <w:del w:id="2676" w:author="OR" w:date="2021-10-12T09:50:00Z"/>
          <w:rFonts w:ascii="Times New Roman" w:hAnsi="Times New Roman" w:cs="Times New Roman"/>
          <w:b/>
          <w:bCs/>
          <w:color w:val="000000"/>
          <w:szCs w:val="24"/>
          <w:lang w:val="en-GB"/>
          <w:rPrChange w:id="2677" w:author="OR" w:date="2021-12-08T18:31:00Z">
            <w:rPr>
              <w:del w:id="2678" w:author="OR" w:date="2021-10-12T09:50:00Z"/>
              <w:rFonts w:ascii="Times New Roman" w:hAnsi="Times New Roman" w:cs="Times New Roman"/>
              <w:color w:val="000000"/>
              <w:szCs w:val="24"/>
              <w:lang w:val="en-GB"/>
            </w:rPr>
          </w:rPrChange>
        </w:rPr>
        <w:sectPr w:rsidR="00416BEE" w:rsidRPr="00416BEE" w:rsidSect="00C263F6">
          <w:pgSz w:w="11906" w:h="16838"/>
          <w:pgMar w:top="1134" w:right="1134" w:bottom="1134" w:left="1134" w:header="709" w:footer="709" w:gutter="0"/>
          <w:cols w:space="720"/>
          <w:docGrid w:linePitch="360"/>
        </w:sectPr>
        <w:pPrChange w:id="2679" w:author="OR" w:date="2021-10-11T23:39:00Z">
          <w:pPr>
            <w:spacing w:line="360" w:lineRule="auto"/>
          </w:pPr>
        </w:pPrChange>
      </w:pPr>
    </w:p>
    <w:p w14:paraId="6A5E1287" w14:textId="6F1E79F1" w:rsidR="006D51FC" w:rsidRPr="00B3225D" w:rsidRDefault="006D51FC">
      <w:pPr>
        <w:spacing w:after="0" w:line="360" w:lineRule="auto"/>
        <w:rPr>
          <w:rFonts w:ascii="Times New Roman" w:hAnsi="Times New Roman" w:cs="Times New Roman"/>
          <w:color w:val="000000"/>
          <w:szCs w:val="24"/>
          <w:lang w:val="en-GB"/>
        </w:rPr>
        <w:pPrChange w:id="2680" w:author="OR" w:date="2021-10-11T23:39:00Z">
          <w:pPr>
            <w:spacing w:line="360" w:lineRule="auto"/>
          </w:pPr>
        </w:pPrChange>
      </w:pPr>
      <w:del w:id="2681" w:author="OR" w:date="2021-11-08T16:33:00Z">
        <w:r w:rsidRPr="004568C5" w:rsidDel="00AD32EC">
          <w:rPr>
            <w:rFonts w:ascii="Times New Roman" w:hAnsi="Times New Roman" w:cs="Times New Roman"/>
            <w:b/>
            <w:bCs/>
            <w:color w:val="000000"/>
            <w:szCs w:val="24"/>
            <w:lang w:val="en-GB"/>
            <w:rPrChange w:id="2682" w:author="OR" w:date="2021-12-08T18:31:00Z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rPrChange>
          </w:rPr>
          <w:delText xml:space="preserve">Supplementary </w:delText>
        </w:r>
      </w:del>
      <w:proofErr w:type="gramStart"/>
      <w:r w:rsidRPr="004568C5">
        <w:rPr>
          <w:rFonts w:ascii="Times New Roman" w:hAnsi="Times New Roman" w:cs="Times New Roman"/>
          <w:b/>
          <w:bCs/>
          <w:color w:val="000000"/>
          <w:szCs w:val="24"/>
          <w:lang w:val="en-GB"/>
          <w:rPrChange w:id="2683" w:author="OR" w:date="2021-12-08T18:31:00Z">
            <w:rPr>
              <w:rFonts w:ascii="Times New Roman" w:hAnsi="Times New Roman" w:cs="Times New Roman"/>
              <w:color w:val="000000"/>
              <w:szCs w:val="24"/>
              <w:lang w:val="en-GB"/>
            </w:rPr>
          </w:rPrChange>
        </w:rPr>
        <w:t>Table 1.</w:t>
      </w:r>
      <w:proofErr w:type="gramEnd"/>
      <w:r w:rsidRPr="00B3225D">
        <w:rPr>
          <w:rFonts w:ascii="Times New Roman" w:hAnsi="Times New Roman" w:cs="Times New Roman"/>
          <w:color w:val="000000"/>
          <w:szCs w:val="24"/>
          <w:lang w:val="en-GB"/>
        </w:rPr>
        <w:t xml:space="preserve"> Video </w:t>
      </w:r>
      <w:r w:rsidR="004072EF" w:rsidRPr="00B3225D">
        <w:rPr>
          <w:rFonts w:ascii="Times New Roman" w:hAnsi="Times New Roman" w:cs="Times New Roman"/>
          <w:color w:val="000000"/>
          <w:szCs w:val="24"/>
          <w:lang w:val="en-GB"/>
        </w:rPr>
        <w:t xml:space="preserve">quality assessment using a tiered quality scale based on </w:t>
      </w:r>
      <w:del w:id="2684" w:author="OR" w:date="2021-11-08T12:27:00Z">
        <w:r w:rsidRPr="00B3225D" w:rsidDel="003400C0">
          <w:rPr>
            <w:rFonts w:ascii="Times New Roman" w:hAnsi="Times New Roman" w:cs="Times New Roman"/>
            <w:color w:val="000000"/>
            <w:szCs w:val="24"/>
            <w:lang w:val="en-GB"/>
          </w:rPr>
          <w:delText>LAP</w:delText>
        </w:r>
        <w:r w:rsidRPr="004568C5" w:rsidDel="003400C0">
          <w:rPr>
            <w:rFonts w:ascii="Times New Roman" w:hAnsi="Times New Roman" w:cs="Times New Roman"/>
            <w:color w:val="000000"/>
            <w:szCs w:val="24"/>
            <w:lang w:val="en-GB"/>
            <w:rPrChange w:id="2685" w:author="OR" w:date="2021-12-08T18:31:00Z">
              <w:rPr>
                <w:rFonts w:ascii="Times New Roman" w:hAnsi="Times New Roman" w:cs="Times New Roman"/>
                <w:color w:val="000000"/>
                <w:szCs w:val="24"/>
                <w:highlight w:val="yellow"/>
                <w:lang w:val="en-GB"/>
              </w:rPr>
            </w:rPrChange>
          </w:rPr>
          <w:delText>-</w:delText>
        </w:r>
        <w:r w:rsidRPr="00B3225D" w:rsidDel="003400C0">
          <w:rPr>
            <w:rFonts w:ascii="Times New Roman" w:hAnsi="Times New Roman" w:cs="Times New Roman"/>
            <w:color w:val="000000"/>
            <w:szCs w:val="24"/>
            <w:lang w:val="en-GB"/>
          </w:rPr>
          <w:delText>VEGaS</w:delText>
        </w:r>
      </w:del>
      <w:ins w:id="2686" w:author="OR" w:date="2021-11-08T12:27:00Z">
        <w:r w:rsidR="003400C0" w:rsidRPr="00B3225D">
          <w:rPr>
            <w:rFonts w:ascii="Times New Roman" w:hAnsi="Times New Roman" w:cs="Times New Roman"/>
            <w:color w:val="000000"/>
            <w:szCs w:val="24"/>
            <w:lang w:val="en-GB"/>
          </w:rPr>
          <w:t>Laparoscopic Surgery Video Educational Guidelines</w:t>
        </w:r>
      </w:ins>
      <w:r w:rsidRPr="00B3225D">
        <w:rPr>
          <w:rFonts w:ascii="Times New Roman" w:hAnsi="Times New Roman" w:cs="Times New Roman"/>
          <w:color w:val="000000"/>
          <w:szCs w:val="24"/>
          <w:lang w:val="en-GB"/>
        </w:rPr>
        <w:t xml:space="preserve"> </w:t>
      </w:r>
      <w:ins w:id="2687" w:author="OR" w:date="2021-12-08T21:12:00Z">
        <w:r w:rsidR="00B32398">
          <w:rPr>
            <w:rFonts w:ascii="Times New Roman" w:hAnsi="Times New Roman" w:cs="Times New Roman"/>
            <w:color w:val="000000"/>
            <w:szCs w:val="24"/>
            <w:lang w:val="en-GB"/>
          </w:rPr>
          <w:t>s</w:t>
        </w:r>
      </w:ins>
      <w:del w:id="2688" w:author="OR" w:date="2021-12-08T21:12:00Z">
        <w:r w:rsidRPr="00B3225D" w:rsidDel="00B32398">
          <w:rPr>
            <w:rFonts w:ascii="Times New Roman" w:hAnsi="Times New Roman" w:cs="Times New Roman"/>
            <w:color w:val="000000"/>
            <w:szCs w:val="24"/>
            <w:lang w:val="en-GB"/>
          </w:rPr>
          <w:delText>S</w:delText>
        </w:r>
      </w:del>
      <w:r w:rsidRPr="00B3225D">
        <w:rPr>
          <w:rFonts w:ascii="Times New Roman" w:hAnsi="Times New Roman" w:cs="Times New Roman"/>
          <w:color w:val="000000"/>
          <w:szCs w:val="24"/>
          <w:lang w:val="en-GB"/>
        </w:rPr>
        <w:t xml:space="preserve">core </w:t>
      </w:r>
      <w:r w:rsidR="004072EF" w:rsidRPr="00B3225D">
        <w:rPr>
          <w:rFonts w:ascii="Times New Roman" w:hAnsi="Times New Roman" w:cs="Times New Roman"/>
          <w:color w:val="000000"/>
          <w:szCs w:val="24"/>
          <w:lang w:val="en-GB"/>
        </w:rPr>
        <w:t>by attending and resident physicians</w:t>
      </w:r>
      <w:del w:id="2689" w:author="OR" w:date="2021-11-07T20:28:00Z">
        <w:r w:rsidRPr="00B3225D" w:rsidDel="004072EF">
          <w:rPr>
            <w:rFonts w:ascii="Times New Roman" w:hAnsi="Times New Roman" w:cs="Times New Roman"/>
            <w:color w:val="000000"/>
            <w:szCs w:val="24"/>
            <w:lang w:val="en-GB"/>
          </w:rPr>
          <w:delText>.</w:delText>
        </w:r>
      </w:del>
    </w:p>
    <w:tbl>
      <w:tblPr>
        <w:tblStyle w:val="TableGrid"/>
        <w:tblW w:w="0" w:type="auto"/>
        <w:tblBorders>
          <w:top w:val="single" w:sz="2" w:space="0" w:color="000000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2690" w:author="OR" w:date="2021-11-07T20:27:00Z">
          <w:tblPr>
            <w:tblStyle w:val="TableGrid"/>
            <w:tblW w:w="0" w:type="auto"/>
            <w:tblBorders>
              <w:top w:val="single" w:sz="2" w:space="0" w:color="000000"/>
              <w:left w:val="none" w:sz="0" w:space="0" w:color="auto"/>
              <w:bottom w:val="single" w:sz="2" w:space="0" w:color="00000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056"/>
        <w:gridCol w:w="1514"/>
        <w:gridCol w:w="1437"/>
        <w:gridCol w:w="1361"/>
        <w:gridCol w:w="1361"/>
        <w:gridCol w:w="1361"/>
        <w:gridCol w:w="1260"/>
        <w:tblGridChange w:id="2691">
          <w:tblGrid>
            <w:gridCol w:w="1056"/>
            <w:gridCol w:w="1514"/>
            <w:gridCol w:w="1437"/>
            <w:gridCol w:w="1361"/>
            <w:gridCol w:w="1361"/>
            <w:gridCol w:w="1361"/>
            <w:gridCol w:w="1260"/>
          </w:tblGrid>
        </w:tblGridChange>
      </w:tblGrid>
      <w:tr w:rsidR="004072EF" w:rsidRPr="00B3225D" w14:paraId="25AED484" w14:textId="77777777" w:rsidTr="004072EF">
        <w:tc>
          <w:tcPr>
            <w:tcW w:w="10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PrChange w:id="2692" w:author="OR" w:date="2021-11-07T20:27:00Z">
              <w:tcPr>
                <w:tcW w:w="1056" w:type="dxa"/>
                <w:tcBorders>
                  <w:top w:val="single" w:sz="2" w:space="0" w:color="000000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5F9B2BD" w14:textId="77777777" w:rsidR="006D51FC" w:rsidRPr="004568C5" w:rsidRDefault="006D51FC">
            <w:pPr>
              <w:spacing w:after="16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693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</w:pPr>
            <w:r w:rsidRPr="004568C5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694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  <w:t>Number</w:t>
            </w:r>
          </w:p>
        </w:tc>
        <w:tc>
          <w:tcPr>
            <w:tcW w:w="15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PrChange w:id="2695" w:author="OR" w:date="2021-11-07T20:27:00Z">
              <w:tcPr>
                <w:tcW w:w="1514" w:type="dxa"/>
                <w:tcBorders>
                  <w:top w:val="single" w:sz="2" w:space="0" w:color="000000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74AD380" w14:textId="0D9A8345" w:rsidR="006D51FC" w:rsidRPr="004568C5" w:rsidRDefault="006D51FC">
            <w:pPr>
              <w:spacing w:after="16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696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</w:pPr>
            <w:r w:rsidRPr="004568C5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697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  <w:t>R</w:t>
            </w:r>
            <w:ins w:id="2698" w:author="OR" w:date="2021-11-07T20:28:00Z">
              <w:r w:rsidR="004072EF" w:rsidRPr="00B3225D">
                <w:rPr>
                  <w:rFonts w:ascii="Times New Roman" w:hAnsi="Times New Roman" w:cs="Times New Roman"/>
                  <w:bCs/>
                  <w:color w:val="000000"/>
                  <w:szCs w:val="20"/>
                  <w:lang w:val="en-GB"/>
                </w:rPr>
                <w:t>eviewer 1</w:t>
              </w:r>
            </w:ins>
            <w:del w:id="2699" w:author="OR" w:date="2021-11-07T20:28:00Z">
              <w:r w:rsidRPr="004568C5" w:rsidDel="004072EF">
                <w:rPr>
                  <w:rFonts w:ascii="Times New Roman" w:hAnsi="Times New Roman" w:cs="Times New Roman"/>
                  <w:bCs/>
                  <w:color w:val="000000"/>
                  <w:szCs w:val="20"/>
                  <w:lang w:val="en-GB"/>
                  <w:rPrChange w:id="2700" w:author="OR" w:date="2021-12-08T18:31:00Z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  <w:lang w:val="en-GB"/>
                    </w:rPr>
                  </w:rPrChange>
                </w:rPr>
                <w:delText>1</w:delText>
              </w:r>
            </w:del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PrChange w:id="2701" w:author="OR" w:date="2021-11-07T20:27:00Z">
              <w:tcPr>
                <w:tcW w:w="1437" w:type="dxa"/>
                <w:tcBorders>
                  <w:top w:val="single" w:sz="2" w:space="0" w:color="000000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1CA0C359" w14:textId="7B9E3862" w:rsidR="006D51FC" w:rsidRPr="004568C5" w:rsidRDefault="004072EF">
            <w:pPr>
              <w:spacing w:after="16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702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</w:pPr>
            <w:ins w:id="2703" w:author="OR" w:date="2021-11-07T20:28:00Z">
              <w:r w:rsidRPr="00B3225D">
                <w:rPr>
                  <w:rFonts w:ascii="Times New Roman" w:hAnsi="Times New Roman" w:cs="Times New Roman"/>
                  <w:bCs/>
                  <w:color w:val="000000"/>
                  <w:szCs w:val="20"/>
                  <w:lang w:val="en-GB"/>
                </w:rPr>
                <w:t>Reviewer</w:t>
              </w:r>
              <w:r w:rsidRPr="00B3225D" w:rsidDel="004072EF">
                <w:rPr>
                  <w:rFonts w:ascii="Times New Roman" w:hAnsi="Times New Roman" w:cs="Times New Roman"/>
                  <w:bCs/>
                  <w:color w:val="000000"/>
                  <w:szCs w:val="20"/>
                  <w:lang w:val="en-GB"/>
                </w:rPr>
                <w:t xml:space="preserve"> </w:t>
              </w:r>
            </w:ins>
            <w:del w:id="2704" w:author="OR" w:date="2021-11-07T20:28:00Z">
              <w:r w:rsidR="006D51FC" w:rsidRPr="004568C5" w:rsidDel="004072EF">
                <w:rPr>
                  <w:rFonts w:ascii="Times New Roman" w:hAnsi="Times New Roman" w:cs="Times New Roman"/>
                  <w:bCs/>
                  <w:color w:val="000000"/>
                  <w:szCs w:val="20"/>
                  <w:lang w:val="en-GB"/>
                  <w:rPrChange w:id="2705" w:author="OR" w:date="2021-12-08T18:31:00Z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  <w:lang w:val="en-GB"/>
                    </w:rPr>
                  </w:rPrChange>
                </w:rPr>
                <w:delText>R</w:delText>
              </w:r>
            </w:del>
            <w:r w:rsidR="006D51FC" w:rsidRPr="004568C5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706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  <w:t>2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PrChange w:id="2707" w:author="OR" w:date="2021-11-07T20:27:00Z">
              <w:tcPr>
                <w:tcW w:w="1361" w:type="dxa"/>
                <w:tcBorders>
                  <w:top w:val="single" w:sz="2" w:space="0" w:color="000000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E72EBBF" w14:textId="1AC3F8B4" w:rsidR="006D51FC" w:rsidRPr="004568C5" w:rsidRDefault="004072EF">
            <w:pPr>
              <w:spacing w:after="16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708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</w:pPr>
            <w:ins w:id="2709" w:author="OR" w:date="2021-11-07T20:28:00Z">
              <w:r w:rsidRPr="00B3225D">
                <w:rPr>
                  <w:rFonts w:ascii="Times New Roman" w:hAnsi="Times New Roman" w:cs="Times New Roman"/>
                  <w:bCs/>
                  <w:color w:val="000000"/>
                  <w:szCs w:val="20"/>
                  <w:lang w:val="en-GB"/>
                </w:rPr>
                <w:t>Reviewer</w:t>
              </w:r>
              <w:r w:rsidRPr="00B3225D" w:rsidDel="004072EF">
                <w:rPr>
                  <w:rFonts w:ascii="Times New Roman" w:hAnsi="Times New Roman" w:cs="Times New Roman"/>
                  <w:bCs/>
                  <w:color w:val="000000"/>
                  <w:szCs w:val="20"/>
                  <w:lang w:val="en-GB"/>
                </w:rPr>
                <w:t xml:space="preserve"> </w:t>
              </w:r>
            </w:ins>
            <w:del w:id="2710" w:author="OR" w:date="2021-11-07T20:28:00Z">
              <w:r w:rsidR="006D51FC" w:rsidRPr="004568C5" w:rsidDel="004072EF">
                <w:rPr>
                  <w:rFonts w:ascii="Times New Roman" w:hAnsi="Times New Roman" w:cs="Times New Roman"/>
                  <w:bCs/>
                  <w:color w:val="000000"/>
                  <w:szCs w:val="20"/>
                  <w:lang w:val="en-GB"/>
                  <w:rPrChange w:id="2711" w:author="OR" w:date="2021-12-08T18:31:00Z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  <w:lang w:val="en-GB"/>
                    </w:rPr>
                  </w:rPrChange>
                </w:rPr>
                <w:delText>R</w:delText>
              </w:r>
            </w:del>
            <w:r w:rsidR="006D51FC" w:rsidRPr="004568C5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712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PrChange w:id="2713" w:author="OR" w:date="2021-11-07T20:27:00Z">
              <w:tcPr>
                <w:tcW w:w="1361" w:type="dxa"/>
                <w:tcBorders>
                  <w:top w:val="single" w:sz="2" w:space="0" w:color="000000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79CAE3FC" w14:textId="49068A4E" w:rsidR="006D51FC" w:rsidRPr="004568C5" w:rsidRDefault="004072EF">
            <w:pPr>
              <w:spacing w:after="16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714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</w:pPr>
            <w:ins w:id="2715" w:author="OR" w:date="2021-11-07T20:29:00Z">
              <w:r w:rsidRPr="00B3225D">
                <w:rPr>
                  <w:rFonts w:ascii="Times New Roman" w:hAnsi="Times New Roman" w:cs="Times New Roman"/>
                  <w:bCs/>
                  <w:color w:val="000000"/>
                  <w:szCs w:val="20"/>
                  <w:lang w:val="en-GB"/>
                </w:rPr>
                <w:t>Reviewer</w:t>
              </w:r>
              <w:r w:rsidRPr="00B3225D" w:rsidDel="004072EF">
                <w:rPr>
                  <w:rFonts w:ascii="Times New Roman" w:hAnsi="Times New Roman" w:cs="Times New Roman"/>
                  <w:bCs/>
                  <w:color w:val="000000"/>
                  <w:szCs w:val="20"/>
                  <w:lang w:val="en-GB"/>
                </w:rPr>
                <w:t xml:space="preserve"> </w:t>
              </w:r>
            </w:ins>
            <w:del w:id="2716" w:author="OR" w:date="2021-11-07T20:29:00Z">
              <w:r w:rsidR="006D51FC" w:rsidRPr="004568C5" w:rsidDel="004072EF">
                <w:rPr>
                  <w:rFonts w:ascii="Times New Roman" w:hAnsi="Times New Roman" w:cs="Times New Roman"/>
                  <w:bCs/>
                  <w:color w:val="000000"/>
                  <w:szCs w:val="20"/>
                  <w:lang w:val="en-GB"/>
                  <w:rPrChange w:id="2717" w:author="OR" w:date="2021-12-08T18:31:00Z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  <w:lang w:val="en-GB"/>
                    </w:rPr>
                  </w:rPrChange>
                </w:rPr>
                <w:delText>R</w:delText>
              </w:r>
            </w:del>
            <w:r w:rsidR="006D51FC" w:rsidRPr="004568C5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718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PrChange w:id="2719" w:author="OR" w:date="2021-11-07T20:27:00Z">
              <w:tcPr>
                <w:tcW w:w="1361" w:type="dxa"/>
                <w:tcBorders>
                  <w:top w:val="single" w:sz="2" w:space="0" w:color="000000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7799466F" w14:textId="77777777" w:rsidR="006D51FC" w:rsidRPr="004568C5" w:rsidRDefault="006D51FC">
            <w:pPr>
              <w:spacing w:after="16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720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</w:pPr>
            <w:r w:rsidRPr="004568C5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721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  <w:t>Total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PrChange w:id="2722" w:author="OR" w:date="2021-11-07T20:27:00Z">
              <w:tcPr>
                <w:tcW w:w="1260" w:type="dxa"/>
                <w:tcBorders>
                  <w:top w:val="single" w:sz="2" w:space="0" w:color="000000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E301552" w14:textId="77777777" w:rsidR="006D51FC" w:rsidRPr="004568C5" w:rsidRDefault="006D51FC">
            <w:pPr>
              <w:spacing w:after="160"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723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</w:pPr>
            <w:r w:rsidRPr="004568C5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  <w:rPrChange w:id="2724" w:author="OR" w:date="2021-12-08T18:31:00Z">
                  <w:rPr>
                    <w:rFonts w:ascii="Times New Roman" w:hAnsi="Times New Roman" w:cs="Times New Roman"/>
                    <w:b/>
                    <w:color w:val="000000"/>
                    <w:szCs w:val="20"/>
                    <w:lang w:val="en-GB"/>
                  </w:rPr>
                </w:rPrChange>
              </w:rPr>
              <w:t>Subgroup</w:t>
            </w:r>
          </w:p>
        </w:tc>
      </w:tr>
      <w:tr w:rsidR="004072EF" w:rsidRPr="00B3225D" w14:paraId="220FE306" w14:textId="77777777" w:rsidTr="004072EF">
        <w:tc>
          <w:tcPr>
            <w:tcW w:w="1056" w:type="dxa"/>
            <w:tcBorders>
              <w:top w:val="single" w:sz="2" w:space="0" w:color="000000"/>
            </w:tcBorders>
            <w:shd w:val="clear" w:color="auto" w:fill="auto"/>
            <w:tcPrChange w:id="2725" w:author="OR" w:date="2021-11-07T20:27:00Z">
              <w:tcPr>
                <w:tcW w:w="1056" w:type="dxa"/>
                <w:shd w:val="clear" w:color="auto" w:fill="auto"/>
              </w:tcPr>
            </w:tcPrChange>
          </w:tcPr>
          <w:p w14:paraId="3F1B8AB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1514" w:type="dxa"/>
            <w:tcBorders>
              <w:top w:val="single" w:sz="2" w:space="0" w:color="000000"/>
            </w:tcBorders>
            <w:shd w:val="clear" w:color="auto" w:fill="auto"/>
            <w:vAlign w:val="bottom"/>
            <w:tcPrChange w:id="2726" w:author="OR" w:date="2021-11-07T20:27:00Z">
              <w:tcPr>
                <w:tcW w:w="1514" w:type="dxa"/>
                <w:shd w:val="clear" w:color="auto" w:fill="auto"/>
                <w:vAlign w:val="bottom"/>
              </w:tcPr>
            </w:tcPrChange>
          </w:tcPr>
          <w:p w14:paraId="1EA67D1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tcBorders>
              <w:top w:val="single" w:sz="2" w:space="0" w:color="000000"/>
            </w:tcBorders>
            <w:shd w:val="clear" w:color="auto" w:fill="auto"/>
            <w:vAlign w:val="bottom"/>
            <w:tcPrChange w:id="2727" w:author="OR" w:date="2021-11-07T20:27:00Z">
              <w:tcPr>
                <w:tcW w:w="1437" w:type="dxa"/>
                <w:shd w:val="clear" w:color="auto" w:fill="auto"/>
                <w:vAlign w:val="bottom"/>
              </w:tcPr>
            </w:tcPrChange>
          </w:tcPr>
          <w:p w14:paraId="741A45B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tcBorders>
              <w:top w:val="single" w:sz="2" w:space="0" w:color="000000"/>
            </w:tcBorders>
            <w:shd w:val="clear" w:color="auto" w:fill="auto"/>
            <w:vAlign w:val="bottom"/>
            <w:tcPrChange w:id="2728" w:author="OR" w:date="2021-11-07T20:27:00Z">
              <w:tcPr>
                <w:tcW w:w="1361" w:type="dxa"/>
                <w:shd w:val="clear" w:color="auto" w:fill="auto"/>
                <w:vAlign w:val="bottom"/>
              </w:tcPr>
            </w:tcPrChange>
          </w:tcPr>
          <w:p w14:paraId="2EF1F75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tcBorders>
              <w:top w:val="single" w:sz="2" w:space="0" w:color="000000"/>
            </w:tcBorders>
            <w:shd w:val="clear" w:color="auto" w:fill="auto"/>
            <w:vAlign w:val="bottom"/>
            <w:tcPrChange w:id="2729" w:author="OR" w:date="2021-11-07T20:27:00Z">
              <w:tcPr>
                <w:tcW w:w="1361" w:type="dxa"/>
                <w:shd w:val="clear" w:color="auto" w:fill="auto"/>
                <w:vAlign w:val="bottom"/>
              </w:tcPr>
            </w:tcPrChange>
          </w:tcPr>
          <w:p w14:paraId="13ABA24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tcBorders>
              <w:top w:val="single" w:sz="2" w:space="0" w:color="000000"/>
            </w:tcBorders>
            <w:shd w:val="clear" w:color="auto" w:fill="auto"/>
            <w:vAlign w:val="bottom"/>
            <w:tcPrChange w:id="2730" w:author="OR" w:date="2021-11-07T20:27:00Z">
              <w:tcPr>
                <w:tcW w:w="1361" w:type="dxa"/>
                <w:shd w:val="clear" w:color="auto" w:fill="auto"/>
                <w:vAlign w:val="bottom"/>
              </w:tcPr>
            </w:tcPrChange>
          </w:tcPr>
          <w:p w14:paraId="3A7E0C9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tcBorders>
              <w:top w:val="single" w:sz="2" w:space="0" w:color="000000"/>
            </w:tcBorders>
            <w:shd w:val="clear" w:color="auto" w:fill="auto"/>
            <w:vAlign w:val="bottom"/>
            <w:tcPrChange w:id="2731" w:author="OR" w:date="2021-11-07T20:27:00Z">
              <w:tcPr>
                <w:tcW w:w="1260" w:type="dxa"/>
                <w:shd w:val="clear" w:color="auto" w:fill="auto"/>
                <w:vAlign w:val="bottom"/>
              </w:tcPr>
            </w:tcPrChange>
          </w:tcPr>
          <w:p w14:paraId="10B59B3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66161201" w14:textId="77777777" w:rsidTr="004072EF">
        <w:tc>
          <w:tcPr>
            <w:tcW w:w="1056" w:type="dxa"/>
            <w:shd w:val="clear" w:color="auto" w:fill="auto"/>
          </w:tcPr>
          <w:p w14:paraId="56851B7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4B7ABC1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3E8E390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12EEC1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023A4F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27D632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F511EC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27E40E72" w14:textId="77777777" w:rsidTr="004072EF">
        <w:tc>
          <w:tcPr>
            <w:tcW w:w="1056" w:type="dxa"/>
            <w:shd w:val="clear" w:color="auto" w:fill="auto"/>
          </w:tcPr>
          <w:p w14:paraId="77BD913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3E79F26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6755556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FBB01A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43C23D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237A85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4255D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49232ADB" w14:textId="77777777" w:rsidTr="004072EF">
        <w:tc>
          <w:tcPr>
            <w:tcW w:w="1056" w:type="dxa"/>
            <w:shd w:val="clear" w:color="auto" w:fill="auto"/>
          </w:tcPr>
          <w:p w14:paraId="730AF01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5AAC4C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34B04B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001C4B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EE381B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8F3F19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87285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7D0F7020" w14:textId="77777777" w:rsidTr="004072EF">
        <w:tc>
          <w:tcPr>
            <w:tcW w:w="1056" w:type="dxa"/>
            <w:shd w:val="clear" w:color="auto" w:fill="auto"/>
          </w:tcPr>
          <w:p w14:paraId="652FF59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7BEC85A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3BCF560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C24B4D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73A9BE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E7CF50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D0887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1FE7B4A8" w14:textId="77777777" w:rsidTr="004072EF">
        <w:tc>
          <w:tcPr>
            <w:tcW w:w="1056" w:type="dxa"/>
            <w:shd w:val="clear" w:color="auto" w:fill="auto"/>
          </w:tcPr>
          <w:p w14:paraId="544D7F5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3C1B5FC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1357AE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BB9D40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308DD8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6274B2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7AD91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1F37CDEE" w14:textId="77777777" w:rsidTr="004072EF">
        <w:tc>
          <w:tcPr>
            <w:tcW w:w="1056" w:type="dxa"/>
            <w:shd w:val="clear" w:color="auto" w:fill="auto"/>
          </w:tcPr>
          <w:p w14:paraId="170A4E5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7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16B8FF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167E80A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E192CB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6D4CBA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C96523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DE2B8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3E5DB405" w14:textId="77777777" w:rsidTr="004072EF">
        <w:tc>
          <w:tcPr>
            <w:tcW w:w="1056" w:type="dxa"/>
            <w:shd w:val="clear" w:color="auto" w:fill="auto"/>
          </w:tcPr>
          <w:p w14:paraId="3AE3E3A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8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53A230E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1039D0B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50930C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CA05D5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F2A9F4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12D9FF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030EFAAC" w14:textId="77777777" w:rsidTr="004072EF">
        <w:tc>
          <w:tcPr>
            <w:tcW w:w="1056" w:type="dxa"/>
            <w:shd w:val="clear" w:color="auto" w:fill="auto"/>
          </w:tcPr>
          <w:p w14:paraId="2BD00AF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9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674290A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7FB55E5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BF033F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906BCA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2816EB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809CE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34123CCD" w14:textId="77777777" w:rsidTr="004072EF">
        <w:tc>
          <w:tcPr>
            <w:tcW w:w="1056" w:type="dxa"/>
            <w:shd w:val="clear" w:color="auto" w:fill="auto"/>
          </w:tcPr>
          <w:p w14:paraId="70B33BE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10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270EC9B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7D5D617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272342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248AA0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8B03FF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92BAB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6B3128C5" w14:textId="77777777" w:rsidTr="004072EF">
        <w:tc>
          <w:tcPr>
            <w:tcW w:w="1056" w:type="dxa"/>
            <w:shd w:val="clear" w:color="auto" w:fill="auto"/>
          </w:tcPr>
          <w:p w14:paraId="3AB3460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11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A929EA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35DCA51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CB7117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625EA7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7A0577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D47EBE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126C2DE1" w14:textId="77777777" w:rsidTr="004072EF">
        <w:tc>
          <w:tcPr>
            <w:tcW w:w="1056" w:type="dxa"/>
            <w:shd w:val="clear" w:color="auto" w:fill="auto"/>
          </w:tcPr>
          <w:p w14:paraId="57F60E7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12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1594EF1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DA4869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BCB3A4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E8761D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AC1BA8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1E31E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6593A6E9" w14:textId="77777777" w:rsidTr="004072EF">
        <w:tc>
          <w:tcPr>
            <w:tcW w:w="1056" w:type="dxa"/>
            <w:shd w:val="clear" w:color="auto" w:fill="auto"/>
          </w:tcPr>
          <w:p w14:paraId="5B28B97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13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4461362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606710B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CF83BA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A1652D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574A04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368B8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10C5B91D" w14:textId="77777777" w:rsidTr="004072EF">
        <w:tc>
          <w:tcPr>
            <w:tcW w:w="1056" w:type="dxa"/>
            <w:shd w:val="clear" w:color="auto" w:fill="auto"/>
          </w:tcPr>
          <w:p w14:paraId="6C7735E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14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345C938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5E95429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F2887C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0EEA15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DB110C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CDC76C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762C270B" w14:textId="77777777" w:rsidTr="004072EF">
        <w:tc>
          <w:tcPr>
            <w:tcW w:w="1056" w:type="dxa"/>
            <w:shd w:val="clear" w:color="auto" w:fill="auto"/>
          </w:tcPr>
          <w:p w14:paraId="0C5B5AF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15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27BC750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3E1ED6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D5D3ED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D3FACD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ED5C66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2986F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250219E5" w14:textId="77777777" w:rsidTr="004072EF">
        <w:tc>
          <w:tcPr>
            <w:tcW w:w="1056" w:type="dxa"/>
            <w:shd w:val="clear" w:color="auto" w:fill="auto"/>
          </w:tcPr>
          <w:p w14:paraId="16E2C55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16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14BA37B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46F7FA1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241137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594023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A26A16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0990B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5899C2FB" w14:textId="77777777" w:rsidTr="004072EF">
        <w:tc>
          <w:tcPr>
            <w:tcW w:w="1056" w:type="dxa"/>
            <w:shd w:val="clear" w:color="auto" w:fill="auto"/>
          </w:tcPr>
          <w:p w14:paraId="5CA8365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17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3C3A754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29B15F4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4A0519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56746A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60D657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FAF51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7E6B9B0E" w14:textId="77777777" w:rsidTr="004072EF">
        <w:tc>
          <w:tcPr>
            <w:tcW w:w="1056" w:type="dxa"/>
            <w:shd w:val="clear" w:color="auto" w:fill="auto"/>
          </w:tcPr>
          <w:p w14:paraId="1DD9FD8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18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4EE04F4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E4D4C5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675F29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5E7FD3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FEA24F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97CB9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087A1614" w14:textId="77777777" w:rsidTr="004072EF">
        <w:tc>
          <w:tcPr>
            <w:tcW w:w="1056" w:type="dxa"/>
            <w:shd w:val="clear" w:color="auto" w:fill="auto"/>
          </w:tcPr>
          <w:p w14:paraId="0128518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19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2CBD7F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6128321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E164CC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88CEE5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19FB32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A9BB1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44EEB102" w14:textId="77777777" w:rsidTr="004072EF">
        <w:tc>
          <w:tcPr>
            <w:tcW w:w="1056" w:type="dxa"/>
            <w:shd w:val="clear" w:color="auto" w:fill="auto"/>
          </w:tcPr>
          <w:p w14:paraId="4EADB8C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20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7995CCD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2E0DA5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725A50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A38104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3D62AE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A38179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5AF5C39D" w14:textId="77777777" w:rsidTr="004072EF">
        <w:tc>
          <w:tcPr>
            <w:tcW w:w="1056" w:type="dxa"/>
            <w:shd w:val="clear" w:color="auto" w:fill="auto"/>
          </w:tcPr>
          <w:p w14:paraId="140984C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21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4C38759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2D04799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FB8D41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0AC7DF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4688AB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9EC4E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50C48A3E" w14:textId="77777777" w:rsidTr="004072EF">
        <w:tc>
          <w:tcPr>
            <w:tcW w:w="1056" w:type="dxa"/>
            <w:shd w:val="clear" w:color="auto" w:fill="auto"/>
          </w:tcPr>
          <w:p w14:paraId="215E404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22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37D44F9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66FD1F8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7AE69B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91945E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99B74E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E08E6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48F09BDB" w14:textId="77777777" w:rsidTr="004072EF">
        <w:tc>
          <w:tcPr>
            <w:tcW w:w="1056" w:type="dxa"/>
            <w:shd w:val="clear" w:color="auto" w:fill="auto"/>
          </w:tcPr>
          <w:p w14:paraId="1EF8518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23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375C7C3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7215169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E10F1A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B1285A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09F360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6E8B83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0E78C750" w14:textId="77777777" w:rsidTr="004072EF">
        <w:tc>
          <w:tcPr>
            <w:tcW w:w="1056" w:type="dxa"/>
            <w:shd w:val="clear" w:color="auto" w:fill="auto"/>
          </w:tcPr>
          <w:p w14:paraId="5197F40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24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4D7997B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4CBE4C4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B802E5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F7F439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051766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378F1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73F329FE" w14:textId="77777777" w:rsidTr="004072EF">
        <w:tc>
          <w:tcPr>
            <w:tcW w:w="1056" w:type="dxa"/>
            <w:shd w:val="clear" w:color="auto" w:fill="auto"/>
          </w:tcPr>
          <w:p w14:paraId="4A8301C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25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1EE7441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292B432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BBBF61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4DE03F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44BDD2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6FC55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5DDF4A42" w14:textId="77777777" w:rsidTr="004072EF">
        <w:tc>
          <w:tcPr>
            <w:tcW w:w="1056" w:type="dxa"/>
            <w:shd w:val="clear" w:color="auto" w:fill="auto"/>
          </w:tcPr>
          <w:p w14:paraId="529EF1E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26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36B2214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6AB360C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E94B72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A42BBC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D2B1AC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9B05CA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5C56A43F" w14:textId="77777777" w:rsidTr="004072EF">
        <w:tc>
          <w:tcPr>
            <w:tcW w:w="1056" w:type="dxa"/>
            <w:shd w:val="clear" w:color="auto" w:fill="auto"/>
          </w:tcPr>
          <w:p w14:paraId="5A30ACC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27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1861303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6383E40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5D0D5C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7A56A2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FE69C4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074E6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6EB2C47C" w14:textId="77777777" w:rsidTr="004072EF">
        <w:tc>
          <w:tcPr>
            <w:tcW w:w="1056" w:type="dxa"/>
            <w:shd w:val="clear" w:color="auto" w:fill="auto"/>
          </w:tcPr>
          <w:p w14:paraId="02E7E9E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28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1604A3F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4B1360A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16EAA7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D8DCCD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3F7ACB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A8EDA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7CD0D9A7" w14:textId="77777777" w:rsidTr="004072EF">
        <w:tc>
          <w:tcPr>
            <w:tcW w:w="1056" w:type="dxa"/>
            <w:shd w:val="clear" w:color="auto" w:fill="auto"/>
          </w:tcPr>
          <w:p w14:paraId="5B28C38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29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45E2F7D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2F4A404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E91C45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925BC1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7AE3FB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CFE6A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67D9098E" w14:textId="77777777" w:rsidTr="004072EF">
        <w:tc>
          <w:tcPr>
            <w:tcW w:w="1056" w:type="dxa"/>
            <w:shd w:val="clear" w:color="auto" w:fill="auto"/>
          </w:tcPr>
          <w:p w14:paraId="733AC9F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30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3162E1A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39784E5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76224B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B265FE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A3A3DA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75CA2A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16BEC4E5" w14:textId="77777777" w:rsidTr="004072EF">
        <w:tc>
          <w:tcPr>
            <w:tcW w:w="1056" w:type="dxa"/>
            <w:shd w:val="clear" w:color="auto" w:fill="auto"/>
          </w:tcPr>
          <w:p w14:paraId="0C50767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31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5DD599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17C2F61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D666F1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DC1D1A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F94C1E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DF39F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352060F8" w14:textId="77777777" w:rsidTr="004072EF">
        <w:tc>
          <w:tcPr>
            <w:tcW w:w="1056" w:type="dxa"/>
            <w:shd w:val="clear" w:color="auto" w:fill="auto"/>
          </w:tcPr>
          <w:p w14:paraId="2F943FB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32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655CFDA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3B7B2BD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F4E61F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D1273F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7F8909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CFEF6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083EB6B6" w14:textId="77777777" w:rsidTr="004072EF">
        <w:tc>
          <w:tcPr>
            <w:tcW w:w="1056" w:type="dxa"/>
            <w:shd w:val="clear" w:color="auto" w:fill="auto"/>
          </w:tcPr>
          <w:p w14:paraId="3634CB0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33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225EC46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28A2A2D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24D63F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E003F4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A89B85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0715E6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709B5C3F" w14:textId="77777777" w:rsidTr="004072EF">
        <w:tc>
          <w:tcPr>
            <w:tcW w:w="1056" w:type="dxa"/>
            <w:shd w:val="clear" w:color="auto" w:fill="auto"/>
          </w:tcPr>
          <w:p w14:paraId="68F4272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34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798FD8F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1E84547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5A99BD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6CB966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B56332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F5466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0CFA53C1" w14:textId="77777777" w:rsidTr="004072EF">
        <w:tc>
          <w:tcPr>
            <w:tcW w:w="1056" w:type="dxa"/>
            <w:shd w:val="clear" w:color="auto" w:fill="auto"/>
          </w:tcPr>
          <w:p w14:paraId="132ED3E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35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682FCF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6A2E3E6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B1BFC1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BA3951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D9B61C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D03FC7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5FA2F451" w14:textId="77777777" w:rsidTr="004072EF">
        <w:tc>
          <w:tcPr>
            <w:tcW w:w="1056" w:type="dxa"/>
            <w:shd w:val="clear" w:color="auto" w:fill="auto"/>
          </w:tcPr>
          <w:p w14:paraId="7A6BCEC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36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14E7B26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17B50A9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7641A8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65A4E1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1727FC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9DC53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06AD414E" w14:textId="77777777" w:rsidTr="004072EF">
        <w:tc>
          <w:tcPr>
            <w:tcW w:w="1056" w:type="dxa"/>
            <w:shd w:val="clear" w:color="auto" w:fill="auto"/>
          </w:tcPr>
          <w:p w14:paraId="0983B50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37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1CC3ED5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2374CD6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2F8444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961290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F707A7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917F20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2B7B4363" w14:textId="77777777" w:rsidTr="004072EF">
        <w:tc>
          <w:tcPr>
            <w:tcW w:w="1056" w:type="dxa"/>
            <w:shd w:val="clear" w:color="auto" w:fill="auto"/>
          </w:tcPr>
          <w:p w14:paraId="3FAEEE6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38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34FBDD0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3D5BFF1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D55ADC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AF8B3B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2142A9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AB2768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63564E57" w14:textId="77777777" w:rsidTr="004072EF">
        <w:tc>
          <w:tcPr>
            <w:tcW w:w="1056" w:type="dxa"/>
            <w:shd w:val="clear" w:color="auto" w:fill="auto"/>
          </w:tcPr>
          <w:p w14:paraId="32D4F51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39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2ECC7D0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75E55C6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B175DC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A7533C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D50DBE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20FCDC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3624E7FE" w14:textId="77777777" w:rsidTr="004072EF">
        <w:tc>
          <w:tcPr>
            <w:tcW w:w="1056" w:type="dxa"/>
            <w:shd w:val="clear" w:color="auto" w:fill="auto"/>
          </w:tcPr>
          <w:p w14:paraId="010853F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40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378A2E4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4B1F3EA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8B45E1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A89AF9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F22A9B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D4EA1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63E79D93" w14:textId="77777777" w:rsidTr="004072EF">
        <w:tc>
          <w:tcPr>
            <w:tcW w:w="1056" w:type="dxa"/>
            <w:shd w:val="clear" w:color="auto" w:fill="auto"/>
          </w:tcPr>
          <w:p w14:paraId="40E4D63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41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25FBA94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42997E0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583C03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A7194E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26A787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9BAA7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59DEF1A7" w14:textId="77777777" w:rsidTr="004072EF">
        <w:tc>
          <w:tcPr>
            <w:tcW w:w="1056" w:type="dxa"/>
            <w:shd w:val="clear" w:color="auto" w:fill="auto"/>
          </w:tcPr>
          <w:p w14:paraId="4795047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42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3AD930E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3937034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E85E5C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1CCF07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E31D1A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44FE5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65FE68DD" w14:textId="77777777" w:rsidTr="004072EF">
        <w:tc>
          <w:tcPr>
            <w:tcW w:w="1056" w:type="dxa"/>
            <w:shd w:val="clear" w:color="auto" w:fill="auto"/>
          </w:tcPr>
          <w:p w14:paraId="58E9728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43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EDB7D3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1560389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768ECB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F4E618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D01511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90A45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2D778EA2" w14:textId="77777777" w:rsidTr="004072EF">
        <w:tc>
          <w:tcPr>
            <w:tcW w:w="1056" w:type="dxa"/>
            <w:shd w:val="clear" w:color="auto" w:fill="auto"/>
          </w:tcPr>
          <w:p w14:paraId="6C09C16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44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4D4D3B1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26E10E3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2EB2F8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38BBFF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351143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82655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40298F12" w14:textId="77777777" w:rsidTr="004072EF">
        <w:tc>
          <w:tcPr>
            <w:tcW w:w="1056" w:type="dxa"/>
            <w:shd w:val="clear" w:color="auto" w:fill="auto"/>
          </w:tcPr>
          <w:p w14:paraId="5EA79B4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45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5EFC654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13C746D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EF66AD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E6DC32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3E46B1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CEDF70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34C2545C" w14:textId="77777777" w:rsidTr="004072EF">
        <w:tc>
          <w:tcPr>
            <w:tcW w:w="1056" w:type="dxa"/>
            <w:shd w:val="clear" w:color="auto" w:fill="auto"/>
          </w:tcPr>
          <w:p w14:paraId="156277B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46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7D984B1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5685FC2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D288BE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78B641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98CDF6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62C8E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4B5E423F" w14:textId="77777777" w:rsidTr="004072EF">
        <w:tc>
          <w:tcPr>
            <w:tcW w:w="1056" w:type="dxa"/>
            <w:shd w:val="clear" w:color="auto" w:fill="auto"/>
          </w:tcPr>
          <w:p w14:paraId="1E2B0C5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47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7486157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56F158B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3E5DF4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4B30BA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3D3826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43E76B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69ED7B6A" w14:textId="77777777" w:rsidTr="004072EF">
        <w:tc>
          <w:tcPr>
            <w:tcW w:w="1056" w:type="dxa"/>
            <w:shd w:val="clear" w:color="auto" w:fill="auto"/>
          </w:tcPr>
          <w:p w14:paraId="7A2041F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48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428F0A0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480870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1C92B9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D9A89C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CA4D1D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A13F00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643E8A06" w14:textId="77777777" w:rsidTr="004072EF">
        <w:tc>
          <w:tcPr>
            <w:tcW w:w="1056" w:type="dxa"/>
            <w:shd w:val="clear" w:color="auto" w:fill="auto"/>
          </w:tcPr>
          <w:p w14:paraId="56A4770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49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7E7772D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477D11B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41CBC0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D66DEC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E7DE1B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E483C4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20C6C7BF" w14:textId="77777777" w:rsidTr="004072EF">
        <w:tc>
          <w:tcPr>
            <w:tcW w:w="1056" w:type="dxa"/>
            <w:shd w:val="clear" w:color="auto" w:fill="auto"/>
          </w:tcPr>
          <w:p w14:paraId="4E41F49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50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53518B6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7A5E48A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E173FF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CFE7B4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9CCB06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C99510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07BFF117" w14:textId="77777777" w:rsidTr="004072EF">
        <w:tc>
          <w:tcPr>
            <w:tcW w:w="1056" w:type="dxa"/>
            <w:shd w:val="clear" w:color="auto" w:fill="auto"/>
          </w:tcPr>
          <w:p w14:paraId="04E9BF6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51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1661BF0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3EE9F76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0C553C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D2B007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5BC7CB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08480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0C12ACC2" w14:textId="77777777" w:rsidTr="004072EF">
        <w:tc>
          <w:tcPr>
            <w:tcW w:w="1056" w:type="dxa"/>
            <w:shd w:val="clear" w:color="auto" w:fill="auto"/>
          </w:tcPr>
          <w:p w14:paraId="6990A9D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52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6DD0769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7161943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780898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927ED4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BC5DD2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0C3369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4641E9CD" w14:textId="77777777" w:rsidTr="004072EF">
        <w:tc>
          <w:tcPr>
            <w:tcW w:w="1056" w:type="dxa"/>
            <w:shd w:val="clear" w:color="auto" w:fill="auto"/>
          </w:tcPr>
          <w:p w14:paraId="437A36D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53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4297927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4BDA41A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F14C75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B30D04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AB385B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1EA23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31F20B69" w14:textId="77777777" w:rsidTr="004072EF">
        <w:tc>
          <w:tcPr>
            <w:tcW w:w="1056" w:type="dxa"/>
            <w:shd w:val="clear" w:color="auto" w:fill="auto"/>
          </w:tcPr>
          <w:p w14:paraId="69B344C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54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1D63327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1937F0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27C34A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1FD156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52C00B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24C6F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63CDC6FE" w14:textId="77777777" w:rsidTr="004072EF">
        <w:tc>
          <w:tcPr>
            <w:tcW w:w="1056" w:type="dxa"/>
            <w:shd w:val="clear" w:color="auto" w:fill="auto"/>
          </w:tcPr>
          <w:p w14:paraId="2DAC838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55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4E3E975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5241323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A30054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F474F7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DC00D1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C370D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40DE5541" w14:textId="77777777" w:rsidTr="004072EF">
        <w:tc>
          <w:tcPr>
            <w:tcW w:w="1056" w:type="dxa"/>
            <w:shd w:val="clear" w:color="auto" w:fill="auto"/>
          </w:tcPr>
          <w:p w14:paraId="6857F00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56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109F98F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55BB97C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8BA0CD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48BC81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187B30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EB245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48711B00" w14:textId="77777777" w:rsidTr="004072EF">
        <w:tc>
          <w:tcPr>
            <w:tcW w:w="1056" w:type="dxa"/>
            <w:shd w:val="clear" w:color="auto" w:fill="auto"/>
          </w:tcPr>
          <w:p w14:paraId="2C79803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57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4C39BE5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5E48C89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943CAF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8CDCFC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AA8D6A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401BA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0C96B20A" w14:textId="77777777" w:rsidTr="004072EF">
        <w:tc>
          <w:tcPr>
            <w:tcW w:w="1056" w:type="dxa"/>
            <w:shd w:val="clear" w:color="auto" w:fill="auto"/>
          </w:tcPr>
          <w:p w14:paraId="3625A03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58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5C8080A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48D4474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2BE787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020E7CB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96919C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00FE37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38B6B417" w14:textId="77777777" w:rsidTr="004072EF">
        <w:tc>
          <w:tcPr>
            <w:tcW w:w="1056" w:type="dxa"/>
            <w:shd w:val="clear" w:color="auto" w:fill="auto"/>
          </w:tcPr>
          <w:p w14:paraId="0C38E0A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59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7D0E66C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2C8944B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91E26A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4BEA0E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02F808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962A73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0E37E782" w14:textId="77777777" w:rsidTr="004072EF">
        <w:tc>
          <w:tcPr>
            <w:tcW w:w="1056" w:type="dxa"/>
            <w:shd w:val="clear" w:color="auto" w:fill="auto"/>
          </w:tcPr>
          <w:p w14:paraId="5427A38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60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FB975B2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58E4E69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06FCA4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BB1182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3F8A01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423030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4827B217" w14:textId="77777777" w:rsidTr="004072EF">
        <w:tc>
          <w:tcPr>
            <w:tcW w:w="1056" w:type="dxa"/>
            <w:shd w:val="clear" w:color="auto" w:fill="auto"/>
          </w:tcPr>
          <w:p w14:paraId="11B9100A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61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3A910C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7F4434F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0C6F1F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B3D300D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56939B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D7F6E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High</w:t>
            </w:r>
          </w:p>
        </w:tc>
      </w:tr>
      <w:tr w:rsidR="004072EF" w:rsidRPr="00B3225D" w14:paraId="1DD1B6EA" w14:textId="77777777" w:rsidTr="004072EF">
        <w:tc>
          <w:tcPr>
            <w:tcW w:w="1056" w:type="dxa"/>
            <w:shd w:val="clear" w:color="auto" w:fill="auto"/>
          </w:tcPr>
          <w:p w14:paraId="35E802B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62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20BCB83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2F4D7E0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60A6C7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8EEEA2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09955A9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578293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7AFBCCF7" w14:textId="77777777" w:rsidTr="004072EF">
        <w:tc>
          <w:tcPr>
            <w:tcW w:w="1056" w:type="dxa"/>
            <w:shd w:val="clear" w:color="auto" w:fill="auto"/>
          </w:tcPr>
          <w:p w14:paraId="1162EEC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63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1B6EEB83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94DC24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723E94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07B9127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2058E7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36FFB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  <w:tr w:rsidR="004072EF" w:rsidRPr="00B3225D" w14:paraId="096ADE65" w14:textId="77777777" w:rsidTr="004072EF">
        <w:tc>
          <w:tcPr>
            <w:tcW w:w="1056" w:type="dxa"/>
            <w:shd w:val="clear" w:color="auto" w:fill="auto"/>
          </w:tcPr>
          <w:p w14:paraId="28F30B4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64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F038945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15B5C89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9DC8531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BEEA82E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DB6BE7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6B56ED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Medium</w:t>
            </w:r>
          </w:p>
        </w:tc>
      </w:tr>
      <w:tr w:rsidR="004072EF" w:rsidRPr="00B3225D" w14:paraId="433FE72F" w14:textId="77777777" w:rsidTr="004072EF">
        <w:tc>
          <w:tcPr>
            <w:tcW w:w="1056" w:type="dxa"/>
            <w:shd w:val="clear" w:color="auto" w:fill="auto"/>
          </w:tcPr>
          <w:p w14:paraId="63E26E74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65</w:t>
            </w:r>
          </w:p>
        </w:tc>
        <w:tc>
          <w:tcPr>
            <w:tcW w:w="1514" w:type="dxa"/>
            <w:shd w:val="clear" w:color="auto" w:fill="auto"/>
            <w:vAlign w:val="bottom"/>
          </w:tcPr>
          <w:p w14:paraId="00B446F7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1F1317A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A7EEB5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21711C8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A11E50C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8CCA76" w14:textId="77777777" w:rsidR="006D51FC" w:rsidRPr="00B3225D" w:rsidRDefault="006D51F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</w:pPr>
            <w:r w:rsidRPr="00B3225D">
              <w:rPr>
                <w:rFonts w:ascii="Times New Roman" w:hAnsi="Times New Roman" w:cs="Times New Roman"/>
                <w:bCs/>
                <w:color w:val="000000"/>
                <w:szCs w:val="20"/>
                <w:lang w:val="en-GB"/>
              </w:rPr>
              <w:t>Low</w:t>
            </w:r>
          </w:p>
        </w:tc>
      </w:tr>
    </w:tbl>
    <w:p w14:paraId="0594D982" w14:textId="5BAD8DCC" w:rsidR="006D51FC" w:rsidRPr="00B3225D" w:rsidDel="00DC0E90" w:rsidRDefault="006D51FC">
      <w:pPr>
        <w:spacing w:after="0" w:line="360" w:lineRule="auto"/>
        <w:rPr>
          <w:del w:id="2732" w:author="OR" w:date="2021-10-12T09:50:00Z"/>
          <w:rFonts w:ascii="Times New Roman" w:hAnsi="Times New Roman" w:cs="Times New Roman"/>
          <w:color w:val="000000"/>
          <w:szCs w:val="16"/>
          <w:lang w:val="en-GB"/>
        </w:rPr>
        <w:pPrChange w:id="2733" w:author="OR" w:date="2021-10-11T23:39:00Z">
          <w:pPr>
            <w:spacing w:line="360" w:lineRule="auto"/>
          </w:pPr>
        </w:pPrChange>
      </w:pPr>
      <w:del w:id="2734" w:author="OR" w:date="2021-11-07T20:29:00Z">
        <w:r w:rsidRPr="00B3225D" w:rsidDel="009F2293">
          <w:rPr>
            <w:rFonts w:ascii="Times New Roman" w:hAnsi="Times New Roman" w:cs="Times New Roman"/>
            <w:color w:val="000000"/>
            <w:szCs w:val="16"/>
            <w:lang w:val="en-GB"/>
          </w:rPr>
          <w:delText>R1: reviewer 1; R2: reviewer 2; R3: reviewer 3; R4: reviewer 4</w:delText>
        </w:r>
      </w:del>
    </w:p>
    <w:p w14:paraId="3A690520" w14:textId="117130A3" w:rsidR="006D51FC" w:rsidRPr="00B3225D" w:rsidDel="00DC0E90" w:rsidRDefault="006D51FC">
      <w:pPr>
        <w:spacing w:after="0" w:line="360" w:lineRule="auto"/>
        <w:rPr>
          <w:del w:id="2735" w:author="OR" w:date="2021-10-12T09:50:00Z"/>
          <w:rFonts w:ascii="Times New Roman" w:hAnsi="Times New Roman" w:cs="Times New Roman"/>
          <w:color w:val="000000"/>
          <w:szCs w:val="16"/>
          <w:lang w:val="en-GB"/>
        </w:rPr>
        <w:pPrChange w:id="2736" w:author="OR" w:date="2021-10-11T23:39:00Z">
          <w:pPr>
            <w:spacing w:line="360" w:lineRule="auto"/>
          </w:pPr>
        </w:pPrChange>
      </w:pPr>
    </w:p>
    <w:p w14:paraId="69F67F9A" w14:textId="3E638F31" w:rsidR="006D51FC" w:rsidRPr="00B3225D" w:rsidDel="00DC0E90" w:rsidRDefault="006D51FC">
      <w:pPr>
        <w:spacing w:after="0" w:line="360" w:lineRule="auto"/>
        <w:rPr>
          <w:del w:id="2737" w:author="OR" w:date="2021-10-12T09:50:00Z"/>
          <w:rFonts w:ascii="Times New Roman" w:hAnsi="Times New Roman" w:cs="Times New Roman"/>
          <w:color w:val="000000"/>
          <w:szCs w:val="16"/>
          <w:lang w:val="en-GB"/>
        </w:rPr>
        <w:pPrChange w:id="2738" w:author="OR" w:date="2021-10-11T23:39:00Z">
          <w:pPr>
            <w:spacing w:line="360" w:lineRule="auto"/>
          </w:pPr>
        </w:pPrChange>
      </w:pPr>
    </w:p>
    <w:p w14:paraId="308A3520" w14:textId="0C792A90" w:rsidR="006D51FC" w:rsidRPr="00B3225D" w:rsidDel="00DC0E90" w:rsidRDefault="006D51FC">
      <w:pPr>
        <w:spacing w:after="0" w:line="360" w:lineRule="auto"/>
        <w:rPr>
          <w:del w:id="2739" w:author="OR" w:date="2021-10-12T09:50:00Z"/>
          <w:rFonts w:ascii="Times New Roman" w:hAnsi="Times New Roman" w:cs="Times New Roman"/>
          <w:color w:val="000000"/>
          <w:szCs w:val="16"/>
          <w:lang w:val="en-GB"/>
        </w:rPr>
        <w:pPrChange w:id="2740" w:author="OR" w:date="2021-10-11T23:39:00Z">
          <w:pPr>
            <w:spacing w:line="360" w:lineRule="auto"/>
          </w:pPr>
        </w:pPrChange>
      </w:pPr>
    </w:p>
    <w:p w14:paraId="4124E1F8" w14:textId="1F628F09" w:rsidR="006D51FC" w:rsidRPr="00B3225D" w:rsidDel="00DC0E90" w:rsidRDefault="006D51FC">
      <w:pPr>
        <w:spacing w:after="0" w:line="360" w:lineRule="auto"/>
        <w:rPr>
          <w:del w:id="2741" w:author="OR" w:date="2021-10-12T09:50:00Z"/>
          <w:rFonts w:ascii="Times New Roman" w:hAnsi="Times New Roman" w:cs="Times New Roman"/>
          <w:color w:val="000000"/>
          <w:szCs w:val="16"/>
          <w:lang w:val="en-GB"/>
        </w:rPr>
        <w:pPrChange w:id="2742" w:author="OR" w:date="2021-10-11T23:39:00Z">
          <w:pPr>
            <w:spacing w:line="360" w:lineRule="auto"/>
          </w:pPr>
        </w:pPrChange>
      </w:pPr>
    </w:p>
    <w:p w14:paraId="3EFDBCAA" w14:textId="23161301" w:rsidR="006D51FC" w:rsidRPr="00B3225D" w:rsidDel="00DC0E90" w:rsidRDefault="006D51FC">
      <w:pPr>
        <w:spacing w:after="0" w:line="360" w:lineRule="auto"/>
        <w:rPr>
          <w:del w:id="2743" w:author="OR" w:date="2021-10-12T09:50:00Z"/>
          <w:rFonts w:ascii="Times New Roman" w:hAnsi="Times New Roman" w:cs="Times New Roman"/>
          <w:color w:val="000000"/>
          <w:szCs w:val="24"/>
          <w:lang w:val="en-GB"/>
        </w:rPr>
        <w:sectPr w:rsidR="006D51FC" w:rsidRPr="00B3225D" w:rsidDel="00DC0E90" w:rsidSect="00C263F6">
          <w:pgSz w:w="11906" w:h="16838"/>
          <w:pgMar w:top="1134" w:right="1134" w:bottom="1134" w:left="1134" w:header="709" w:footer="709" w:gutter="0"/>
          <w:cols w:space="720"/>
          <w:docGrid w:linePitch="360"/>
        </w:sectPr>
        <w:pPrChange w:id="2744" w:author="OR" w:date="2021-10-11T23:39:00Z">
          <w:pPr>
            <w:spacing w:line="360" w:lineRule="auto"/>
          </w:pPr>
        </w:pPrChange>
      </w:pPr>
    </w:p>
    <w:p w14:paraId="273B89DF" w14:textId="2F6CBD20" w:rsidR="006D51FC" w:rsidRPr="00B3225D" w:rsidDel="00DC0E90" w:rsidRDefault="006D51FC">
      <w:pPr>
        <w:spacing w:after="0" w:line="360" w:lineRule="auto"/>
        <w:rPr>
          <w:del w:id="2745" w:author="OR" w:date="2021-10-12T09:50:00Z"/>
          <w:rFonts w:ascii="Times New Roman" w:hAnsi="Times New Roman" w:cs="Times New Roman"/>
          <w:color w:val="000000"/>
          <w:szCs w:val="24"/>
          <w:lang w:val="en-GB"/>
        </w:rPr>
        <w:pPrChange w:id="2746" w:author="OR" w:date="2021-10-11T23:39:00Z">
          <w:pPr>
            <w:spacing w:line="360" w:lineRule="auto"/>
          </w:pPr>
        </w:pPrChange>
      </w:pPr>
      <w:del w:id="2747" w:author="OR" w:date="2021-10-12T09:50:00Z">
        <w:r w:rsidRPr="00B3225D" w:rsidDel="00DC0E90">
          <w:rPr>
            <w:rFonts w:ascii="Times New Roman" w:hAnsi="Times New Roman" w:cs="Times New Roman"/>
            <w:color w:val="000000"/>
            <w:szCs w:val="24"/>
            <w:lang w:val="en-GB"/>
          </w:rPr>
          <w:delText xml:space="preserve">Summary </w:delText>
        </w:r>
      </w:del>
    </w:p>
    <w:p w14:paraId="3224E7C2" w14:textId="21D58E77" w:rsidR="006D51FC" w:rsidRPr="00B3225D" w:rsidDel="00DC0E90" w:rsidRDefault="006D51F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lang w:val="en-GB"/>
        </w:rPr>
        <w:pPrChange w:id="2748" w:author="OR" w:date="2021-10-11T23:39:00Z">
          <w:pPr>
            <w:pStyle w:val="ListParagraph"/>
            <w:numPr>
              <w:numId w:val="2"/>
            </w:numPr>
            <w:spacing w:line="360" w:lineRule="auto"/>
            <w:ind w:hanging="360"/>
          </w:pPr>
        </w:pPrChange>
      </w:pPr>
      <w:del w:id="2749" w:author="OR" w:date="2021-10-12T09:50:00Z">
        <w:r w:rsidRPr="00B3225D" w:rsidDel="00DC0E90">
          <w:rPr>
            <w:rFonts w:ascii="Times New Roman" w:hAnsi="Times New Roman" w:cs="Times New Roman"/>
            <w:color w:val="000000"/>
            <w:lang w:val="en-GB"/>
          </w:rPr>
          <w:delText xml:space="preserve">Most YouTube videos demonstrating thyroidectomy and parathyroidectomy operations are insufficient and considerably variable in educational quality. </w:delText>
        </w:r>
      </w:del>
    </w:p>
    <w:p w14:paraId="4CDBDCB6" w14:textId="5187D144" w:rsidR="006D51FC" w:rsidRPr="00B3225D" w:rsidDel="00DC0E90" w:rsidRDefault="006D51F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lang w:val="en-GB"/>
        </w:rPr>
        <w:pPrChange w:id="2750" w:author="OR" w:date="2021-10-11T23:39:00Z">
          <w:pPr>
            <w:pStyle w:val="ListParagraph"/>
            <w:numPr>
              <w:numId w:val="2"/>
            </w:numPr>
            <w:spacing w:line="360" w:lineRule="auto"/>
            <w:ind w:hanging="360"/>
          </w:pPr>
        </w:pPrChange>
      </w:pPr>
      <w:del w:id="2751" w:author="OR" w:date="2021-10-12T09:50:00Z">
        <w:r w:rsidRPr="00B3225D" w:rsidDel="00DC0E90">
          <w:rPr>
            <w:rFonts w:ascii="Times New Roman" w:hAnsi="Times New Roman" w:cs="Times New Roman"/>
            <w:color w:val="000000"/>
            <w:lang w:val="en-GB"/>
          </w:rPr>
          <w:delText>Videos produced by otolaryngologists and US</w:delText>
        </w:r>
        <w:r w:rsidRPr="004568C5" w:rsidDel="00DC0E90">
          <w:rPr>
            <w:rFonts w:ascii="Times New Roman" w:hAnsi="Times New Roman" w:cs="Times New Roman"/>
            <w:color w:val="000000"/>
            <w:lang w:val="en-GB"/>
            <w:rPrChange w:id="2752" w:author="OR" w:date="2021-12-08T18:31:00Z">
              <w:rPr>
                <w:rFonts w:ascii="Times New Roman" w:hAnsi="Times New Roman" w:cs="Times New Roman"/>
                <w:color w:val="000000"/>
                <w:highlight w:val="yellow"/>
                <w:lang w:val="en-GB"/>
              </w:rPr>
            </w:rPrChange>
          </w:rPr>
          <w:delText>-</w:delText>
        </w:r>
        <w:r w:rsidRPr="00B3225D" w:rsidDel="00DC0E90">
          <w:rPr>
            <w:rFonts w:ascii="Times New Roman" w:hAnsi="Times New Roman" w:cs="Times New Roman"/>
            <w:color w:val="000000"/>
            <w:lang w:val="en-GB"/>
          </w:rPr>
          <w:delText xml:space="preserve">based physicians scored higher than those from </w:delText>
        </w:r>
        <w:r w:rsidRPr="004568C5" w:rsidDel="00DC0E90">
          <w:rPr>
            <w:rFonts w:ascii="Times New Roman" w:hAnsi="Times New Roman" w:cs="Times New Roman"/>
            <w:color w:val="000000"/>
            <w:lang w:val="en-GB"/>
            <w:rPrChange w:id="2753" w:author="OR" w:date="2021-12-08T18:31:00Z">
              <w:rPr>
                <w:rFonts w:ascii="Times New Roman" w:hAnsi="Times New Roman" w:cs="Times New Roman"/>
                <w:color w:val="000000"/>
                <w:highlight w:val="yellow"/>
                <w:lang w:val="en-GB"/>
              </w:rPr>
            </w:rPrChange>
          </w:rPr>
          <w:delText>non-</w:delText>
        </w:r>
        <w:r w:rsidRPr="00B3225D" w:rsidDel="00DC0E90">
          <w:rPr>
            <w:rFonts w:ascii="Times New Roman" w:hAnsi="Times New Roman" w:cs="Times New Roman"/>
            <w:color w:val="000000"/>
            <w:lang w:val="en-GB"/>
          </w:rPr>
          <w:delText xml:space="preserve">otolaryngology and </w:delText>
        </w:r>
        <w:r w:rsidRPr="004568C5" w:rsidDel="00DC0E90">
          <w:rPr>
            <w:rFonts w:ascii="Times New Roman" w:hAnsi="Times New Roman" w:cs="Times New Roman"/>
            <w:color w:val="000000"/>
            <w:lang w:val="en-GB"/>
            <w:rPrChange w:id="2754" w:author="OR" w:date="2021-12-08T18:31:00Z">
              <w:rPr>
                <w:rFonts w:ascii="Times New Roman" w:hAnsi="Times New Roman" w:cs="Times New Roman"/>
                <w:color w:val="000000"/>
                <w:highlight w:val="yellow"/>
                <w:lang w:val="en-GB"/>
              </w:rPr>
            </w:rPrChange>
          </w:rPr>
          <w:delText>non-</w:delText>
        </w:r>
        <w:r w:rsidRPr="00B3225D" w:rsidDel="00DC0E90">
          <w:rPr>
            <w:rFonts w:ascii="Times New Roman" w:hAnsi="Times New Roman" w:cs="Times New Roman"/>
            <w:color w:val="000000"/>
            <w:lang w:val="en-GB"/>
          </w:rPr>
          <w:delText>US</w:delText>
        </w:r>
        <w:r w:rsidRPr="004568C5" w:rsidDel="00DC0E90">
          <w:rPr>
            <w:rFonts w:ascii="Times New Roman" w:hAnsi="Times New Roman" w:cs="Times New Roman"/>
            <w:color w:val="000000"/>
            <w:lang w:val="en-GB"/>
            <w:rPrChange w:id="2755" w:author="OR" w:date="2021-12-08T18:31:00Z">
              <w:rPr>
                <w:rFonts w:ascii="Times New Roman" w:hAnsi="Times New Roman" w:cs="Times New Roman"/>
                <w:color w:val="000000"/>
                <w:highlight w:val="yellow"/>
                <w:lang w:val="en-GB"/>
              </w:rPr>
            </w:rPrChange>
          </w:rPr>
          <w:delText>-</w:delText>
        </w:r>
        <w:r w:rsidRPr="00B3225D" w:rsidDel="00DC0E90">
          <w:rPr>
            <w:rFonts w:ascii="Times New Roman" w:hAnsi="Times New Roman" w:cs="Times New Roman"/>
            <w:color w:val="000000"/>
            <w:lang w:val="en-GB"/>
          </w:rPr>
          <w:delText>based physicians.</w:delText>
        </w:r>
      </w:del>
    </w:p>
    <w:p w14:paraId="29AF06CA" w14:textId="43DC512B" w:rsidR="006D51FC" w:rsidRPr="00C263F6" w:rsidDel="00DC0E90" w:rsidRDefault="006D51F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lang w:val="en-GB"/>
        </w:rPr>
        <w:pPrChange w:id="2756" w:author="OR" w:date="2021-10-11T23:39:00Z">
          <w:pPr>
            <w:pStyle w:val="ListParagraph"/>
            <w:numPr>
              <w:numId w:val="2"/>
            </w:numPr>
            <w:spacing w:line="360" w:lineRule="auto"/>
            <w:ind w:hanging="360"/>
          </w:pPr>
        </w:pPrChange>
      </w:pPr>
      <w:del w:id="2757" w:author="OR" w:date="2021-10-12T09:50:00Z">
        <w:r w:rsidRPr="00B3225D" w:rsidDel="00DC0E90">
          <w:rPr>
            <w:rFonts w:ascii="Times New Roman" w:hAnsi="Times New Roman" w:cs="Times New Roman"/>
            <w:color w:val="000000"/>
            <w:lang w:val="en-GB"/>
          </w:rPr>
          <w:delText xml:space="preserve">The </w:delText>
        </w:r>
        <w:r w:rsidRPr="004568C5" w:rsidDel="00DC0E90">
          <w:rPr>
            <w:rFonts w:ascii="Times New Roman" w:hAnsi="Times New Roman" w:cs="Times New Roman"/>
            <w:color w:val="000000"/>
            <w:lang w:val="en-GB"/>
            <w:rPrChange w:id="2758" w:author="OR" w:date="2021-12-08T18:31:00Z">
              <w:rPr>
                <w:rFonts w:ascii="Times New Roman" w:hAnsi="Times New Roman" w:cs="Times New Roman"/>
                <w:color w:val="000000"/>
                <w:highlight w:val="yellow"/>
                <w:lang w:val="en-GB"/>
              </w:rPr>
            </w:rPrChange>
          </w:rPr>
          <w:delText>pre</w:delText>
        </w:r>
        <w:r w:rsidRPr="00B3225D" w:rsidDel="00DC0E90">
          <w:rPr>
            <w:rFonts w:ascii="Times New Roman" w:hAnsi="Times New Roman" w:cs="Times New Roman"/>
            <w:color w:val="000000"/>
            <w:lang w:val="en-GB"/>
          </w:rPr>
          <w:delText>sence of audio</w:delText>
        </w:r>
        <w:r w:rsidRPr="004568C5" w:rsidDel="00DC0E90">
          <w:rPr>
            <w:rFonts w:ascii="Times New Roman" w:hAnsi="Times New Roman" w:cs="Times New Roman"/>
            <w:color w:val="000000"/>
            <w:lang w:val="en-GB"/>
            <w:rPrChange w:id="2759" w:author="OR" w:date="2021-12-08T18:31:00Z">
              <w:rPr>
                <w:rFonts w:ascii="Times New Roman" w:hAnsi="Times New Roman" w:cs="Times New Roman"/>
                <w:color w:val="000000"/>
                <w:highlight w:val="yellow"/>
                <w:lang w:val="en-GB"/>
              </w:rPr>
            </w:rPrChange>
          </w:rPr>
          <w:delText>/</w:delText>
        </w:r>
        <w:r w:rsidRPr="00B3225D" w:rsidDel="00DC0E90">
          <w:rPr>
            <w:rFonts w:ascii="Times New Roman" w:hAnsi="Times New Roman" w:cs="Times New Roman"/>
            <w:color w:val="000000"/>
            <w:lang w:val="en-GB"/>
          </w:rPr>
          <w:delText>visual commentary is correlated with higher educational value.</w:delText>
        </w:r>
      </w:del>
    </w:p>
    <w:p w14:paraId="295147C5" w14:textId="6DE82148" w:rsidR="005B45FD" w:rsidRPr="00C263F6" w:rsidRDefault="005B45FD">
      <w:pPr>
        <w:spacing w:after="0" w:line="360" w:lineRule="auto"/>
        <w:rPr>
          <w:rFonts w:ascii="Times New Roman" w:hAnsi="Times New Roman" w:cs="Times New Roman"/>
          <w:color w:val="000000"/>
          <w:szCs w:val="24"/>
          <w:lang w:val="en-GB"/>
        </w:rPr>
        <w:pPrChange w:id="2760" w:author="OR" w:date="2021-10-12T09:50:00Z">
          <w:pPr>
            <w:spacing w:line="360" w:lineRule="auto"/>
          </w:pPr>
        </w:pPrChange>
      </w:pPr>
    </w:p>
    <w:sectPr w:rsidR="005B45FD" w:rsidRPr="00C263F6" w:rsidSect="00C263F6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BAF6" w14:textId="77777777" w:rsidR="007A4DE0" w:rsidRDefault="007A4DE0" w:rsidP="00B01583">
      <w:pPr>
        <w:spacing w:after="0" w:line="240" w:lineRule="auto"/>
      </w:pPr>
      <w:r>
        <w:separator/>
      </w:r>
    </w:p>
  </w:endnote>
  <w:endnote w:type="continuationSeparator" w:id="0">
    <w:p w14:paraId="740D3876" w14:textId="77777777" w:rsidR="007A4DE0" w:rsidRDefault="007A4DE0" w:rsidP="00B0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7F5B" w14:textId="77777777" w:rsidR="007A4DE0" w:rsidRDefault="007A4DE0" w:rsidP="00B01583">
      <w:pPr>
        <w:spacing w:after="0" w:line="240" w:lineRule="auto"/>
      </w:pPr>
      <w:r>
        <w:separator/>
      </w:r>
    </w:p>
  </w:footnote>
  <w:footnote w:type="continuationSeparator" w:id="0">
    <w:p w14:paraId="6E94837D" w14:textId="77777777" w:rsidR="007A4DE0" w:rsidRDefault="007A4DE0" w:rsidP="00B0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D2A"/>
    <w:multiLevelType w:val="hybridMultilevel"/>
    <w:tmpl w:val="F9F2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5731"/>
    <w:multiLevelType w:val="multilevel"/>
    <w:tmpl w:val="6F5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">
    <w15:presenceInfo w15:providerId="None" w15:userId="OR"/>
  </w15:person>
  <w15:person w15:author="Copyeditor">
    <w15:presenceInfo w15:providerId="None" w15:userId="Copy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2"/>
    <w:rsid w:val="00001A5B"/>
    <w:rsid w:val="00012827"/>
    <w:rsid w:val="0001344F"/>
    <w:rsid w:val="00016A30"/>
    <w:rsid w:val="00025295"/>
    <w:rsid w:val="0003040F"/>
    <w:rsid w:val="0003660B"/>
    <w:rsid w:val="0004112C"/>
    <w:rsid w:val="00041935"/>
    <w:rsid w:val="00042219"/>
    <w:rsid w:val="0004233B"/>
    <w:rsid w:val="000516AD"/>
    <w:rsid w:val="000677F9"/>
    <w:rsid w:val="00073FE0"/>
    <w:rsid w:val="00080608"/>
    <w:rsid w:val="00081CCA"/>
    <w:rsid w:val="000E5608"/>
    <w:rsid w:val="000F46DE"/>
    <w:rsid w:val="00107D70"/>
    <w:rsid w:val="001314D4"/>
    <w:rsid w:val="00143F38"/>
    <w:rsid w:val="00145339"/>
    <w:rsid w:val="001550D8"/>
    <w:rsid w:val="001574FA"/>
    <w:rsid w:val="00166214"/>
    <w:rsid w:val="00180DA6"/>
    <w:rsid w:val="00182D47"/>
    <w:rsid w:val="00187B29"/>
    <w:rsid w:val="001A251B"/>
    <w:rsid w:val="001A2B52"/>
    <w:rsid w:val="001C169F"/>
    <w:rsid w:val="001D3719"/>
    <w:rsid w:val="001D5468"/>
    <w:rsid w:val="001F4DB1"/>
    <w:rsid w:val="00210D8E"/>
    <w:rsid w:val="00236382"/>
    <w:rsid w:val="002370AB"/>
    <w:rsid w:val="0024425C"/>
    <w:rsid w:val="002674E7"/>
    <w:rsid w:val="002A1F80"/>
    <w:rsid w:val="002A3F56"/>
    <w:rsid w:val="002B0A81"/>
    <w:rsid w:val="002D6133"/>
    <w:rsid w:val="003213CB"/>
    <w:rsid w:val="0032282A"/>
    <w:rsid w:val="00326E97"/>
    <w:rsid w:val="003400C0"/>
    <w:rsid w:val="003459D4"/>
    <w:rsid w:val="00345BA5"/>
    <w:rsid w:val="00365504"/>
    <w:rsid w:val="003848E8"/>
    <w:rsid w:val="0038540A"/>
    <w:rsid w:val="003B3D89"/>
    <w:rsid w:val="003B3E7D"/>
    <w:rsid w:val="003C03CA"/>
    <w:rsid w:val="003C2AD0"/>
    <w:rsid w:val="003D3543"/>
    <w:rsid w:val="003E325B"/>
    <w:rsid w:val="003E5945"/>
    <w:rsid w:val="004028F5"/>
    <w:rsid w:val="00404AF0"/>
    <w:rsid w:val="004072EF"/>
    <w:rsid w:val="00416BEE"/>
    <w:rsid w:val="0043285A"/>
    <w:rsid w:val="0043711B"/>
    <w:rsid w:val="00444739"/>
    <w:rsid w:val="00456835"/>
    <w:rsid w:val="004568C5"/>
    <w:rsid w:val="00463B8F"/>
    <w:rsid w:val="00466C37"/>
    <w:rsid w:val="00466D43"/>
    <w:rsid w:val="004738A6"/>
    <w:rsid w:val="00474917"/>
    <w:rsid w:val="00475C34"/>
    <w:rsid w:val="0048180E"/>
    <w:rsid w:val="00481CBC"/>
    <w:rsid w:val="00485AE5"/>
    <w:rsid w:val="004875FD"/>
    <w:rsid w:val="004B07CE"/>
    <w:rsid w:val="004C6074"/>
    <w:rsid w:val="004D099D"/>
    <w:rsid w:val="004D2967"/>
    <w:rsid w:val="004E1021"/>
    <w:rsid w:val="004E72AD"/>
    <w:rsid w:val="004F131A"/>
    <w:rsid w:val="004F529E"/>
    <w:rsid w:val="0050763F"/>
    <w:rsid w:val="00517DDD"/>
    <w:rsid w:val="005424B5"/>
    <w:rsid w:val="0054303A"/>
    <w:rsid w:val="0054481F"/>
    <w:rsid w:val="0056196D"/>
    <w:rsid w:val="00566763"/>
    <w:rsid w:val="00566CCA"/>
    <w:rsid w:val="00567871"/>
    <w:rsid w:val="005707A9"/>
    <w:rsid w:val="0057412B"/>
    <w:rsid w:val="0057452C"/>
    <w:rsid w:val="005818BB"/>
    <w:rsid w:val="0059170D"/>
    <w:rsid w:val="005A69B1"/>
    <w:rsid w:val="005A6BBA"/>
    <w:rsid w:val="005B03C6"/>
    <w:rsid w:val="005B45FD"/>
    <w:rsid w:val="005C5D13"/>
    <w:rsid w:val="005D40F9"/>
    <w:rsid w:val="005D72EF"/>
    <w:rsid w:val="005E745A"/>
    <w:rsid w:val="005F65F4"/>
    <w:rsid w:val="005F706A"/>
    <w:rsid w:val="00601139"/>
    <w:rsid w:val="0061182A"/>
    <w:rsid w:val="0062229C"/>
    <w:rsid w:val="00624A75"/>
    <w:rsid w:val="0063128E"/>
    <w:rsid w:val="006436D2"/>
    <w:rsid w:val="00662650"/>
    <w:rsid w:val="00664AA9"/>
    <w:rsid w:val="00666C34"/>
    <w:rsid w:val="0067046D"/>
    <w:rsid w:val="006734D9"/>
    <w:rsid w:val="00684B30"/>
    <w:rsid w:val="00692D9D"/>
    <w:rsid w:val="006951FF"/>
    <w:rsid w:val="006A0605"/>
    <w:rsid w:val="006A7807"/>
    <w:rsid w:val="006B18E1"/>
    <w:rsid w:val="006B7660"/>
    <w:rsid w:val="006C188C"/>
    <w:rsid w:val="006C77B7"/>
    <w:rsid w:val="006D51FC"/>
    <w:rsid w:val="006F0465"/>
    <w:rsid w:val="006F577F"/>
    <w:rsid w:val="007016D5"/>
    <w:rsid w:val="00707BCB"/>
    <w:rsid w:val="00713438"/>
    <w:rsid w:val="00721ACC"/>
    <w:rsid w:val="00723F9B"/>
    <w:rsid w:val="007240CE"/>
    <w:rsid w:val="007443C5"/>
    <w:rsid w:val="00751323"/>
    <w:rsid w:val="00773195"/>
    <w:rsid w:val="00775BF9"/>
    <w:rsid w:val="00780B2F"/>
    <w:rsid w:val="00787992"/>
    <w:rsid w:val="007A073C"/>
    <w:rsid w:val="007A3346"/>
    <w:rsid w:val="007A4DE0"/>
    <w:rsid w:val="007D498B"/>
    <w:rsid w:val="007F1FBC"/>
    <w:rsid w:val="00800E2F"/>
    <w:rsid w:val="00803B87"/>
    <w:rsid w:val="00815D55"/>
    <w:rsid w:val="00825982"/>
    <w:rsid w:val="00834497"/>
    <w:rsid w:val="00836BCF"/>
    <w:rsid w:val="00837BC3"/>
    <w:rsid w:val="00853673"/>
    <w:rsid w:val="0085632A"/>
    <w:rsid w:val="0086303D"/>
    <w:rsid w:val="00867BF9"/>
    <w:rsid w:val="00870C3A"/>
    <w:rsid w:val="008763D1"/>
    <w:rsid w:val="00882AF2"/>
    <w:rsid w:val="00892128"/>
    <w:rsid w:val="008A068C"/>
    <w:rsid w:val="008A75EB"/>
    <w:rsid w:val="008D147F"/>
    <w:rsid w:val="008D6FA9"/>
    <w:rsid w:val="008E24BA"/>
    <w:rsid w:val="008F0D76"/>
    <w:rsid w:val="00902505"/>
    <w:rsid w:val="009068CD"/>
    <w:rsid w:val="00907636"/>
    <w:rsid w:val="00927B41"/>
    <w:rsid w:val="00940A79"/>
    <w:rsid w:val="00946B28"/>
    <w:rsid w:val="0095379B"/>
    <w:rsid w:val="009541C6"/>
    <w:rsid w:val="00986B8B"/>
    <w:rsid w:val="00990B9A"/>
    <w:rsid w:val="00991016"/>
    <w:rsid w:val="00994070"/>
    <w:rsid w:val="00995113"/>
    <w:rsid w:val="009A0C60"/>
    <w:rsid w:val="009A406B"/>
    <w:rsid w:val="009B5984"/>
    <w:rsid w:val="009B687D"/>
    <w:rsid w:val="009D25BC"/>
    <w:rsid w:val="009E0DD9"/>
    <w:rsid w:val="009F2293"/>
    <w:rsid w:val="00A010FF"/>
    <w:rsid w:val="00A03283"/>
    <w:rsid w:val="00A06A63"/>
    <w:rsid w:val="00A134C4"/>
    <w:rsid w:val="00A1743B"/>
    <w:rsid w:val="00A25AC5"/>
    <w:rsid w:val="00A33DF9"/>
    <w:rsid w:val="00A40B4F"/>
    <w:rsid w:val="00A43F40"/>
    <w:rsid w:val="00A50DA7"/>
    <w:rsid w:val="00A60A77"/>
    <w:rsid w:val="00A66840"/>
    <w:rsid w:val="00A74F27"/>
    <w:rsid w:val="00A803D9"/>
    <w:rsid w:val="00A914A5"/>
    <w:rsid w:val="00A9174C"/>
    <w:rsid w:val="00AC1FC0"/>
    <w:rsid w:val="00AD32EC"/>
    <w:rsid w:val="00AD7FCB"/>
    <w:rsid w:val="00AE198C"/>
    <w:rsid w:val="00B01583"/>
    <w:rsid w:val="00B07DF0"/>
    <w:rsid w:val="00B11B23"/>
    <w:rsid w:val="00B12075"/>
    <w:rsid w:val="00B3225D"/>
    <w:rsid w:val="00B32398"/>
    <w:rsid w:val="00B4504D"/>
    <w:rsid w:val="00B53ECB"/>
    <w:rsid w:val="00BA58A5"/>
    <w:rsid w:val="00BB5C28"/>
    <w:rsid w:val="00BD3AF4"/>
    <w:rsid w:val="00BE6D83"/>
    <w:rsid w:val="00BF2F0A"/>
    <w:rsid w:val="00BF30A9"/>
    <w:rsid w:val="00C0550C"/>
    <w:rsid w:val="00C15266"/>
    <w:rsid w:val="00C1555C"/>
    <w:rsid w:val="00C263F6"/>
    <w:rsid w:val="00C26F76"/>
    <w:rsid w:val="00C32DB1"/>
    <w:rsid w:val="00C338B7"/>
    <w:rsid w:val="00C40886"/>
    <w:rsid w:val="00C40F52"/>
    <w:rsid w:val="00C424AA"/>
    <w:rsid w:val="00C76DBF"/>
    <w:rsid w:val="00CA6017"/>
    <w:rsid w:val="00CB1410"/>
    <w:rsid w:val="00CB43E3"/>
    <w:rsid w:val="00CC03CC"/>
    <w:rsid w:val="00CC4708"/>
    <w:rsid w:val="00CC5560"/>
    <w:rsid w:val="00CD32E1"/>
    <w:rsid w:val="00CD5453"/>
    <w:rsid w:val="00CD60BD"/>
    <w:rsid w:val="00CE2B62"/>
    <w:rsid w:val="00CE49C7"/>
    <w:rsid w:val="00D00EC3"/>
    <w:rsid w:val="00D010A7"/>
    <w:rsid w:val="00D1242A"/>
    <w:rsid w:val="00D30539"/>
    <w:rsid w:val="00D45499"/>
    <w:rsid w:val="00D47BC9"/>
    <w:rsid w:val="00D51CEC"/>
    <w:rsid w:val="00D57520"/>
    <w:rsid w:val="00D57DDF"/>
    <w:rsid w:val="00D705D3"/>
    <w:rsid w:val="00D71ED3"/>
    <w:rsid w:val="00D731F6"/>
    <w:rsid w:val="00D73AF4"/>
    <w:rsid w:val="00D74A13"/>
    <w:rsid w:val="00D8322D"/>
    <w:rsid w:val="00D8493E"/>
    <w:rsid w:val="00D95BA1"/>
    <w:rsid w:val="00DA1AB0"/>
    <w:rsid w:val="00DA2CC3"/>
    <w:rsid w:val="00DA7A28"/>
    <w:rsid w:val="00DB1C4D"/>
    <w:rsid w:val="00DB3030"/>
    <w:rsid w:val="00DC0E90"/>
    <w:rsid w:val="00DD590E"/>
    <w:rsid w:val="00DD5E67"/>
    <w:rsid w:val="00DD77C1"/>
    <w:rsid w:val="00DE1C39"/>
    <w:rsid w:val="00DE497B"/>
    <w:rsid w:val="00DE5B61"/>
    <w:rsid w:val="00DF21EF"/>
    <w:rsid w:val="00E03C9E"/>
    <w:rsid w:val="00E10C1F"/>
    <w:rsid w:val="00E17A1A"/>
    <w:rsid w:val="00E20FEB"/>
    <w:rsid w:val="00E22999"/>
    <w:rsid w:val="00E275F8"/>
    <w:rsid w:val="00E32EAE"/>
    <w:rsid w:val="00E40609"/>
    <w:rsid w:val="00E45141"/>
    <w:rsid w:val="00E76AF0"/>
    <w:rsid w:val="00E76B37"/>
    <w:rsid w:val="00E8762E"/>
    <w:rsid w:val="00E87FBF"/>
    <w:rsid w:val="00E93F5B"/>
    <w:rsid w:val="00EB5EA4"/>
    <w:rsid w:val="00EC0E11"/>
    <w:rsid w:val="00EC4C5E"/>
    <w:rsid w:val="00EC7212"/>
    <w:rsid w:val="00EE0C9C"/>
    <w:rsid w:val="00EE2631"/>
    <w:rsid w:val="00EF1E55"/>
    <w:rsid w:val="00EF773A"/>
    <w:rsid w:val="00F01395"/>
    <w:rsid w:val="00F04FF9"/>
    <w:rsid w:val="00F114EF"/>
    <w:rsid w:val="00F345E0"/>
    <w:rsid w:val="00F50884"/>
    <w:rsid w:val="00F54FDD"/>
    <w:rsid w:val="00F603B6"/>
    <w:rsid w:val="00F67BD3"/>
    <w:rsid w:val="00F84B0D"/>
    <w:rsid w:val="00F8682D"/>
    <w:rsid w:val="00F97F44"/>
    <w:rsid w:val="00FA1625"/>
    <w:rsid w:val="00FA1667"/>
    <w:rsid w:val="00FA3181"/>
    <w:rsid w:val="00FB2126"/>
    <w:rsid w:val="00FB38A9"/>
    <w:rsid w:val="00FB5576"/>
    <w:rsid w:val="00FC2F30"/>
    <w:rsid w:val="00FD1FD8"/>
    <w:rsid w:val="00FD50C3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1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2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6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2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2631"/>
    <w:rPr>
      <w:color w:val="0000FF"/>
      <w:u w:val="single"/>
    </w:rPr>
  </w:style>
  <w:style w:type="table" w:styleId="TableGrid">
    <w:name w:val="Table Grid"/>
    <w:basedOn w:val="TableNormal"/>
    <w:uiPriority w:val="39"/>
    <w:rsid w:val="0057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1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FC"/>
  </w:style>
  <w:style w:type="paragraph" w:styleId="Footer">
    <w:name w:val="footer"/>
    <w:basedOn w:val="Normal"/>
    <w:link w:val="FooterChar"/>
    <w:uiPriority w:val="99"/>
    <w:unhideWhenUsed/>
    <w:rsid w:val="006D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FC"/>
  </w:style>
  <w:style w:type="paragraph" w:styleId="ListParagraph">
    <w:name w:val="List Paragraph"/>
    <w:basedOn w:val="Normal"/>
    <w:uiPriority w:val="34"/>
    <w:qFormat/>
    <w:rsid w:val="006D51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853673"/>
    <w:pPr>
      <w:spacing w:after="0" w:line="240" w:lineRule="auto"/>
    </w:pPr>
  </w:style>
  <w:style w:type="paragraph" w:styleId="Revision">
    <w:name w:val="Revision"/>
    <w:hidden/>
    <w:uiPriority w:val="99"/>
    <w:semiHidden/>
    <w:rsid w:val="0004112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A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2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6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2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2631"/>
    <w:rPr>
      <w:color w:val="0000FF"/>
      <w:u w:val="single"/>
    </w:rPr>
  </w:style>
  <w:style w:type="table" w:styleId="TableGrid">
    <w:name w:val="Table Grid"/>
    <w:basedOn w:val="TableNormal"/>
    <w:uiPriority w:val="39"/>
    <w:rsid w:val="0057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1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FC"/>
  </w:style>
  <w:style w:type="paragraph" w:styleId="Footer">
    <w:name w:val="footer"/>
    <w:basedOn w:val="Normal"/>
    <w:link w:val="FooterChar"/>
    <w:uiPriority w:val="99"/>
    <w:unhideWhenUsed/>
    <w:rsid w:val="006D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FC"/>
  </w:style>
  <w:style w:type="paragraph" w:styleId="ListParagraph">
    <w:name w:val="List Paragraph"/>
    <w:basedOn w:val="Normal"/>
    <w:uiPriority w:val="34"/>
    <w:qFormat/>
    <w:rsid w:val="006D51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853673"/>
    <w:pPr>
      <w:spacing w:after="0" w:line="240" w:lineRule="auto"/>
    </w:pPr>
  </w:style>
  <w:style w:type="paragraph" w:styleId="Revision">
    <w:name w:val="Revision"/>
    <w:hidden/>
    <w:uiPriority w:val="99"/>
    <w:semiHidden/>
    <w:rsid w:val="0004112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EB92-E59A-4CC9-BB72-6C8EDEDA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Chorath, Kevin</dc:creator>
  <cp:keywords/>
  <dc:description/>
  <cp:lastModifiedBy>Suresh D.</cp:lastModifiedBy>
  <cp:revision>3</cp:revision>
  <dcterms:created xsi:type="dcterms:W3CDTF">2021-12-08T21:18:00Z</dcterms:created>
  <dcterms:modified xsi:type="dcterms:W3CDTF">2021-12-15T04:00:00Z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http://www.zotero.org/styles/american-journal-of-otolaryngology-head-and-neck-medicine-and-surgery</vt:lpwstr>
  </property>
  <property fmtid="{D5CDD505-2E9C-101B-9397-08002B2CF9AE}" pid="3" name="Mendeley Recent Style Name 0_1">
    <vt:lpwstr>American Journal of Otolaryngology--Head and Neck Medicine and Surgery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 11th edition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8bd488c6-56d7-3d23-b25f-b49966e33d75</vt:lpwstr>
  </property>
  <property fmtid="{D5CDD505-2E9C-101B-9397-08002B2CF9AE}" pid="24" name="Mendeley Citation Style_1">
    <vt:lpwstr>http://www.zotero.org/styles/american-medical-association</vt:lpwstr>
  </property>
</Properties>
</file>