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98" w:rsidRPr="00013796" w:rsidRDefault="00454D98" w:rsidP="00454D98">
      <w:pPr>
        <w:pStyle w:val="NormalWeb"/>
        <w:spacing w:line="360" w:lineRule="auto"/>
        <w:ind w:left="480" w:hanging="480"/>
        <w:jc w:val="both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</w:rPr>
        <w:t>Supplementary Materia</w:t>
      </w:r>
      <w:bookmarkStart w:id="0" w:name="_GoBack"/>
      <w:bookmarkEnd w:id="0"/>
      <w:r>
        <w:rPr>
          <w:rFonts w:ascii="Calibri" w:hAnsi="Calibri" w:cs="Calibri"/>
        </w:rPr>
        <w:t>l</w:t>
      </w:r>
    </w:p>
    <w:p w:rsidR="00454D98" w:rsidRPr="00013796" w:rsidRDefault="00454D98" w:rsidP="00454D98">
      <w:pPr>
        <w:spacing w:line="360" w:lineRule="auto"/>
        <w:jc w:val="both"/>
        <w:rPr>
          <w:sz w:val="20"/>
          <w:szCs w:val="20"/>
          <w:lang w:eastAsia="fr-FR"/>
        </w:rPr>
      </w:pPr>
      <w:r w:rsidRPr="00AB52D4">
        <w:fldChar w:fldCharType="begin"/>
      </w:r>
      <w:r w:rsidRPr="00013796">
        <w:instrText xml:space="preserve"> LINK </w:instrText>
      </w:r>
      <w:r>
        <w:instrText xml:space="preserve">Excel.Sheet.12 F:\\These\\article\\Caract_glaciers_et_results_seasons.xlsx Sheet9!R1C1:R59C20 </w:instrText>
      </w:r>
      <w:r w:rsidRPr="00DA7598">
        <w:instrText>\</w:instrText>
      </w:r>
      <w:r w:rsidRPr="00013796">
        <w:instrText xml:space="preserve">a </w:instrText>
      </w:r>
      <w:r w:rsidRPr="00DA7598">
        <w:instrText>\</w:instrText>
      </w:r>
      <w:r w:rsidRPr="00013796">
        <w:instrText xml:space="preserve">f 4 </w:instrText>
      </w:r>
      <w:r w:rsidRPr="00DA7598">
        <w:instrText>\</w:instrText>
      </w:r>
      <w:r w:rsidRPr="00013796">
        <w:instrText xml:space="preserve">h  </w:instrText>
      </w:r>
      <w:r w:rsidRPr="00DA7598">
        <w:instrText>\</w:instrText>
      </w:r>
      <w:r w:rsidRPr="00013796">
        <w:instrText xml:space="preserve">* MERGEFORMAT </w:instrText>
      </w:r>
      <w:r w:rsidRPr="00AB52D4">
        <w:fldChar w:fldCharType="separate"/>
      </w:r>
    </w:p>
    <w:tbl>
      <w:tblPr>
        <w:tblW w:w="13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366"/>
        <w:gridCol w:w="567"/>
        <w:gridCol w:w="567"/>
        <w:gridCol w:w="708"/>
        <w:gridCol w:w="851"/>
        <w:gridCol w:w="700"/>
        <w:gridCol w:w="424"/>
        <w:gridCol w:w="778"/>
        <w:gridCol w:w="856"/>
        <w:gridCol w:w="600"/>
        <w:gridCol w:w="564"/>
        <w:gridCol w:w="603"/>
        <w:gridCol w:w="564"/>
        <w:gridCol w:w="454"/>
        <w:gridCol w:w="778"/>
        <w:gridCol w:w="856"/>
        <w:gridCol w:w="600"/>
        <w:gridCol w:w="671"/>
        <w:gridCol w:w="683"/>
        <w:gridCol w:w="708"/>
      </w:tblGrid>
      <w:tr w:rsidR="00454D98" w:rsidRPr="00DA7598" w:rsidTr="00CD37C1">
        <w:trPr>
          <w:trHeight w:hRule="exact" w:val="454"/>
        </w:trPr>
        <w:tc>
          <w:tcPr>
            <w:tcW w:w="4759" w:type="dxa"/>
            <w:gridSpan w:val="6"/>
            <w:tcBorders>
              <w:top w:val="nil"/>
              <w:left w:val="nil"/>
              <w:right w:val="single" w:sz="18" w:space="0" w:color="auto"/>
            </w:tcBorders>
            <w:noWrap/>
            <w:vAlign w:val="center"/>
          </w:tcPr>
          <w:p w:rsidR="00454D98" w:rsidRPr="00A31AF6" w:rsidRDefault="00454D98" w:rsidP="00CD37C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38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454D98" w:rsidRPr="005240F9" w:rsidRDefault="00454D98" w:rsidP="00CD37C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0F9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Winter</w:t>
            </w:r>
          </w:p>
        </w:tc>
        <w:tc>
          <w:tcPr>
            <w:tcW w:w="475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454D98" w:rsidRPr="005240F9" w:rsidRDefault="00454D98" w:rsidP="00CD37C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D99594"/>
                <w:sz w:val="20"/>
                <w:szCs w:val="20"/>
                <w:lang w:eastAsia="fr-FR"/>
              </w:rPr>
            </w:pPr>
            <w:r w:rsidRPr="005240F9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Summer</w:t>
            </w:r>
          </w:p>
        </w:tc>
      </w:tr>
      <w:tr w:rsidR="00454D98" w:rsidRPr="00DA7598" w:rsidTr="00CD37C1">
        <w:trPr>
          <w:trHeight w:hRule="exact" w:val="1090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F42289" w:rsidRDefault="00454D98" w:rsidP="00CD37C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4228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fr-FR"/>
              </w:rPr>
              <w:t>name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F42289" w:rsidRDefault="00454D98" w:rsidP="00CD37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42289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lat</w:t>
            </w:r>
            <w:proofErr w:type="spellEnd"/>
            <w:r w:rsidRPr="00F42289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 xml:space="preserve"> (°)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7A785C" w:rsidRDefault="00454D98" w:rsidP="00CD37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A785C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lon</w:t>
            </w:r>
            <w:proofErr w:type="spellEnd"/>
            <w:r w:rsidRPr="007A785C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 xml:space="preserve"> (°)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56482" w:rsidRDefault="00454D98" w:rsidP="00CD37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</w:pPr>
            <w:r w:rsidRPr="00D56482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source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56482" w:rsidRDefault="00454D98" w:rsidP="00CD37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</w:pPr>
            <w:r w:rsidRPr="00D56482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median altitude (m)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56482" w:rsidRDefault="00454D98" w:rsidP="00CD37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</w:pPr>
            <w:r w:rsidRPr="00D56482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surface (km²)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6522F1" w:rsidRDefault="00454D98" w:rsidP="00CD37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</w:pPr>
            <w:r w:rsidRPr="006522F1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1003B3" w:rsidRDefault="00454D98" w:rsidP="00CD37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</w:pPr>
            <w:r w:rsidRPr="001003B3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WOSM* side length (km)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1003B3" w:rsidRDefault="00454D98" w:rsidP="00CD37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</w:pPr>
            <w:r w:rsidRPr="001003B3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NDSI*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3E6847" w:rsidRDefault="00454D98" w:rsidP="00CD37C1">
            <w:pPr>
              <w:spacing w:after="0" w:line="240" w:lineRule="auto"/>
              <w:jc w:val="center"/>
              <w:rPr>
                <w:ins w:id="1" w:author="Drolon Vanessa" w:date="2016-03-17T16:13:00Z"/>
                <w:rFonts w:cs="Calibri"/>
                <w:b/>
                <w:color w:val="000000"/>
                <w:sz w:val="16"/>
                <w:szCs w:val="16"/>
                <w:lang w:eastAsia="fr-FR"/>
              </w:rPr>
            </w:pPr>
            <w:r w:rsidRPr="003E6847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RMSE</w:t>
            </w:r>
          </w:p>
          <w:p w:rsidR="00454D98" w:rsidRPr="00FC6623" w:rsidRDefault="00454D98" w:rsidP="00CD37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</w:pPr>
            <w:ins w:id="2" w:author="Drolon Vanessa" w:date="2016-03-17T16:13:00Z">
              <w:r w:rsidRPr="00C52404">
                <w:rPr>
                  <w:rFonts w:cs="Calibri"/>
                  <w:b/>
                  <w:color w:val="000000"/>
                  <w:sz w:val="16"/>
                  <w:szCs w:val="16"/>
                  <w:lang w:eastAsia="fr-FR"/>
                </w:rPr>
                <w:t>(mm w.e. a</w:t>
              </w:r>
              <w:r w:rsidRPr="000E64CD">
                <w:rPr>
                  <w:rFonts w:cs="Calibri"/>
                  <w:b/>
                  <w:color w:val="000000"/>
                  <w:sz w:val="16"/>
                  <w:szCs w:val="16"/>
                  <w:vertAlign w:val="superscript"/>
                  <w:lang w:eastAsia="fr-FR"/>
                </w:rPr>
                <w:t>-1</w:t>
              </w:r>
              <w:r w:rsidRPr="000E64CD">
                <w:rPr>
                  <w:rFonts w:cs="Calibri"/>
                  <w:b/>
                  <w:color w:val="000000"/>
                  <w:sz w:val="16"/>
                  <w:szCs w:val="16"/>
                  <w:lang w:eastAsia="fr-FR"/>
                </w:rPr>
                <w:t>)</w:t>
              </w:r>
            </w:ins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FC6623" w:rsidRDefault="00454D98" w:rsidP="00CD37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</w:pPr>
            <w:r w:rsidRPr="00FC6623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R²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0C35E1" w:rsidRDefault="00454D98" w:rsidP="00CD37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</w:pPr>
            <w:r w:rsidRPr="00B22FD3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Alpha (mm w.e. a</w:t>
            </w:r>
            <w:r w:rsidRPr="00FC3ACD">
              <w:rPr>
                <w:rFonts w:cs="Calibri"/>
                <w:b/>
                <w:color w:val="000000"/>
                <w:sz w:val="16"/>
                <w:szCs w:val="16"/>
                <w:vertAlign w:val="superscript"/>
                <w:lang w:eastAsia="fr-FR"/>
              </w:rPr>
              <w:t>-1</w:t>
            </w:r>
            <w:r w:rsidRPr="000C35E1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 xml:space="preserve"> .m</w:t>
            </w:r>
            <w:r w:rsidRPr="000C35E1">
              <w:rPr>
                <w:rFonts w:cs="Calibri"/>
                <w:b/>
                <w:color w:val="000000"/>
                <w:sz w:val="16"/>
                <w:szCs w:val="16"/>
                <w:vertAlign w:val="superscript"/>
                <w:lang w:eastAsia="fr-FR"/>
              </w:rPr>
              <w:t>-1</w:t>
            </w:r>
            <w:r w:rsidRPr="000C35E1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507127" w:rsidRDefault="00454D98" w:rsidP="00CD37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</w:pPr>
            <w:r w:rsidRPr="009A566D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Beta (mm w.e. a</w:t>
            </w:r>
            <w:r w:rsidRPr="00583031">
              <w:rPr>
                <w:rFonts w:cs="Calibri"/>
                <w:b/>
                <w:color w:val="000000"/>
                <w:sz w:val="16"/>
                <w:szCs w:val="16"/>
                <w:vertAlign w:val="superscript"/>
                <w:lang w:eastAsia="fr-FR"/>
              </w:rPr>
              <w:t>-1</w:t>
            </w:r>
            <w:r w:rsidRPr="00507127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8A0413" w:rsidRDefault="00454D98" w:rsidP="00CD37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</w:pPr>
            <w:r w:rsidRPr="008A0413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8A0413" w:rsidRDefault="00454D98" w:rsidP="00CD37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</w:pPr>
            <w:r w:rsidRPr="008A0413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WOSM* side length (km)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9A1318" w:rsidRDefault="00454D98" w:rsidP="00CD37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</w:pPr>
            <w:r w:rsidRPr="009A1318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NDSI*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B81D5D" w:rsidRDefault="00454D98" w:rsidP="00CD37C1">
            <w:pPr>
              <w:spacing w:after="0" w:line="240" w:lineRule="auto"/>
              <w:jc w:val="center"/>
              <w:rPr>
                <w:ins w:id="3" w:author="Drolon Vanessa" w:date="2016-03-17T16:13:00Z"/>
                <w:rFonts w:cs="Calibri"/>
                <w:b/>
                <w:color w:val="000000"/>
                <w:sz w:val="16"/>
                <w:szCs w:val="16"/>
                <w:lang w:eastAsia="fr-FR"/>
              </w:rPr>
            </w:pPr>
            <w:r w:rsidRPr="00B60877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RMSE</w:t>
            </w:r>
          </w:p>
          <w:p w:rsidR="00454D98" w:rsidRPr="00DA7598" w:rsidRDefault="00454D98" w:rsidP="00CD37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</w:pPr>
            <w:ins w:id="4" w:author="Drolon Vanessa" w:date="2016-03-17T16:13:00Z">
              <w:r w:rsidRPr="00BF561D">
                <w:rPr>
                  <w:rFonts w:cs="Calibri"/>
                  <w:b/>
                  <w:color w:val="000000"/>
                  <w:sz w:val="16"/>
                  <w:szCs w:val="16"/>
                  <w:lang w:eastAsia="fr-FR"/>
                </w:rPr>
                <w:t>(mm w.e. a</w:t>
              </w:r>
              <w:r w:rsidRPr="00DA7598">
                <w:rPr>
                  <w:rFonts w:cs="Calibri"/>
                  <w:b/>
                  <w:color w:val="000000"/>
                  <w:sz w:val="16"/>
                  <w:szCs w:val="16"/>
                  <w:vertAlign w:val="superscript"/>
                  <w:lang w:eastAsia="fr-FR"/>
                </w:rPr>
                <w:t>-1</w:t>
              </w:r>
              <w:r w:rsidRPr="00DA7598">
                <w:rPr>
                  <w:rFonts w:cs="Calibri"/>
                  <w:b/>
                  <w:color w:val="000000"/>
                  <w:sz w:val="16"/>
                  <w:szCs w:val="16"/>
                  <w:lang w:eastAsia="fr-FR"/>
                </w:rPr>
                <w:t>)</w:t>
              </w:r>
            </w:ins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</w:pPr>
            <w:r w:rsidRPr="00DA7598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R²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</w:pPr>
            <w:r w:rsidRPr="00DA7598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Alpha (mm w.e. a</w:t>
            </w:r>
            <w:r w:rsidRPr="00DA7598">
              <w:rPr>
                <w:rFonts w:cs="Calibri"/>
                <w:b/>
                <w:color w:val="000000"/>
                <w:sz w:val="16"/>
                <w:szCs w:val="16"/>
                <w:vertAlign w:val="superscript"/>
                <w:lang w:eastAsia="fr-FR"/>
              </w:rPr>
              <w:t>-1</w:t>
            </w:r>
            <w:r w:rsidRPr="00DA7598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 xml:space="preserve"> .m</w:t>
            </w:r>
            <w:r w:rsidRPr="00DA7598">
              <w:rPr>
                <w:rFonts w:cs="Calibri"/>
                <w:b/>
                <w:color w:val="000000"/>
                <w:sz w:val="16"/>
                <w:szCs w:val="16"/>
                <w:vertAlign w:val="superscript"/>
                <w:lang w:eastAsia="fr-FR"/>
              </w:rPr>
              <w:t>-1</w:t>
            </w:r>
            <w:r w:rsidRPr="00DA7598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</w:pPr>
            <w:r w:rsidRPr="00DA7598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Beta (mm w.e. a</w:t>
            </w:r>
            <w:r w:rsidRPr="00DA7598">
              <w:rPr>
                <w:rFonts w:cs="Calibri"/>
                <w:b/>
                <w:color w:val="000000"/>
                <w:sz w:val="16"/>
                <w:szCs w:val="16"/>
                <w:vertAlign w:val="superscript"/>
                <w:lang w:eastAsia="fr-FR"/>
              </w:rPr>
              <w:t>-1</w:t>
            </w:r>
            <w:r w:rsidRPr="00DA7598">
              <w:rPr>
                <w:rFonts w:cs="Calibri"/>
                <w:b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Albigna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2922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-2.66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6187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-2.79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6684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Aletsch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-0.76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2138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-2.63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6900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Allalin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3406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-0.59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2863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-5.60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15711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Basodino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3026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-1.92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4689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-3.20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8180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Bondasca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2741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-2.50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6123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-2.34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5948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Cambrena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3125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-2.38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6266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-4.66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12754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Cantun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2944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-2.17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5295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-5.57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16081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Cengal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2356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-2.08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4956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-0.92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1616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Chessjen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3136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-2.39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-8.76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25596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Ciardoney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45.5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-1.05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-4.07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12166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Clariden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2933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-1.29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-2.81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7124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Corbassiere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3321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-1.04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3517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-12.06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41011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Corvatsch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3297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-2.11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5624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-5.30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14960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lastRenderedPageBreak/>
              <w:t>Dadour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3092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-2.05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5395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-4.33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12178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Damma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3022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0.87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-1.19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3430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-2.97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7549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Fedoz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-2.28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6064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-5.29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14823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Fex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3148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-2.17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5746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-4.51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12525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Findelen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3528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-0.68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2116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-15.08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45288</w:t>
            </w:r>
          </w:p>
        </w:tc>
      </w:tr>
      <w:tr w:rsidR="00454D98" w:rsidRPr="00DA7598" w:rsidTr="00CD37C1">
        <w:trPr>
          <w:trHeight w:hRule="exact" w:val="675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Fontana Bianca _</w:t>
            </w: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Weissbrunn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3328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-0.87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-4.19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11511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Forno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9.7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2925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-2.61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6369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-6.12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16565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Gietro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-1.34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4363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-6.32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17283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Gorner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45.9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3475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39.7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-0.73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2159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-8.77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25589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GRIES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3161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-1.48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4524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-2.84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6866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Hohlaub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3312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-0.71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3471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-7.72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22452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Limmern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2860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-1.15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3193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-8.98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23766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Misaun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-2.33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-5.88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16691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Mittelaletsch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46.5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3340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-1.03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2932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-7.80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23851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Moming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3325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-0.92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3032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-4.82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12586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Morteratsch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-2.30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6013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-4.94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13678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Murtel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3263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-1.88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5049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-5.22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14876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Oberaltesch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3242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19.7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-1.32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3957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-8.06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26119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Orny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-1.69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6195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-3.34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8744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lastRenderedPageBreak/>
              <w:t>Palu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-2.11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4929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-5.71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16378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Pizol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2736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-1.29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3635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-2.74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7033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Plattalva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2894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-1.33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3477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-3.30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8825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Rhone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3005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-1.20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3072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-2.78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7286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Roseg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3251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-1.90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4983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-4.68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13059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Sarennes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45.1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-1.72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4991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-5.45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12477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Schwarzberg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3177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-0.69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3402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-9.68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28012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Seewjinen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3127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-1.71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4847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-11.53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33495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Silvretta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2861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-1.12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3178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-6.43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18383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Tremoggia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3146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-2.06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5539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-4.88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13845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Trient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-1.60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3788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-3.61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9842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Trift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46.7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2985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-1.45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4239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-2.51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6341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Trubinasca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46.3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2491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-2.48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5909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-1.52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3316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Tschierva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3138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-2.27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5980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-4.54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12520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Unteraar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-1.01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2701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-2.45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5848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Unterer</w:t>
            </w:r>
            <w:proofErr w:type="spellEnd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Grindelwald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2835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19.6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-1.27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3529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-2.56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6865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V tin da </w:t>
            </w: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Misaun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3195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-2.17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5687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-5.07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14089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V tin da </w:t>
            </w: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Tschierva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9.9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3b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3390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-2.07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5403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-5.64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15948</w:t>
            </w:r>
          </w:p>
        </w:tc>
      </w:tr>
      <w:tr w:rsidR="00454D98" w:rsidRPr="00DA7598" w:rsidTr="00CD37C1">
        <w:trPr>
          <w:trHeight w:hRule="exact" w:val="515"/>
        </w:trPr>
        <w:tc>
          <w:tcPr>
            <w:tcW w:w="1366" w:type="dxa"/>
            <w:noWrap/>
            <w:vAlign w:val="center"/>
          </w:tcPr>
          <w:p w:rsidR="00454D98" w:rsidRPr="0069742A" w:rsidRDefault="00454D98" w:rsidP="00CD37C1">
            <w:pPr>
              <w:spacing w:after="0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9742A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Vernagt</w:t>
            </w:r>
            <w:proofErr w:type="spellEnd"/>
          </w:p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Ferner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46.9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3245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-0.71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-3.64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9485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lastRenderedPageBreak/>
              <w:t>Verstankla</w:t>
            </w:r>
            <w:proofErr w:type="spellEnd"/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2803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-1.33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3348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-5.02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14035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Weisshorn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3a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3347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-0.94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3034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-6.13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17685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Wurten</w:t>
            </w:r>
            <w:proofErr w:type="spellEnd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 xml:space="preserve"> K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3022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4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0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-1.19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4128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78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56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00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71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683" w:type="dxa"/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-4.15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DFD8E8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10168</w:t>
            </w:r>
          </w:p>
        </w:tc>
      </w:tr>
      <w:tr w:rsidR="00454D98" w:rsidRPr="00DA7598" w:rsidTr="00CD37C1">
        <w:trPr>
          <w:trHeight w:hRule="exact" w:val="454"/>
        </w:trPr>
        <w:tc>
          <w:tcPr>
            <w:tcW w:w="136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Zinal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567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70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H1a</w:t>
            </w:r>
          </w:p>
        </w:tc>
        <w:tc>
          <w:tcPr>
            <w:tcW w:w="85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3287</w:t>
            </w:r>
          </w:p>
        </w:tc>
        <w:tc>
          <w:tcPr>
            <w:tcW w:w="700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13.7</w:t>
            </w:r>
          </w:p>
        </w:tc>
        <w:tc>
          <w:tcPr>
            <w:tcW w:w="42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A7598">
              <w:rPr>
                <w:rFonts w:ascii="Cambria" w:hAnsi="Cambria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64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0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-0.68</w:t>
            </w:r>
          </w:p>
        </w:tc>
        <w:tc>
          <w:tcPr>
            <w:tcW w:w="564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2331</w:t>
            </w:r>
          </w:p>
        </w:tc>
        <w:tc>
          <w:tcPr>
            <w:tcW w:w="454" w:type="dxa"/>
            <w:tcBorders>
              <w:lef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78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6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600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671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683" w:type="dxa"/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-6.74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noWrap/>
            <w:vAlign w:val="center"/>
          </w:tcPr>
          <w:p w:rsidR="00454D98" w:rsidRPr="00DA7598" w:rsidRDefault="00454D98" w:rsidP="00CD37C1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DA7598">
              <w:rPr>
                <w:rFonts w:cs="Calibri"/>
                <w:color w:val="000000"/>
                <w:sz w:val="16"/>
                <w:szCs w:val="16"/>
              </w:rPr>
              <w:t>17094</w:t>
            </w:r>
          </w:p>
        </w:tc>
      </w:tr>
    </w:tbl>
    <w:p w:rsidR="00454D98" w:rsidRPr="005240F9" w:rsidRDefault="00454D98" w:rsidP="00454D98">
      <w:pPr>
        <w:spacing w:line="360" w:lineRule="auto"/>
        <w:jc w:val="both"/>
        <w:rPr>
          <w:rFonts w:cs="Calibri"/>
          <w:sz w:val="24"/>
          <w:szCs w:val="24"/>
        </w:rPr>
      </w:pPr>
      <w:r w:rsidRPr="00AB52D4">
        <w:fldChar w:fldCharType="end"/>
      </w:r>
      <w:bookmarkStart w:id="5" w:name="_Ref419281435"/>
      <w:bookmarkStart w:id="6" w:name="_Ref430782641"/>
      <w:r w:rsidRPr="00A31AF6">
        <w:t xml:space="preserve">Table </w:t>
      </w:r>
      <w:bookmarkEnd w:id="5"/>
      <w:r>
        <w:t>S1</w:t>
      </w:r>
      <w:r w:rsidRPr="00A31AF6">
        <w:t>: List of the 55 studied glaciers, their characteristics and results for winter and summer</w:t>
      </w:r>
      <w:bookmarkEnd w:id="6"/>
      <w:r w:rsidRPr="005240F9">
        <w:t>.</w:t>
      </w:r>
    </w:p>
    <w:p w:rsidR="00454D98" w:rsidRPr="005240F9" w:rsidRDefault="00454D98" w:rsidP="00454D98">
      <w:pPr>
        <w:spacing w:after="0" w:line="360" w:lineRule="auto"/>
        <w:jc w:val="both"/>
        <w:rPr>
          <w:rFonts w:cs="Calibri"/>
          <w:sz w:val="14"/>
          <w:szCs w:val="14"/>
        </w:rPr>
      </w:pPr>
    </w:p>
    <w:p w:rsidR="00454D98" w:rsidRPr="005240F9" w:rsidRDefault="00454D98" w:rsidP="00454D98">
      <w:pPr>
        <w:spacing w:after="0" w:line="360" w:lineRule="auto"/>
        <w:jc w:val="both"/>
        <w:rPr>
          <w:rFonts w:cs="Calibri"/>
          <w:sz w:val="14"/>
          <w:szCs w:val="14"/>
        </w:rPr>
      </w:pPr>
    </w:p>
    <w:p w:rsidR="00454D98" w:rsidRPr="00D0314D" w:rsidRDefault="00454D98" w:rsidP="00454D98">
      <w:pPr>
        <w:spacing w:after="0" w:line="360" w:lineRule="auto"/>
        <w:jc w:val="both"/>
        <w:rPr>
          <w:rFonts w:cs="Calibri"/>
          <w:sz w:val="14"/>
          <w:szCs w:val="14"/>
        </w:rPr>
      </w:pPr>
    </w:p>
    <w:p w:rsidR="00454D98" w:rsidRPr="00A31AF6" w:rsidRDefault="00454D98" w:rsidP="00454D98">
      <w:pPr>
        <w:spacing w:line="360" w:lineRule="auto"/>
        <w:jc w:val="both"/>
        <w:rPr>
          <w:sz w:val="20"/>
          <w:szCs w:val="20"/>
          <w:lang w:eastAsia="fr-FR"/>
        </w:rPr>
      </w:pPr>
      <w:r w:rsidRPr="00DA7598">
        <w:fldChar w:fldCharType="begin"/>
      </w:r>
      <w:r w:rsidRPr="00DA7598">
        <w:instrText xml:space="preserve"> LINK </w:instrText>
      </w:r>
      <w:r>
        <w:instrText xml:space="preserve">Excel.Sheet.12 F:\\These\\article\\MB_extrapolations.xlsx Sheet2!R1C1:R60C12 </w:instrText>
      </w:r>
      <w:r w:rsidRPr="00DA7598">
        <w:instrText xml:space="preserve">\a \f 4 \h  \* MERGEFORMAT </w:instrText>
      </w:r>
      <w:r w:rsidRPr="00DA7598">
        <w:fldChar w:fldCharType="separate"/>
      </w:r>
    </w:p>
    <w:tbl>
      <w:tblPr>
        <w:tblW w:w="130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29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454D98" w:rsidRPr="00DA7598" w:rsidTr="00CD37C1">
        <w:trPr>
          <w:trHeight w:hRule="exact" w:val="289"/>
        </w:trPr>
        <w:tc>
          <w:tcPr>
            <w:tcW w:w="2291" w:type="dxa"/>
            <w:vMerge w:val="restart"/>
            <w:tcBorders>
              <w:right w:val="single" w:sz="18" w:space="0" w:color="000000"/>
            </w:tcBorders>
            <w:noWrap/>
          </w:tcPr>
          <w:p w:rsidR="00454D98" w:rsidRPr="005240F9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86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noWrap/>
          </w:tcPr>
          <w:p w:rsidR="00454D98" w:rsidRPr="005240F9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0F9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Winter</w:t>
            </w:r>
          </w:p>
        </w:tc>
        <w:tc>
          <w:tcPr>
            <w:tcW w:w="4905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noWrap/>
          </w:tcPr>
          <w:p w:rsidR="00454D98" w:rsidRPr="005240F9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240F9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Summer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vMerge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b/>
                <w:bCs/>
                <w:color w:val="000000"/>
                <w:sz w:val="20"/>
                <w:szCs w:val="20"/>
                <w:lang w:eastAsia="fr-FR"/>
              </w:rPr>
              <w:t>2013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Albigna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2374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2237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2195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788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2195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2267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-2378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-2368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-2479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-2966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-2253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Aletsch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1132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910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841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605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940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959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-1862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-1814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-2001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-1992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-1330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Allalin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910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801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1046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924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738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1048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-766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-1222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-1303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-1765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-818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Basodino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2285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1855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1832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1224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1909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1968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-2142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-2253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-2685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-2698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-2038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Bondasca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2478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1886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1965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1023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1874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2382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-1646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-1637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-1730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-2138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-1541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Cambrena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1692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1311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1535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460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1416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1641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-1816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-1677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-1863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-2104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-1669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Cantun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2176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2056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2056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796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2063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2133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-1806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-1723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-2078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-2724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-1573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Cengal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2231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1915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1852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797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1851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1925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-1369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-1366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-1402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-1563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-1328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Chessjen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2554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1590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1270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735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1656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2089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-1517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-2034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-2294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-2370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-1679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Ciardoney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1729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1197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1429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1018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1419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1427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-2335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-2473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-2824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-2781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-2334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Clariden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1808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1406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1260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596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1354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1413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-1919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-2347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-2109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-2167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-1896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Corbassiere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1463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1049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1222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841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1260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1339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-1915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-2568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-8701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-8330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-1586</w:t>
            </w:r>
          </w:p>
        </w:tc>
      </w:tr>
      <w:tr w:rsidR="00454D98" w:rsidRPr="00DA7598" w:rsidTr="00CD37C1">
        <w:trPr>
          <w:trHeight w:hRule="exact" w:val="336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Corvatsch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1495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1167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1392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430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1310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1523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-1712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-1506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-1663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-1949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-1505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Dadour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1449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1122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1311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366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1229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1417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-1359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-1230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-1403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-1627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-1223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Damma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1572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1223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1274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779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1271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1359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-1906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-2028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-2485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-2462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-1675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Fedoz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1688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1351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1625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813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1597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1685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-1615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-1474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-1669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-1973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-1482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Fex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1914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1322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1544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675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1517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1613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-1482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-1369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-1520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-1796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-1369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Findelen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706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508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657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392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707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836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-898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-1404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-1357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-2152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-1233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Fontana Bianca _WEISSBRUNNF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960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1096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1580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944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1119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1592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-1936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-1785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-2033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-3530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-1786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Forno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2240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1879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1983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851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1957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2059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-2573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-2379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-2663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-2956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-2367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Gietro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1763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1233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1431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982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1505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1566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-2656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-1606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-4266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-1633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-1483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Gorner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657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473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579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357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572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597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-949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-1504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-1561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-1753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-1119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Gries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1817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1441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1541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963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1616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1685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-2177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-2498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-2803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-2795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-2072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Hohlaub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1118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987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1282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1135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911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1284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-1172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-1437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-1567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-1907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-1217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Limmern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1610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1304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1172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714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1319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1408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-1943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-1740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-4035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-3839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-1796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Misaun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1644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1282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1489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414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1397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1612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-1803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-1575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-1749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-2066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-1574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Mittelaletsch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534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677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719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524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608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954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-1404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-1634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-1789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-1809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-1637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Moming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907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788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860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593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858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994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-2117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-1340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-2184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-1371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-1310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Morteratsch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1597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1217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1435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401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1344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1549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-1836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-1644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-1791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-2057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-1643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Murtel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1675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1151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1368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497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1344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1574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-1537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-1335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-1490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-1771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-1334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Oberaltesch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1230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930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1101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678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1132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1213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-1846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-1953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-2057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-1976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-3987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Orny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846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977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987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953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1196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-3204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-1941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-2289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-2562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-1692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Palu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1666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1166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1242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526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1087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1209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-1570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-1349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-1518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-1826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-1348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Pizol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1507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1262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1188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549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1272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1409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-1847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-1833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-1955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-2485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-1711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Plattalva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1661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1296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1147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650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1328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1415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-1817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-1867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-2004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-2496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-1722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Rhone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1733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1211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1203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551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1433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1429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-1702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-1889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-2240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-2229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-1556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Roseg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1350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1041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1210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335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1136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1322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-1665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-1484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-1622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-1875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-1483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Sarennes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2145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1864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1685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1208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1909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ND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-3532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ND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-4886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-2721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Schwarzberg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1145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1061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1315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1208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955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1304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-1386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-1762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-1944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-2296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-1372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Seewjinen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2106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1445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1644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1107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1773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1850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-1389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-1894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-2153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-2427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-1344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Silvretta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1533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1270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1215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592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1214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1296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-1867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-1654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-1871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-2124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-1639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Tremoggia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1565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1174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1448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636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1452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1546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-1484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-1295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-1440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-1703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-1294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Trient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1660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1272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1048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451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1493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1310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-3062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-1682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-2044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-2291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-1478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Trift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1781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1460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1507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942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1538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1589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-1916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-1996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-2375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-2292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-1600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Trubinasca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2542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2197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2050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960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2028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2261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-1633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-1628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-1688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-1954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-1565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Tschierva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1628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1259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1461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413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1372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1595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-1743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-1567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-1702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-1946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-1566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Unteraar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1589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1108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1033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539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1288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1157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-2039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-2036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-2217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-2250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-1718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Unterer</w:t>
            </w:r>
            <w:proofErr w:type="spellEnd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Grindelwald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1224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879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1150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376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1062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1179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-1719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-1667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-1862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-1858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-1242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V tin da </w:t>
            </w: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Misaun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1508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1168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1364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359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1277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1478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-1587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-1525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-1576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-1954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-1542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V tin da </w:t>
            </w: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Tschierva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1424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1091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1286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341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1205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1392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-1702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-1492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-1710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-2044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-1502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Vernagt</w:t>
            </w:r>
            <w:proofErr w:type="spellEnd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Ferner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1093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910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862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495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963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936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-1319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-1960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-1407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ND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-1351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Verstankla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1164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1063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1000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235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997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1078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-1923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-1707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-1856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-1987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-1734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Weisshorn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1100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818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847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572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1011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1022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-1310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-1294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-1775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-1556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-1041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Wurten</w:t>
            </w:r>
            <w:proofErr w:type="spellEnd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K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1628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1712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1653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1199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1553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1800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-2293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-2265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-2565</w:t>
            </w:r>
          </w:p>
        </w:tc>
        <w:tc>
          <w:tcPr>
            <w:tcW w:w="981" w:type="dxa"/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-2491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shd w:val="clear" w:color="auto" w:fill="DFD8E8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-2144</w:t>
            </w:r>
          </w:p>
        </w:tc>
      </w:tr>
      <w:tr w:rsidR="00454D98" w:rsidRPr="00DA7598" w:rsidTr="00CD37C1">
        <w:trPr>
          <w:trHeight w:hRule="exact" w:val="289"/>
        </w:trPr>
        <w:tc>
          <w:tcPr>
            <w:tcW w:w="229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A7598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Zinal</w:t>
            </w:r>
            <w:proofErr w:type="spellEnd"/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915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665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765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544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732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918</w:t>
            </w:r>
          </w:p>
        </w:tc>
        <w:tc>
          <w:tcPr>
            <w:tcW w:w="981" w:type="dxa"/>
            <w:tcBorders>
              <w:left w:val="single" w:sz="18" w:space="0" w:color="000000"/>
            </w:tcBorders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-1687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-1550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-3233</w:t>
            </w:r>
          </w:p>
        </w:tc>
        <w:tc>
          <w:tcPr>
            <w:tcW w:w="981" w:type="dxa"/>
            <w:noWrap/>
          </w:tcPr>
          <w:p w:rsidR="00454D98" w:rsidRPr="00DA7598" w:rsidRDefault="00454D98" w:rsidP="00CD37C1">
            <w:pPr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-1605</w:t>
            </w:r>
          </w:p>
        </w:tc>
        <w:tc>
          <w:tcPr>
            <w:tcW w:w="981" w:type="dxa"/>
            <w:tcBorders>
              <w:right w:val="single" w:sz="18" w:space="0" w:color="000000"/>
            </w:tcBorders>
            <w:noWrap/>
          </w:tcPr>
          <w:p w:rsidR="00454D98" w:rsidRPr="00DA7598" w:rsidRDefault="00454D98" w:rsidP="00CD37C1">
            <w:pPr>
              <w:keepNext/>
              <w:spacing w:after="0" w:line="360" w:lineRule="auto"/>
              <w:jc w:val="both"/>
              <w:rPr>
                <w:rFonts w:cs="Calibri"/>
                <w:color w:val="000000"/>
                <w:sz w:val="20"/>
                <w:szCs w:val="20"/>
                <w:lang w:eastAsia="fr-FR"/>
              </w:rPr>
            </w:pPr>
            <w:r w:rsidRPr="00DA7598">
              <w:rPr>
                <w:rFonts w:cs="Calibri"/>
                <w:color w:val="000000"/>
                <w:sz w:val="20"/>
                <w:szCs w:val="20"/>
                <w:lang w:eastAsia="fr-FR"/>
              </w:rPr>
              <w:t>-1269</w:t>
            </w:r>
          </w:p>
        </w:tc>
      </w:tr>
    </w:tbl>
    <w:p w:rsidR="00454D98" w:rsidRPr="00D0314D" w:rsidRDefault="00454D98" w:rsidP="00454D98">
      <w:pPr>
        <w:spacing w:line="360" w:lineRule="auto"/>
        <w:jc w:val="both"/>
      </w:pPr>
      <w:bookmarkStart w:id="7" w:name="_Ref424145138"/>
      <w:r w:rsidRPr="00BF561D">
        <w:t xml:space="preserve">Table </w:t>
      </w:r>
      <w:bookmarkEnd w:id="7"/>
      <w:r>
        <w:t>S2</w:t>
      </w:r>
      <w:r w:rsidRPr="00A31AF6">
        <w:t>: Calculated MB</w:t>
      </w:r>
      <w:r w:rsidRPr="005240F9">
        <w:t xml:space="preserve"> (in mm w.e. a</w:t>
      </w:r>
      <w:r w:rsidRPr="005240F9">
        <w:rPr>
          <w:vertAlign w:val="superscript"/>
        </w:rPr>
        <w:t>-1</w:t>
      </w:r>
      <w:r w:rsidRPr="00D0314D">
        <w:t>) after 2008, for both winter and summer and for the 55 glaciers data set</w:t>
      </w:r>
    </w:p>
    <w:p w:rsidR="00454D98" w:rsidRPr="00A31AF6" w:rsidRDefault="00454D98" w:rsidP="00454D98">
      <w:pPr>
        <w:spacing w:line="360" w:lineRule="auto"/>
        <w:jc w:val="both"/>
        <w:rPr>
          <w:rFonts w:cs="Calibri"/>
          <w:sz w:val="14"/>
          <w:szCs w:val="14"/>
        </w:rPr>
      </w:pPr>
      <w:r w:rsidRPr="00DA7598">
        <w:fldChar w:fldCharType="end"/>
      </w:r>
    </w:p>
    <w:p w:rsidR="00C675DB" w:rsidRPr="00C675DB" w:rsidRDefault="00C675DB" w:rsidP="00041FED"/>
    <w:sectPr w:rsidR="00C675DB" w:rsidRPr="00C675DB" w:rsidSect="008B676D">
      <w:pgSz w:w="16840" w:h="11907" w:orient="landscape" w:code="9"/>
      <w:pgMar w:top="1871" w:right="170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0CE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9A1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1A7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DAF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0099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38D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A07B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8A1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0D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E07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73EB6"/>
    <w:multiLevelType w:val="hybridMultilevel"/>
    <w:tmpl w:val="140C4D5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A60F9D"/>
    <w:multiLevelType w:val="hybridMultilevel"/>
    <w:tmpl w:val="EB1642D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FB110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0F2665A4"/>
    <w:multiLevelType w:val="hybridMultilevel"/>
    <w:tmpl w:val="0DE8F9A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0250B78"/>
    <w:multiLevelType w:val="hybridMultilevel"/>
    <w:tmpl w:val="560EF15E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1714EE9"/>
    <w:multiLevelType w:val="hybridMultilevel"/>
    <w:tmpl w:val="08420EB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E96B5A"/>
    <w:multiLevelType w:val="hybridMultilevel"/>
    <w:tmpl w:val="4620AE80"/>
    <w:lvl w:ilvl="0" w:tplc="FD1C9F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A7B66">
      <w:start w:val="243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4AB6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49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038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23E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CD8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C2F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4D2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A47A3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2B52792"/>
    <w:multiLevelType w:val="hybridMultilevel"/>
    <w:tmpl w:val="AA4234AE"/>
    <w:lvl w:ilvl="0" w:tplc="3EAE0A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293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EF4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694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234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C59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89C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8B3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84A2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B10704"/>
    <w:multiLevelType w:val="hybridMultilevel"/>
    <w:tmpl w:val="C81EB1A0"/>
    <w:lvl w:ilvl="0" w:tplc="2BC20F4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B46AF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9E7329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0A566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BE317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389438A"/>
    <w:multiLevelType w:val="hybridMultilevel"/>
    <w:tmpl w:val="C89C9F3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5885F46"/>
    <w:multiLevelType w:val="hybridMultilevel"/>
    <w:tmpl w:val="95600CA6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362A0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39FF1E8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44721B85"/>
    <w:multiLevelType w:val="hybridMultilevel"/>
    <w:tmpl w:val="E37C9FCA"/>
    <w:lvl w:ilvl="0" w:tplc="534E43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3E0C5B"/>
    <w:multiLevelType w:val="hybridMultilevel"/>
    <w:tmpl w:val="5BF67E0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BB258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47DB5C4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4BD8743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05467E4"/>
    <w:multiLevelType w:val="hybridMultilevel"/>
    <w:tmpl w:val="EAD6D318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26C379E"/>
    <w:multiLevelType w:val="hybridMultilevel"/>
    <w:tmpl w:val="C89C9F3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4FF6F4C"/>
    <w:multiLevelType w:val="hybridMultilevel"/>
    <w:tmpl w:val="C89C9F3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7E3C1F"/>
    <w:multiLevelType w:val="hybridMultilevel"/>
    <w:tmpl w:val="C88E7FB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AC177F"/>
    <w:multiLevelType w:val="hybridMultilevel"/>
    <w:tmpl w:val="3A9863BE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608F09D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61524FF4"/>
    <w:multiLevelType w:val="hybridMultilevel"/>
    <w:tmpl w:val="C89C9F3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564CF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631A19BA"/>
    <w:multiLevelType w:val="hybridMultilevel"/>
    <w:tmpl w:val="2FF093E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3284DB6"/>
    <w:multiLevelType w:val="hybridMultilevel"/>
    <w:tmpl w:val="47A84B0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5649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7BD43F28"/>
    <w:multiLevelType w:val="hybridMultilevel"/>
    <w:tmpl w:val="C89C9F3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846121"/>
    <w:multiLevelType w:val="hybridMultilevel"/>
    <w:tmpl w:val="D2884EA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4B3D4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7"/>
  </w:num>
  <w:num w:numId="13">
    <w:abstractNumId w:val="24"/>
  </w:num>
  <w:num w:numId="14">
    <w:abstractNumId w:val="39"/>
  </w:num>
  <w:num w:numId="15">
    <w:abstractNumId w:val="35"/>
  </w:num>
  <w:num w:numId="16">
    <w:abstractNumId w:val="44"/>
  </w:num>
  <w:num w:numId="17">
    <w:abstractNumId w:val="23"/>
  </w:num>
  <w:num w:numId="18">
    <w:abstractNumId w:val="25"/>
  </w:num>
  <w:num w:numId="19">
    <w:abstractNumId w:val="10"/>
  </w:num>
  <w:num w:numId="20">
    <w:abstractNumId w:val="42"/>
  </w:num>
  <w:num w:numId="21">
    <w:abstractNumId w:val="26"/>
  </w:num>
  <w:num w:numId="22">
    <w:abstractNumId w:val="45"/>
  </w:num>
  <w:num w:numId="23">
    <w:abstractNumId w:val="41"/>
  </w:num>
  <w:num w:numId="24">
    <w:abstractNumId w:val="15"/>
  </w:num>
  <w:num w:numId="25">
    <w:abstractNumId w:val="30"/>
  </w:num>
  <w:num w:numId="26">
    <w:abstractNumId w:val="36"/>
  </w:num>
  <w:num w:numId="27">
    <w:abstractNumId w:val="33"/>
  </w:num>
  <w:num w:numId="28">
    <w:abstractNumId w:val="14"/>
  </w:num>
  <w:num w:numId="29">
    <w:abstractNumId w:val="18"/>
  </w:num>
  <w:num w:numId="30">
    <w:abstractNumId w:val="16"/>
  </w:num>
  <w:num w:numId="31">
    <w:abstractNumId w:val="31"/>
  </w:num>
  <w:num w:numId="32">
    <w:abstractNumId w:val="37"/>
  </w:num>
  <w:num w:numId="33">
    <w:abstractNumId w:val="19"/>
  </w:num>
  <w:num w:numId="34">
    <w:abstractNumId w:val="13"/>
  </w:num>
  <w:num w:numId="35">
    <w:abstractNumId w:val="12"/>
  </w:num>
  <w:num w:numId="36">
    <w:abstractNumId w:val="21"/>
  </w:num>
  <w:num w:numId="37">
    <w:abstractNumId w:val="28"/>
  </w:num>
  <w:num w:numId="38">
    <w:abstractNumId w:val="20"/>
  </w:num>
  <w:num w:numId="39">
    <w:abstractNumId w:val="11"/>
  </w:num>
  <w:num w:numId="40">
    <w:abstractNumId w:val="29"/>
  </w:num>
  <w:num w:numId="41">
    <w:abstractNumId w:val="27"/>
  </w:num>
  <w:num w:numId="42">
    <w:abstractNumId w:val="46"/>
  </w:num>
  <w:num w:numId="43">
    <w:abstractNumId w:val="40"/>
  </w:num>
  <w:num w:numId="44">
    <w:abstractNumId w:val="38"/>
  </w:num>
  <w:num w:numId="45">
    <w:abstractNumId w:val="43"/>
  </w:num>
  <w:num w:numId="46">
    <w:abstractNumId w:val="3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98"/>
    <w:rsid w:val="00007ADB"/>
    <w:rsid w:val="000339AA"/>
    <w:rsid w:val="00041FED"/>
    <w:rsid w:val="00065A97"/>
    <w:rsid w:val="00076CBD"/>
    <w:rsid w:val="000E0CEB"/>
    <w:rsid w:val="00173206"/>
    <w:rsid w:val="00176B3C"/>
    <w:rsid w:val="00181153"/>
    <w:rsid w:val="001853CD"/>
    <w:rsid w:val="001908FF"/>
    <w:rsid w:val="00212FFE"/>
    <w:rsid w:val="002A482C"/>
    <w:rsid w:val="00382670"/>
    <w:rsid w:val="003A062E"/>
    <w:rsid w:val="00454D98"/>
    <w:rsid w:val="004E397E"/>
    <w:rsid w:val="004F7666"/>
    <w:rsid w:val="00511F80"/>
    <w:rsid w:val="00532FA5"/>
    <w:rsid w:val="00577402"/>
    <w:rsid w:val="005D4A5A"/>
    <w:rsid w:val="00612A9E"/>
    <w:rsid w:val="00617993"/>
    <w:rsid w:val="006250AE"/>
    <w:rsid w:val="00695115"/>
    <w:rsid w:val="006A3ADE"/>
    <w:rsid w:val="006B5557"/>
    <w:rsid w:val="007571A7"/>
    <w:rsid w:val="007715B7"/>
    <w:rsid w:val="00797428"/>
    <w:rsid w:val="007E58FB"/>
    <w:rsid w:val="007F14ED"/>
    <w:rsid w:val="00823BC2"/>
    <w:rsid w:val="008508E4"/>
    <w:rsid w:val="008561D3"/>
    <w:rsid w:val="008B4ACA"/>
    <w:rsid w:val="008D03C0"/>
    <w:rsid w:val="00992819"/>
    <w:rsid w:val="00A312FF"/>
    <w:rsid w:val="00A379E3"/>
    <w:rsid w:val="00A81728"/>
    <w:rsid w:val="00AD186E"/>
    <w:rsid w:val="00B35FC8"/>
    <w:rsid w:val="00BB13E4"/>
    <w:rsid w:val="00BF6F89"/>
    <w:rsid w:val="00C256DC"/>
    <w:rsid w:val="00C675DB"/>
    <w:rsid w:val="00CD7136"/>
    <w:rsid w:val="00D15516"/>
    <w:rsid w:val="00DA3E5C"/>
    <w:rsid w:val="00DA608B"/>
    <w:rsid w:val="00E12653"/>
    <w:rsid w:val="00EB0C54"/>
    <w:rsid w:val="00F17E49"/>
    <w:rsid w:val="00F409C5"/>
    <w:rsid w:val="00F9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54D98"/>
    <w:pPr>
      <w:spacing w:after="200" w:line="252" w:lineRule="auto"/>
    </w:pPr>
    <w:rPr>
      <w:rFonts w:ascii="Calibri" w:hAnsi="Calibri"/>
      <w:sz w:val="22"/>
      <w:szCs w:val="22"/>
      <w:lang w:val="en-GB" w:eastAsia="nl-B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1A7"/>
    <w:pPr>
      <w:keepNext/>
      <w:spacing w:before="240" w:after="60"/>
      <w:outlineLvl w:val="0"/>
    </w:pPr>
    <w:rPr>
      <w:rFonts w:asciiTheme="majorHAnsi" w:eastAsiaTheme="majorEastAsia" w:hAnsiTheme="majorHAnsi" w:cs="Arial"/>
      <w:b/>
      <w:color w:val="34A3DC" w:themeColor="accent2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1A7"/>
    <w:pPr>
      <w:keepNext/>
      <w:spacing w:before="240" w:after="60"/>
      <w:outlineLvl w:val="1"/>
    </w:pPr>
    <w:rPr>
      <w:rFonts w:asciiTheme="majorHAnsi" w:eastAsiaTheme="majorEastAsia" w:hAnsiTheme="majorHAnsi" w:cs="Arial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1A7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1A7"/>
    <w:pPr>
      <w:keepNext/>
      <w:spacing w:before="240" w:after="60"/>
      <w:outlineLvl w:val="3"/>
    </w:pPr>
    <w:rPr>
      <w:rFonts w:asciiTheme="majorHAnsi" w:hAnsiTheme="majorHAns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1A7"/>
    <w:pPr>
      <w:spacing w:before="240" w:after="60"/>
      <w:outlineLvl w:val="4"/>
    </w:pPr>
    <w:rPr>
      <w:rFonts w:asciiTheme="majorHAnsi" w:hAnsiTheme="majorHAnsi"/>
      <w:b/>
      <w:bCs/>
      <w:i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4D98"/>
    <w:pPr>
      <w:spacing w:after="120"/>
      <w:jc w:val="center"/>
      <w:outlineLvl w:val="5"/>
    </w:pPr>
    <w:rPr>
      <w:caps/>
      <w:color w:val="1E7CAD"/>
      <w:spacing w:val="10"/>
      <w:sz w:val="20"/>
      <w:szCs w:val="20"/>
      <w:lang w:val="fr-FR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4D98"/>
    <w:pPr>
      <w:spacing w:after="120"/>
      <w:jc w:val="center"/>
      <w:outlineLvl w:val="6"/>
    </w:pPr>
    <w:rPr>
      <w:i/>
      <w:caps/>
      <w:color w:val="1E7CAD"/>
      <w:spacing w:val="10"/>
      <w:sz w:val="20"/>
      <w:szCs w:val="20"/>
      <w:lang w:val="fr-FR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4D98"/>
    <w:pPr>
      <w:spacing w:after="120"/>
      <w:jc w:val="center"/>
      <w:outlineLvl w:val="7"/>
    </w:pPr>
    <w:rPr>
      <w:caps/>
      <w:spacing w:val="10"/>
      <w:sz w:val="20"/>
      <w:szCs w:val="20"/>
      <w:lang w:val="fr-FR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4D98"/>
    <w:pPr>
      <w:spacing w:after="120"/>
      <w:jc w:val="center"/>
      <w:outlineLvl w:val="8"/>
    </w:pPr>
    <w:rPr>
      <w:i/>
      <w:caps/>
      <w:spacing w:val="10"/>
      <w:sz w:val="20"/>
      <w:szCs w:val="20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rsid w:val="00BF6F89"/>
    <w:pPr>
      <w:tabs>
        <w:tab w:val="right" w:leader="underscore" w:pos="8892"/>
      </w:tabs>
    </w:pPr>
    <w:rPr>
      <w:b/>
      <w:bCs/>
      <w:noProof/>
      <w:szCs w:val="24"/>
      <w:lang w:val="nl-NL"/>
    </w:rPr>
  </w:style>
  <w:style w:type="paragraph" w:styleId="TOC2">
    <w:name w:val="toc 2"/>
    <w:basedOn w:val="Normal"/>
    <w:next w:val="Normal"/>
    <w:autoRedefine/>
    <w:uiPriority w:val="99"/>
    <w:rsid w:val="005D4A5A"/>
    <w:pPr>
      <w:tabs>
        <w:tab w:val="left" w:pos="880"/>
        <w:tab w:val="right" w:leader="underscore" w:pos="8892"/>
      </w:tabs>
      <w:spacing w:before="120"/>
      <w:ind w:left="220"/>
    </w:pPr>
    <w:rPr>
      <w:rFonts w:ascii="Verdana" w:hAnsi="Verdana"/>
      <w:i/>
      <w:iCs/>
      <w:noProof/>
      <w:lang w:val="nl-NL"/>
    </w:rPr>
  </w:style>
  <w:style w:type="paragraph" w:styleId="TOC3">
    <w:name w:val="toc 3"/>
    <w:basedOn w:val="Normal"/>
    <w:next w:val="Normal"/>
    <w:autoRedefine/>
    <w:uiPriority w:val="99"/>
    <w:rsid w:val="005D4A5A"/>
    <w:pPr>
      <w:tabs>
        <w:tab w:val="left" w:pos="1320"/>
        <w:tab w:val="right" w:leader="underscore" w:pos="8892"/>
      </w:tabs>
      <w:ind w:left="440"/>
    </w:pPr>
    <w:rPr>
      <w:rFonts w:ascii="Verdana" w:hAnsi="Verdana"/>
      <w:noProof/>
      <w:lang w:val="nl-NL"/>
    </w:rPr>
  </w:style>
  <w:style w:type="character" w:customStyle="1" w:styleId="Heading1Char">
    <w:name w:val="Heading 1 Char"/>
    <w:basedOn w:val="DefaultParagraphFont"/>
    <w:link w:val="Heading1"/>
    <w:uiPriority w:val="99"/>
    <w:rsid w:val="007571A7"/>
    <w:rPr>
      <w:rFonts w:asciiTheme="majorHAnsi" w:eastAsiaTheme="majorEastAsia" w:hAnsiTheme="majorHAnsi" w:cs="Arial"/>
      <w:b/>
      <w:color w:val="34A3DC" w:themeColor="accent2"/>
      <w:kern w:val="28"/>
      <w:sz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99"/>
    <w:rsid w:val="007571A7"/>
    <w:rPr>
      <w:rFonts w:asciiTheme="majorHAnsi" w:eastAsiaTheme="majorEastAsia" w:hAnsiTheme="majorHAnsi" w:cs="Arial"/>
      <w:sz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99"/>
    <w:rsid w:val="007571A7"/>
    <w:rPr>
      <w:rFonts w:asciiTheme="majorHAnsi" w:eastAsiaTheme="majorEastAsia" w:hAnsiTheme="majorHAnsi" w:cs="Arial"/>
      <w:b/>
      <w:bCs/>
      <w:sz w:val="24"/>
      <w:lang w:val="nl-BE"/>
    </w:rPr>
  </w:style>
  <w:style w:type="paragraph" w:styleId="Caption">
    <w:name w:val="caption"/>
    <w:basedOn w:val="Normal"/>
    <w:next w:val="Normal"/>
    <w:uiPriority w:val="99"/>
    <w:qFormat/>
    <w:rsid w:val="007571A7"/>
    <w:pPr>
      <w:spacing w:before="120" w:after="120"/>
    </w:pPr>
    <w:rPr>
      <w:bCs/>
      <w:i/>
    </w:rPr>
  </w:style>
  <w:style w:type="paragraph" w:styleId="Footer">
    <w:name w:val="footer"/>
    <w:basedOn w:val="Normal"/>
    <w:link w:val="FooterChar"/>
    <w:uiPriority w:val="99"/>
    <w:unhideWhenUsed/>
    <w:rsid w:val="00C675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5DB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7571A7"/>
    <w:rPr>
      <w:rFonts w:asciiTheme="majorHAnsi" w:hAnsiTheme="majorHAnsi"/>
      <w:b/>
      <w:bCs/>
      <w:sz w:val="22"/>
      <w:szCs w:val="28"/>
      <w:lang w:val="nl-BE"/>
    </w:rPr>
  </w:style>
  <w:style w:type="character" w:customStyle="1" w:styleId="Heading5Char">
    <w:name w:val="Heading 5 Char"/>
    <w:basedOn w:val="DefaultParagraphFont"/>
    <w:link w:val="Heading5"/>
    <w:uiPriority w:val="99"/>
    <w:rsid w:val="007571A7"/>
    <w:rPr>
      <w:rFonts w:asciiTheme="majorHAnsi" w:hAnsiTheme="majorHAnsi"/>
      <w:b/>
      <w:bCs/>
      <w:i/>
      <w:iCs/>
      <w:szCs w:val="26"/>
      <w:lang w:val="nl-BE"/>
    </w:rPr>
  </w:style>
  <w:style w:type="character" w:styleId="SubtleReference">
    <w:name w:val="Subtle Reference"/>
    <w:basedOn w:val="DefaultParagraphFont"/>
    <w:uiPriority w:val="99"/>
    <w:qFormat/>
    <w:rsid w:val="007571A7"/>
    <w:rPr>
      <w:smallCaps/>
      <w:color w:val="F58220" w:themeColor="accent1"/>
      <w:u w:val="single"/>
    </w:rPr>
  </w:style>
  <w:style w:type="paragraph" w:customStyle="1" w:styleId="TitelInvitation">
    <w:name w:val="Titel Invitation"/>
    <w:basedOn w:val="Normal"/>
    <w:uiPriority w:val="99"/>
    <w:qFormat/>
    <w:rsid w:val="007571A7"/>
    <w:pPr>
      <w:spacing w:after="960"/>
    </w:pPr>
    <w:rPr>
      <w:rFonts w:asciiTheme="majorHAnsi" w:hAnsiTheme="majorHAnsi"/>
      <w:b/>
      <w:sz w:val="48"/>
    </w:rPr>
  </w:style>
  <w:style w:type="paragraph" w:customStyle="1" w:styleId="NormalInvitationtext">
    <w:name w:val="Normal Invitationtext"/>
    <w:basedOn w:val="Normal"/>
    <w:link w:val="NormalInvitationtextChar"/>
    <w:uiPriority w:val="99"/>
    <w:qFormat/>
    <w:rsid w:val="007571A7"/>
    <w:pPr>
      <w:tabs>
        <w:tab w:val="left" w:pos="900"/>
      </w:tabs>
    </w:pPr>
    <w:rPr>
      <w:sz w:val="18"/>
    </w:rPr>
  </w:style>
  <w:style w:type="character" w:customStyle="1" w:styleId="NormalInvitationtextChar">
    <w:name w:val="Normal Invitationtext Char"/>
    <w:basedOn w:val="DefaultParagraphFont"/>
    <w:link w:val="NormalInvitationtext"/>
    <w:uiPriority w:val="99"/>
    <w:rsid w:val="007571A7"/>
    <w:rPr>
      <w:rFonts w:asciiTheme="minorHAnsi" w:hAnsiTheme="minorHAnsi"/>
      <w:sz w:val="18"/>
      <w:lang w:val="nl-BE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1A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71A7"/>
    <w:rPr>
      <w:rFonts w:asciiTheme="majorHAnsi" w:eastAsiaTheme="majorEastAsia" w:hAnsiTheme="majorHAnsi" w:cstheme="majorBidi"/>
      <w:i/>
      <w:iCs/>
      <w:spacing w:val="15"/>
      <w:sz w:val="24"/>
      <w:szCs w:val="24"/>
      <w:lang w:val="nl-BE"/>
    </w:rPr>
  </w:style>
  <w:style w:type="character" w:styleId="Emphasis">
    <w:name w:val="Emphasis"/>
    <w:basedOn w:val="DefaultParagraphFont"/>
    <w:uiPriority w:val="99"/>
    <w:qFormat/>
    <w:rsid w:val="007571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1A7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71A7"/>
    <w:rPr>
      <w:rFonts w:asciiTheme="minorHAnsi" w:hAnsiTheme="minorHAnsi"/>
      <w:b/>
      <w:bCs/>
      <w:i/>
      <w:iCs/>
      <w:sz w:val="22"/>
      <w:lang w:val="nl-BE"/>
    </w:rPr>
  </w:style>
  <w:style w:type="character" w:styleId="IntenseEmphasis">
    <w:name w:val="Intense Emphasis"/>
    <w:basedOn w:val="DefaultParagraphFont"/>
    <w:uiPriority w:val="99"/>
    <w:qFormat/>
    <w:rsid w:val="007571A7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99"/>
    <w:qFormat/>
    <w:rsid w:val="007571A7"/>
    <w:rPr>
      <w:b/>
      <w:bCs/>
      <w:smallCaps/>
      <w:color w:val="F58220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99"/>
    <w:unhideWhenUsed/>
    <w:qFormat/>
    <w:rsid w:val="007571A7"/>
    <w:pPr>
      <w:keepLines/>
      <w:spacing w:before="480" w:after="0"/>
      <w:outlineLvl w:val="9"/>
    </w:pPr>
    <w:rPr>
      <w:rFonts w:cstheme="majorBidi"/>
      <w:bCs/>
      <w:color w:val="0066C0" w:themeColor="text2" w:themeTint="BF"/>
      <w:kern w:val="0"/>
      <w:sz w:val="28"/>
      <w:szCs w:val="28"/>
    </w:rPr>
  </w:style>
  <w:style w:type="table" w:styleId="TableGrid">
    <w:name w:val="Table Grid"/>
    <w:basedOn w:val="TableNormal"/>
    <w:uiPriority w:val="99"/>
    <w:rsid w:val="00B35F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sz w:val="22"/>
      </w:rPr>
      <w:tblPr/>
      <w:tcPr>
        <w:shd w:val="clear" w:color="auto" w:fill="2A9BFF" w:themeFill="text2" w:themeFillTint="80"/>
      </w:tcPr>
    </w:tblStylePr>
  </w:style>
  <w:style w:type="character" w:styleId="PlaceholderText">
    <w:name w:val="Placeholder Text"/>
    <w:basedOn w:val="DefaultParagraphFont"/>
    <w:uiPriority w:val="99"/>
    <w:semiHidden/>
    <w:rsid w:val="00B35FC8"/>
    <w:rPr>
      <w:vanish/>
    </w:rPr>
  </w:style>
  <w:style w:type="character" w:customStyle="1" w:styleId="Heading6Char">
    <w:name w:val="Heading 6 Char"/>
    <w:basedOn w:val="DefaultParagraphFont"/>
    <w:link w:val="Heading6"/>
    <w:uiPriority w:val="99"/>
    <w:rsid w:val="00454D98"/>
    <w:rPr>
      <w:rFonts w:ascii="Calibri" w:hAnsi="Calibri"/>
      <w:caps/>
      <w:color w:val="1E7CAD"/>
      <w:spacing w:val="10"/>
      <w:lang w:val="fr-FR" w:eastAsia="ja-JP"/>
    </w:rPr>
  </w:style>
  <w:style w:type="character" w:customStyle="1" w:styleId="Heading7Char">
    <w:name w:val="Heading 7 Char"/>
    <w:basedOn w:val="DefaultParagraphFont"/>
    <w:link w:val="Heading7"/>
    <w:uiPriority w:val="99"/>
    <w:rsid w:val="00454D98"/>
    <w:rPr>
      <w:rFonts w:ascii="Calibri" w:hAnsi="Calibri"/>
      <w:i/>
      <w:caps/>
      <w:color w:val="1E7CAD"/>
      <w:spacing w:val="10"/>
      <w:lang w:val="fr-FR"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454D98"/>
    <w:rPr>
      <w:rFonts w:ascii="Calibri" w:hAnsi="Calibri"/>
      <w:caps/>
      <w:spacing w:val="10"/>
      <w:lang w:val="fr-FR" w:eastAsia="ja-JP"/>
    </w:rPr>
  </w:style>
  <w:style w:type="character" w:customStyle="1" w:styleId="Heading9Char">
    <w:name w:val="Heading 9 Char"/>
    <w:basedOn w:val="DefaultParagraphFont"/>
    <w:link w:val="Heading9"/>
    <w:uiPriority w:val="99"/>
    <w:rsid w:val="00454D98"/>
    <w:rPr>
      <w:rFonts w:ascii="Calibri" w:hAnsi="Calibri"/>
      <w:i/>
      <w:caps/>
      <w:spacing w:val="10"/>
      <w:lang w:val="fr-FR" w:eastAsia="ja-JP"/>
    </w:rPr>
  </w:style>
  <w:style w:type="paragraph" w:styleId="ListParagraph">
    <w:name w:val="List Paragraph"/>
    <w:basedOn w:val="Normal"/>
    <w:uiPriority w:val="99"/>
    <w:qFormat/>
    <w:rsid w:val="00454D98"/>
    <w:pPr>
      <w:ind w:left="720"/>
      <w:contextualSpacing/>
    </w:pPr>
  </w:style>
  <w:style w:type="paragraph" w:styleId="NormalWeb">
    <w:name w:val="Normal (Web)"/>
    <w:basedOn w:val="Normal"/>
    <w:uiPriority w:val="99"/>
    <w:rsid w:val="00454D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4D98"/>
    <w:rPr>
      <w:rFonts w:ascii="Tahoma" w:hAnsi="Tahoma"/>
      <w:sz w:val="16"/>
      <w:szCs w:val="20"/>
      <w:lang w:val="nl-BE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98"/>
    <w:rPr>
      <w:rFonts w:ascii="Tahoma" w:hAnsi="Tahoma"/>
      <w:sz w:val="16"/>
      <w:lang w:val="nl-BE" w:eastAsia="ja-JP"/>
    </w:rPr>
  </w:style>
  <w:style w:type="paragraph" w:styleId="Bibliography">
    <w:name w:val="Bibliography"/>
    <w:basedOn w:val="Normal"/>
    <w:next w:val="Normal"/>
    <w:uiPriority w:val="99"/>
    <w:rsid w:val="00454D98"/>
  </w:style>
  <w:style w:type="paragraph" w:styleId="Title">
    <w:name w:val="Title"/>
    <w:basedOn w:val="Normal"/>
    <w:next w:val="Normal"/>
    <w:link w:val="TitleChar"/>
    <w:uiPriority w:val="99"/>
    <w:qFormat/>
    <w:rsid w:val="00454D98"/>
    <w:pPr>
      <w:pBdr>
        <w:top w:val="dotted" w:sz="2" w:space="1" w:color="145374"/>
        <w:bottom w:val="dotted" w:sz="2" w:space="6" w:color="145374"/>
      </w:pBdr>
      <w:spacing w:before="500" w:after="300" w:line="240" w:lineRule="auto"/>
      <w:jc w:val="center"/>
    </w:pPr>
    <w:rPr>
      <w:caps/>
      <w:color w:val="145374"/>
      <w:spacing w:val="50"/>
      <w:sz w:val="44"/>
      <w:szCs w:val="20"/>
      <w:lang w:val="fr-FR" w:eastAsia="ja-JP"/>
    </w:rPr>
  </w:style>
  <w:style w:type="character" w:customStyle="1" w:styleId="TitleChar">
    <w:name w:val="Title Char"/>
    <w:basedOn w:val="DefaultParagraphFont"/>
    <w:link w:val="Title"/>
    <w:uiPriority w:val="99"/>
    <w:rsid w:val="00454D98"/>
    <w:rPr>
      <w:rFonts w:ascii="Calibri" w:hAnsi="Calibri"/>
      <w:caps/>
      <w:color w:val="145374"/>
      <w:spacing w:val="50"/>
      <w:sz w:val="44"/>
      <w:lang w:val="fr-FR" w:eastAsia="ja-JP"/>
    </w:rPr>
  </w:style>
  <w:style w:type="character" w:styleId="Strong">
    <w:name w:val="Strong"/>
    <w:basedOn w:val="DefaultParagraphFont"/>
    <w:uiPriority w:val="99"/>
    <w:qFormat/>
    <w:rsid w:val="00454D98"/>
    <w:rPr>
      <w:rFonts w:cs="Times New Roman"/>
      <w:b/>
      <w:color w:val="1E7CAD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454D98"/>
    <w:pPr>
      <w:spacing w:after="0" w:line="240" w:lineRule="auto"/>
    </w:pPr>
    <w:rPr>
      <w:sz w:val="20"/>
      <w:szCs w:val="20"/>
      <w:lang w:val="fr-FR" w:eastAsia="ja-JP"/>
    </w:rPr>
  </w:style>
  <w:style w:type="character" w:customStyle="1" w:styleId="NoSpacingChar">
    <w:name w:val="No Spacing Char"/>
    <w:link w:val="NoSpacing"/>
    <w:uiPriority w:val="99"/>
    <w:locked/>
    <w:rsid w:val="00454D98"/>
    <w:rPr>
      <w:rFonts w:ascii="Calibri" w:hAnsi="Calibri"/>
      <w:lang w:val="fr-FR" w:eastAsia="ja-JP"/>
    </w:rPr>
  </w:style>
  <w:style w:type="paragraph" w:styleId="Quote">
    <w:name w:val="Quote"/>
    <w:basedOn w:val="Normal"/>
    <w:next w:val="Normal"/>
    <w:link w:val="QuoteChar"/>
    <w:uiPriority w:val="99"/>
    <w:qFormat/>
    <w:rsid w:val="00454D98"/>
    <w:rPr>
      <w:i/>
      <w:sz w:val="20"/>
      <w:szCs w:val="20"/>
      <w:lang w:val="fr-FR" w:eastAsia="ja-JP"/>
    </w:rPr>
  </w:style>
  <w:style w:type="character" w:customStyle="1" w:styleId="QuoteChar">
    <w:name w:val="Quote Char"/>
    <w:basedOn w:val="DefaultParagraphFont"/>
    <w:link w:val="Quote"/>
    <w:uiPriority w:val="99"/>
    <w:rsid w:val="00454D98"/>
    <w:rPr>
      <w:rFonts w:ascii="Calibri" w:hAnsi="Calibri"/>
      <w:i/>
      <w:lang w:val="fr-FR" w:eastAsia="ja-JP"/>
    </w:rPr>
  </w:style>
  <w:style w:type="character" w:styleId="SubtleEmphasis">
    <w:name w:val="Subtle Emphasis"/>
    <w:basedOn w:val="DefaultParagraphFont"/>
    <w:uiPriority w:val="99"/>
    <w:qFormat/>
    <w:rsid w:val="00454D98"/>
    <w:rPr>
      <w:i/>
    </w:rPr>
  </w:style>
  <w:style w:type="character" w:styleId="BookTitle">
    <w:name w:val="Book Title"/>
    <w:basedOn w:val="DefaultParagraphFont"/>
    <w:uiPriority w:val="99"/>
    <w:qFormat/>
    <w:rsid w:val="00454D98"/>
    <w:rPr>
      <w:caps/>
      <w:color w:val="145273"/>
      <w:spacing w:val="5"/>
      <w:u w:color="145273"/>
    </w:rPr>
  </w:style>
  <w:style w:type="paragraph" w:customStyle="1" w:styleId="Standard1">
    <w:name w:val="Standard1"/>
    <w:uiPriority w:val="99"/>
    <w:rsid w:val="00454D98"/>
    <w:pPr>
      <w:widowControl w:val="0"/>
      <w:tabs>
        <w:tab w:val="left" w:pos="709"/>
      </w:tabs>
      <w:suppressAutoHyphens/>
      <w:spacing w:after="200" w:line="276" w:lineRule="auto"/>
    </w:pPr>
    <w:rPr>
      <w:rFonts w:cs="FreeSans"/>
      <w:color w:val="00000A"/>
      <w:sz w:val="24"/>
      <w:szCs w:val="24"/>
      <w:lang w:val="fr-FR" w:eastAsia="zh-CN" w:bidi="hi-IN"/>
    </w:rPr>
  </w:style>
  <w:style w:type="character" w:styleId="Hyperlink">
    <w:name w:val="Hyperlink"/>
    <w:basedOn w:val="DefaultParagraphFont"/>
    <w:uiPriority w:val="99"/>
    <w:rsid w:val="00454D9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4D9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fr-FR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54D98"/>
    <w:rPr>
      <w:rFonts w:ascii="Calibri" w:hAnsi="Calibri"/>
      <w:lang w:val="fr-FR" w:eastAsia="ja-JP"/>
    </w:rPr>
  </w:style>
  <w:style w:type="paragraph" w:customStyle="1" w:styleId="Default">
    <w:name w:val="Default"/>
    <w:uiPriority w:val="99"/>
    <w:rsid w:val="00454D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BE" w:eastAsia="nl-BE"/>
    </w:rPr>
  </w:style>
  <w:style w:type="paragraph" w:styleId="TableofFigures">
    <w:name w:val="table of figures"/>
    <w:basedOn w:val="Normal"/>
    <w:next w:val="Normal"/>
    <w:uiPriority w:val="99"/>
    <w:rsid w:val="00454D98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rsid w:val="00454D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54D98"/>
    <w:pPr>
      <w:spacing w:line="240" w:lineRule="auto"/>
    </w:pPr>
    <w:rPr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98"/>
    <w:rPr>
      <w:rFonts w:ascii="Calibri" w:hAnsi="Calibr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4D9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98"/>
    <w:rPr>
      <w:rFonts w:ascii="Calibri" w:hAnsi="Calibri"/>
      <w:b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454D98"/>
    <w:pPr>
      <w:spacing w:after="0" w:line="240" w:lineRule="auto"/>
    </w:pPr>
    <w:rPr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D98"/>
    <w:rPr>
      <w:rFonts w:ascii="Calibri" w:hAnsi="Calibri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454D98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454D98"/>
    <w:rPr>
      <w:rFonts w:cs="Times New Roman"/>
      <w:color w:val="800080"/>
      <w:u w:val="single"/>
    </w:rPr>
  </w:style>
  <w:style w:type="table" w:customStyle="1" w:styleId="LightShading-Accent21">
    <w:name w:val="Light Shading - Accent 21"/>
    <w:uiPriority w:val="99"/>
    <w:rsid w:val="00454D98"/>
    <w:rPr>
      <w:rFonts w:ascii="Calibri" w:hAnsi="Calibri"/>
      <w:color w:val="943634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uiPriority w:val="99"/>
    <w:rsid w:val="00454D98"/>
    <w:rPr>
      <w:rFonts w:ascii="Calibri" w:hAnsi="Calibri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uiPriority w:val="99"/>
    <w:rsid w:val="00454D98"/>
    <w:rPr>
      <w:rFonts w:ascii="Calibri" w:hAnsi="Calibri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41">
    <w:name w:val="Medium Shading 1 - Accent 41"/>
    <w:uiPriority w:val="99"/>
    <w:rsid w:val="00454D98"/>
    <w:rPr>
      <w:rFonts w:ascii="Calibri" w:hAnsi="Calibri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41">
    <w:name w:val="Light Grid - Accent 41"/>
    <w:uiPriority w:val="99"/>
    <w:rsid w:val="00454D98"/>
    <w:rPr>
      <w:rFonts w:ascii="Calibri" w:hAnsi="Calibri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54D98"/>
    <w:rPr>
      <w:rFonts w:ascii="Calibri" w:hAnsi="Calibri"/>
      <w:sz w:val="22"/>
      <w:szCs w:val="22"/>
      <w:lang w:eastAsia="nl-BE"/>
    </w:rPr>
  </w:style>
  <w:style w:type="character" w:customStyle="1" w:styleId="apple-converted-space">
    <w:name w:val="apple-converted-space"/>
    <w:uiPriority w:val="99"/>
    <w:rsid w:val="00454D98"/>
  </w:style>
  <w:style w:type="character" w:customStyle="1" w:styleId="il">
    <w:name w:val="il"/>
    <w:uiPriority w:val="99"/>
    <w:rsid w:val="00454D98"/>
  </w:style>
  <w:style w:type="paragraph" w:styleId="HTMLPreformatted">
    <w:name w:val="HTML Preformatted"/>
    <w:basedOn w:val="Normal"/>
    <w:link w:val="HTMLPreformattedChar"/>
    <w:uiPriority w:val="99"/>
    <w:semiHidden/>
    <w:rsid w:val="00454D98"/>
    <w:pPr>
      <w:spacing w:after="0" w:line="240" w:lineRule="auto"/>
    </w:pPr>
    <w:rPr>
      <w:rFonts w:ascii="Consolas" w:hAnsi="Consola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4D98"/>
    <w:rPr>
      <w:rFonts w:ascii="Consolas" w:hAnsi="Consolas"/>
      <w:lang w:eastAsia="nl-BE"/>
    </w:rPr>
  </w:style>
  <w:style w:type="table" w:customStyle="1" w:styleId="LightGrid-Accent11">
    <w:name w:val="Light Grid - Accent 11"/>
    <w:uiPriority w:val="99"/>
    <w:rsid w:val="00454D98"/>
    <w:rPr>
      <w:rFonts w:ascii="Calibri" w:hAnsi="Calibri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454D98"/>
    <w:rPr>
      <w:rFonts w:ascii="Calibri" w:hAnsi="Calibri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454D98"/>
    <w:rPr>
      <w:rFonts w:cs="Times New Roman"/>
    </w:rPr>
  </w:style>
  <w:style w:type="table" w:styleId="LightShading">
    <w:name w:val="Light Shading"/>
    <w:basedOn w:val="TableNormal"/>
    <w:uiPriority w:val="99"/>
    <w:rsid w:val="00454D98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uiPriority w:val="99"/>
    <w:rsid w:val="00454D98"/>
    <w:rPr>
      <w:rFonts w:ascii="Calibri" w:hAnsi="Calibri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hAnsi="Tahoma" w:cs="Times New Roman"/>
        <w:sz w:val="22"/>
      </w:rPr>
      <w:tblPr/>
      <w:tcPr>
        <w:shd w:val="clear" w:color="auto" w:fill="2A9B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54D98"/>
    <w:pPr>
      <w:spacing w:after="200" w:line="252" w:lineRule="auto"/>
    </w:pPr>
    <w:rPr>
      <w:rFonts w:ascii="Calibri" w:hAnsi="Calibri"/>
      <w:sz w:val="22"/>
      <w:szCs w:val="22"/>
      <w:lang w:val="en-GB" w:eastAsia="nl-B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1A7"/>
    <w:pPr>
      <w:keepNext/>
      <w:spacing w:before="240" w:after="60"/>
      <w:outlineLvl w:val="0"/>
    </w:pPr>
    <w:rPr>
      <w:rFonts w:asciiTheme="majorHAnsi" w:eastAsiaTheme="majorEastAsia" w:hAnsiTheme="majorHAnsi" w:cs="Arial"/>
      <w:b/>
      <w:color w:val="34A3DC" w:themeColor="accent2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1A7"/>
    <w:pPr>
      <w:keepNext/>
      <w:spacing w:before="240" w:after="60"/>
      <w:outlineLvl w:val="1"/>
    </w:pPr>
    <w:rPr>
      <w:rFonts w:asciiTheme="majorHAnsi" w:eastAsiaTheme="majorEastAsia" w:hAnsiTheme="majorHAnsi" w:cs="Arial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1A7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1A7"/>
    <w:pPr>
      <w:keepNext/>
      <w:spacing w:before="240" w:after="60"/>
      <w:outlineLvl w:val="3"/>
    </w:pPr>
    <w:rPr>
      <w:rFonts w:asciiTheme="majorHAnsi" w:hAnsiTheme="majorHAns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1A7"/>
    <w:pPr>
      <w:spacing w:before="240" w:after="60"/>
      <w:outlineLvl w:val="4"/>
    </w:pPr>
    <w:rPr>
      <w:rFonts w:asciiTheme="majorHAnsi" w:hAnsiTheme="majorHAnsi"/>
      <w:b/>
      <w:bCs/>
      <w:i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4D98"/>
    <w:pPr>
      <w:spacing w:after="120"/>
      <w:jc w:val="center"/>
      <w:outlineLvl w:val="5"/>
    </w:pPr>
    <w:rPr>
      <w:caps/>
      <w:color w:val="1E7CAD"/>
      <w:spacing w:val="10"/>
      <w:sz w:val="20"/>
      <w:szCs w:val="20"/>
      <w:lang w:val="fr-FR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4D98"/>
    <w:pPr>
      <w:spacing w:after="120"/>
      <w:jc w:val="center"/>
      <w:outlineLvl w:val="6"/>
    </w:pPr>
    <w:rPr>
      <w:i/>
      <w:caps/>
      <w:color w:val="1E7CAD"/>
      <w:spacing w:val="10"/>
      <w:sz w:val="20"/>
      <w:szCs w:val="20"/>
      <w:lang w:val="fr-FR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4D98"/>
    <w:pPr>
      <w:spacing w:after="120"/>
      <w:jc w:val="center"/>
      <w:outlineLvl w:val="7"/>
    </w:pPr>
    <w:rPr>
      <w:caps/>
      <w:spacing w:val="10"/>
      <w:sz w:val="20"/>
      <w:szCs w:val="20"/>
      <w:lang w:val="fr-FR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4D98"/>
    <w:pPr>
      <w:spacing w:after="120"/>
      <w:jc w:val="center"/>
      <w:outlineLvl w:val="8"/>
    </w:pPr>
    <w:rPr>
      <w:i/>
      <w:caps/>
      <w:spacing w:val="10"/>
      <w:sz w:val="20"/>
      <w:szCs w:val="20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rsid w:val="00BF6F89"/>
    <w:pPr>
      <w:tabs>
        <w:tab w:val="right" w:leader="underscore" w:pos="8892"/>
      </w:tabs>
    </w:pPr>
    <w:rPr>
      <w:b/>
      <w:bCs/>
      <w:noProof/>
      <w:szCs w:val="24"/>
      <w:lang w:val="nl-NL"/>
    </w:rPr>
  </w:style>
  <w:style w:type="paragraph" w:styleId="TOC2">
    <w:name w:val="toc 2"/>
    <w:basedOn w:val="Normal"/>
    <w:next w:val="Normal"/>
    <w:autoRedefine/>
    <w:uiPriority w:val="99"/>
    <w:rsid w:val="005D4A5A"/>
    <w:pPr>
      <w:tabs>
        <w:tab w:val="left" w:pos="880"/>
        <w:tab w:val="right" w:leader="underscore" w:pos="8892"/>
      </w:tabs>
      <w:spacing w:before="120"/>
      <w:ind w:left="220"/>
    </w:pPr>
    <w:rPr>
      <w:rFonts w:ascii="Verdana" w:hAnsi="Verdana"/>
      <w:i/>
      <w:iCs/>
      <w:noProof/>
      <w:lang w:val="nl-NL"/>
    </w:rPr>
  </w:style>
  <w:style w:type="paragraph" w:styleId="TOC3">
    <w:name w:val="toc 3"/>
    <w:basedOn w:val="Normal"/>
    <w:next w:val="Normal"/>
    <w:autoRedefine/>
    <w:uiPriority w:val="99"/>
    <w:rsid w:val="005D4A5A"/>
    <w:pPr>
      <w:tabs>
        <w:tab w:val="left" w:pos="1320"/>
        <w:tab w:val="right" w:leader="underscore" w:pos="8892"/>
      </w:tabs>
      <w:ind w:left="440"/>
    </w:pPr>
    <w:rPr>
      <w:rFonts w:ascii="Verdana" w:hAnsi="Verdana"/>
      <w:noProof/>
      <w:lang w:val="nl-NL"/>
    </w:rPr>
  </w:style>
  <w:style w:type="character" w:customStyle="1" w:styleId="Heading1Char">
    <w:name w:val="Heading 1 Char"/>
    <w:basedOn w:val="DefaultParagraphFont"/>
    <w:link w:val="Heading1"/>
    <w:uiPriority w:val="99"/>
    <w:rsid w:val="007571A7"/>
    <w:rPr>
      <w:rFonts w:asciiTheme="majorHAnsi" w:eastAsiaTheme="majorEastAsia" w:hAnsiTheme="majorHAnsi" w:cs="Arial"/>
      <w:b/>
      <w:color w:val="34A3DC" w:themeColor="accent2"/>
      <w:kern w:val="28"/>
      <w:sz w:val="32"/>
      <w:lang w:val="nl-BE"/>
    </w:rPr>
  </w:style>
  <w:style w:type="character" w:customStyle="1" w:styleId="Heading2Char">
    <w:name w:val="Heading 2 Char"/>
    <w:basedOn w:val="DefaultParagraphFont"/>
    <w:link w:val="Heading2"/>
    <w:uiPriority w:val="99"/>
    <w:rsid w:val="007571A7"/>
    <w:rPr>
      <w:rFonts w:asciiTheme="majorHAnsi" w:eastAsiaTheme="majorEastAsia" w:hAnsiTheme="majorHAnsi" w:cs="Arial"/>
      <w:sz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99"/>
    <w:rsid w:val="007571A7"/>
    <w:rPr>
      <w:rFonts w:asciiTheme="majorHAnsi" w:eastAsiaTheme="majorEastAsia" w:hAnsiTheme="majorHAnsi" w:cs="Arial"/>
      <w:b/>
      <w:bCs/>
      <w:sz w:val="24"/>
      <w:lang w:val="nl-BE"/>
    </w:rPr>
  </w:style>
  <w:style w:type="paragraph" w:styleId="Caption">
    <w:name w:val="caption"/>
    <w:basedOn w:val="Normal"/>
    <w:next w:val="Normal"/>
    <w:uiPriority w:val="99"/>
    <w:qFormat/>
    <w:rsid w:val="007571A7"/>
    <w:pPr>
      <w:spacing w:before="120" w:after="120"/>
    </w:pPr>
    <w:rPr>
      <w:bCs/>
      <w:i/>
    </w:rPr>
  </w:style>
  <w:style w:type="paragraph" w:styleId="Footer">
    <w:name w:val="footer"/>
    <w:basedOn w:val="Normal"/>
    <w:link w:val="FooterChar"/>
    <w:uiPriority w:val="99"/>
    <w:unhideWhenUsed/>
    <w:rsid w:val="00C675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5DB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7571A7"/>
    <w:rPr>
      <w:rFonts w:asciiTheme="majorHAnsi" w:hAnsiTheme="majorHAnsi"/>
      <w:b/>
      <w:bCs/>
      <w:sz w:val="22"/>
      <w:szCs w:val="28"/>
      <w:lang w:val="nl-BE"/>
    </w:rPr>
  </w:style>
  <w:style w:type="character" w:customStyle="1" w:styleId="Heading5Char">
    <w:name w:val="Heading 5 Char"/>
    <w:basedOn w:val="DefaultParagraphFont"/>
    <w:link w:val="Heading5"/>
    <w:uiPriority w:val="99"/>
    <w:rsid w:val="007571A7"/>
    <w:rPr>
      <w:rFonts w:asciiTheme="majorHAnsi" w:hAnsiTheme="majorHAnsi"/>
      <w:b/>
      <w:bCs/>
      <w:i/>
      <w:iCs/>
      <w:szCs w:val="26"/>
      <w:lang w:val="nl-BE"/>
    </w:rPr>
  </w:style>
  <w:style w:type="character" w:styleId="SubtleReference">
    <w:name w:val="Subtle Reference"/>
    <w:basedOn w:val="DefaultParagraphFont"/>
    <w:uiPriority w:val="99"/>
    <w:qFormat/>
    <w:rsid w:val="007571A7"/>
    <w:rPr>
      <w:smallCaps/>
      <w:color w:val="F58220" w:themeColor="accent1"/>
      <w:u w:val="single"/>
    </w:rPr>
  </w:style>
  <w:style w:type="paragraph" w:customStyle="1" w:styleId="TitelInvitation">
    <w:name w:val="Titel Invitation"/>
    <w:basedOn w:val="Normal"/>
    <w:uiPriority w:val="99"/>
    <w:qFormat/>
    <w:rsid w:val="007571A7"/>
    <w:pPr>
      <w:spacing w:after="960"/>
    </w:pPr>
    <w:rPr>
      <w:rFonts w:asciiTheme="majorHAnsi" w:hAnsiTheme="majorHAnsi"/>
      <w:b/>
      <w:sz w:val="48"/>
    </w:rPr>
  </w:style>
  <w:style w:type="paragraph" w:customStyle="1" w:styleId="NormalInvitationtext">
    <w:name w:val="Normal Invitationtext"/>
    <w:basedOn w:val="Normal"/>
    <w:link w:val="NormalInvitationtextChar"/>
    <w:uiPriority w:val="99"/>
    <w:qFormat/>
    <w:rsid w:val="007571A7"/>
    <w:pPr>
      <w:tabs>
        <w:tab w:val="left" w:pos="900"/>
      </w:tabs>
    </w:pPr>
    <w:rPr>
      <w:sz w:val="18"/>
    </w:rPr>
  </w:style>
  <w:style w:type="character" w:customStyle="1" w:styleId="NormalInvitationtextChar">
    <w:name w:val="Normal Invitationtext Char"/>
    <w:basedOn w:val="DefaultParagraphFont"/>
    <w:link w:val="NormalInvitationtext"/>
    <w:uiPriority w:val="99"/>
    <w:rsid w:val="007571A7"/>
    <w:rPr>
      <w:rFonts w:asciiTheme="minorHAnsi" w:hAnsiTheme="minorHAnsi"/>
      <w:sz w:val="18"/>
      <w:lang w:val="nl-BE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1A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71A7"/>
    <w:rPr>
      <w:rFonts w:asciiTheme="majorHAnsi" w:eastAsiaTheme="majorEastAsia" w:hAnsiTheme="majorHAnsi" w:cstheme="majorBidi"/>
      <w:i/>
      <w:iCs/>
      <w:spacing w:val="15"/>
      <w:sz w:val="24"/>
      <w:szCs w:val="24"/>
      <w:lang w:val="nl-BE"/>
    </w:rPr>
  </w:style>
  <w:style w:type="character" w:styleId="Emphasis">
    <w:name w:val="Emphasis"/>
    <w:basedOn w:val="DefaultParagraphFont"/>
    <w:uiPriority w:val="99"/>
    <w:qFormat/>
    <w:rsid w:val="007571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1A7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7571A7"/>
    <w:rPr>
      <w:rFonts w:asciiTheme="minorHAnsi" w:hAnsiTheme="minorHAnsi"/>
      <w:b/>
      <w:bCs/>
      <w:i/>
      <w:iCs/>
      <w:sz w:val="22"/>
      <w:lang w:val="nl-BE"/>
    </w:rPr>
  </w:style>
  <w:style w:type="character" w:styleId="IntenseEmphasis">
    <w:name w:val="Intense Emphasis"/>
    <w:basedOn w:val="DefaultParagraphFont"/>
    <w:uiPriority w:val="99"/>
    <w:qFormat/>
    <w:rsid w:val="007571A7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99"/>
    <w:qFormat/>
    <w:rsid w:val="007571A7"/>
    <w:rPr>
      <w:b/>
      <w:bCs/>
      <w:smallCaps/>
      <w:color w:val="F58220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99"/>
    <w:unhideWhenUsed/>
    <w:qFormat/>
    <w:rsid w:val="007571A7"/>
    <w:pPr>
      <w:keepLines/>
      <w:spacing w:before="480" w:after="0"/>
      <w:outlineLvl w:val="9"/>
    </w:pPr>
    <w:rPr>
      <w:rFonts w:cstheme="majorBidi"/>
      <w:bCs/>
      <w:color w:val="0066C0" w:themeColor="text2" w:themeTint="BF"/>
      <w:kern w:val="0"/>
      <w:sz w:val="28"/>
      <w:szCs w:val="28"/>
    </w:rPr>
  </w:style>
  <w:style w:type="table" w:styleId="TableGrid">
    <w:name w:val="Table Grid"/>
    <w:basedOn w:val="TableNormal"/>
    <w:uiPriority w:val="99"/>
    <w:rsid w:val="00B35F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sz w:val="22"/>
      </w:rPr>
      <w:tblPr/>
      <w:tcPr>
        <w:shd w:val="clear" w:color="auto" w:fill="2A9BFF" w:themeFill="text2" w:themeFillTint="80"/>
      </w:tcPr>
    </w:tblStylePr>
  </w:style>
  <w:style w:type="character" w:styleId="PlaceholderText">
    <w:name w:val="Placeholder Text"/>
    <w:basedOn w:val="DefaultParagraphFont"/>
    <w:uiPriority w:val="99"/>
    <w:semiHidden/>
    <w:rsid w:val="00B35FC8"/>
    <w:rPr>
      <w:vanish/>
    </w:rPr>
  </w:style>
  <w:style w:type="character" w:customStyle="1" w:styleId="Heading6Char">
    <w:name w:val="Heading 6 Char"/>
    <w:basedOn w:val="DefaultParagraphFont"/>
    <w:link w:val="Heading6"/>
    <w:uiPriority w:val="99"/>
    <w:rsid w:val="00454D98"/>
    <w:rPr>
      <w:rFonts w:ascii="Calibri" w:hAnsi="Calibri"/>
      <w:caps/>
      <w:color w:val="1E7CAD"/>
      <w:spacing w:val="10"/>
      <w:lang w:val="fr-FR" w:eastAsia="ja-JP"/>
    </w:rPr>
  </w:style>
  <w:style w:type="character" w:customStyle="1" w:styleId="Heading7Char">
    <w:name w:val="Heading 7 Char"/>
    <w:basedOn w:val="DefaultParagraphFont"/>
    <w:link w:val="Heading7"/>
    <w:uiPriority w:val="99"/>
    <w:rsid w:val="00454D98"/>
    <w:rPr>
      <w:rFonts w:ascii="Calibri" w:hAnsi="Calibri"/>
      <w:i/>
      <w:caps/>
      <w:color w:val="1E7CAD"/>
      <w:spacing w:val="10"/>
      <w:lang w:val="fr-FR" w:eastAsia="ja-JP"/>
    </w:rPr>
  </w:style>
  <w:style w:type="character" w:customStyle="1" w:styleId="Heading8Char">
    <w:name w:val="Heading 8 Char"/>
    <w:basedOn w:val="DefaultParagraphFont"/>
    <w:link w:val="Heading8"/>
    <w:uiPriority w:val="99"/>
    <w:rsid w:val="00454D98"/>
    <w:rPr>
      <w:rFonts w:ascii="Calibri" w:hAnsi="Calibri"/>
      <w:caps/>
      <w:spacing w:val="10"/>
      <w:lang w:val="fr-FR" w:eastAsia="ja-JP"/>
    </w:rPr>
  </w:style>
  <w:style w:type="character" w:customStyle="1" w:styleId="Heading9Char">
    <w:name w:val="Heading 9 Char"/>
    <w:basedOn w:val="DefaultParagraphFont"/>
    <w:link w:val="Heading9"/>
    <w:uiPriority w:val="99"/>
    <w:rsid w:val="00454D98"/>
    <w:rPr>
      <w:rFonts w:ascii="Calibri" w:hAnsi="Calibri"/>
      <w:i/>
      <w:caps/>
      <w:spacing w:val="10"/>
      <w:lang w:val="fr-FR" w:eastAsia="ja-JP"/>
    </w:rPr>
  </w:style>
  <w:style w:type="paragraph" w:styleId="ListParagraph">
    <w:name w:val="List Paragraph"/>
    <w:basedOn w:val="Normal"/>
    <w:uiPriority w:val="99"/>
    <w:qFormat/>
    <w:rsid w:val="00454D98"/>
    <w:pPr>
      <w:ind w:left="720"/>
      <w:contextualSpacing/>
    </w:pPr>
  </w:style>
  <w:style w:type="paragraph" w:styleId="NormalWeb">
    <w:name w:val="Normal (Web)"/>
    <w:basedOn w:val="Normal"/>
    <w:uiPriority w:val="99"/>
    <w:rsid w:val="00454D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54D98"/>
    <w:rPr>
      <w:rFonts w:ascii="Tahoma" w:hAnsi="Tahoma"/>
      <w:sz w:val="16"/>
      <w:szCs w:val="20"/>
      <w:lang w:val="nl-BE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98"/>
    <w:rPr>
      <w:rFonts w:ascii="Tahoma" w:hAnsi="Tahoma"/>
      <w:sz w:val="16"/>
      <w:lang w:val="nl-BE" w:eastAsia="ja-JP"/>
    </w:rPr>
  </w:style>
  <w:style w:type="paragraph" w:styleId="Bibliography">
    <w:name w:val="Bibliography"/>
    <w:basedOn w:val="Normal"/>
    <w:next w:val="Normal"/>
    <w:uiPriority w:val="99"/>
    <w:rsid w:val="00454D98"/>
  </w:style>
  <w:style w:type="paragraph" w:styleId="Title">
    <w:name w:val="Title"/>
    <w:basedOn w:val="Normal"/>
    <w:next w:val="Normal"/>
    <w:link w:val="TitleChar"/>
    <w:uiPriority w:val="99"/>
    <w:qFormat/>
    <w:rsid w:val="00454D98"/>
    <w:pPr>
      <w:pBdr>
        <w:top w:val="dotted" w:sz="2" w:space="1" w:color="145374"/>
        <w:bottom w:val="dotted" w:sz="2" w:space="6" w:color="145374"/>
      </w:pBdr>
      <w:spacing w:before="500" w:after="300" w:line="240" w:lineRule="auto"/>
      <w:jc w:val="center"/>
    </w:pPr>
    <w:rPr>
      <w:caps/>
      <w:color w:val="145374"/>
      <w:spacing w:val="50"/>
      <w:sz w:val="44"/>
      <w:szCs w:val="20"/>
      <w:lang w:val="fr-FR" w:eastAsia="ja-JP"/>
    </w:rPr>
  </w:style>
  <w:style w:type="character" w:customStyle="1" w:styleId="TitleChar">
    <w:name w:val="Title Char"/>
    <w:basedOn w:val="DefaultParagraphFont"/>
    <w:link w:val="Title"/>
    <w:uiPriority w:val="99"/>
    <w:rsid w:val="00454D98"/>
    <w:rPr>
      <w:rFonts w:ascii="Calibri" w:hAnsi="Calibri"/>
      <w:caps/>
      <w:color w:val="145374"/>
      <w:spacing w:val="50"/>
      <w:sz w:val="44"/>
      <w:lang w:val="fr-FR" w:eastAsia="ja-JP"/>
    </w:rPr>
  </w:style>
  <w:style w:type="character" w:styleId="Strong">
    <w:name w:val="Strong"/>
    <w:basedOn w:val="DefaultParagraphFont"/>
    <w:uiPriority w:val="99"/>
    <w:qFormat/>
    <w:rsid w:val="00454D98"/>
    <w:rPr>
      <w:rFonts w:cs="Times New Roman"/>
      <w:b/>
      <w:color w:val="1E7CAD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454D98"/>
    <w:pPr>
      <w:spacing w:after="0" w:line="240" w:lineRule="auto"/>
    </w:pPr>
    <w:rPr>
      <w:sz w:val="20"/>
      <w:szCs w:val="20"/>
      <w:lang w:val="fr-FR" w:eastAsia="ja-JP"/>
    </w:rPr>
  </w:style>
  <w:style w:type="character" w:customStyle="1" w:styleId="NoSpacingChar">
    <w:name w:val="No Spacing Char"/>
    <w:link w:val="NoSpacing"/>
    <w:uiPriority w:val="99"/>
    <w:locked/>
    <w:rsid w:val="00454D98"/>
    <w:rPr>
      <w:rFonts w:ascii="Calibri" w:hAnsi="Calibri"/>
      <w:lang w:val="fr-FR" w:eastAsia="ja-JP"/>
    </w:rPr>
  </w:style>
  <w:style w:type="paragraph" w:styleId="Quote">
    <w:name w:val="Quote"/>
    <w:basedOn w:val="Normal"/>
    <w:next w:val="Normal"/>
    <w:link w:val="QuoteChar"/>
    <w:uiPriority w:val="99"/>
    <w:qFormat/>
    <w:rsid w:val="00454D98"/>
    <w:rPr>
      <w:i/>
      <w:sz w:val="20"/>
      <w:szCs w:val="20"/>
      <w:lang w:val="fr-FR" w:eastAsia="ja-JP"/>
    </w:rPr>
  </w:style>
  <w:style w:type="character" w:customStyle="1" w:styleId="QuoteChar">
    <w:name w:val="Quote Char"/>
    <w:basedOn w:val="DefaultParagraphFont"/>
    <w:link w:val="Quote"/>
    <w:uiPriority w:val="99"/>
    <w:rsid w:val="00454D98"/>
    <w:rPr>
      <w:rFonts w:ascii="Calibri" w:hAnsi="Calibri"/>
      <w:i/>
      <w:lang w:val="fr-FR" w:eastAsia="ja-JP"/>
    </w:rPr>
  </w:style>
  <w:style w:type="character" w:styleId="SubtleEmphasis">
    <w:name w:val="Subtle Emphasis"/>
    <w:basedOn w:val="DefaultParagraphFont"/>
    <w:uiPriority w:val="99"/>
    <w:qFormat/>
    <w:rsid w:val="00454D98"/>
    <w:rPr>
      <w:i/>
    </w:rPr>
  </w:style>
  <w:style w:type="character" w:styleId="BookTitle">
    <w:name w:val="Book Title"/>
    <w:basedOn w:val="DefaultParagraphFont"/>
    <w:uiPriority w:val="99"/>
    <w:qFormat/>
    <w:rsid w:val="00454D98"/>
    <w:rPr>
      <w:caps/>
      <w:color w:val="145273"/>
      <w:spacing w:val="5"/>
      <w:u w:color="145273"/>
    </w:rPr>
  </w:style>
  <w:style w:type="paragraph" w:customStyle="1" w:styleId="Standard1">
    <w:name w:val="Standard1"/>
    <w:uiPriority w:val="99"/>
    <w:rsid w:val="00454D98"/>
    <w:pPr>
      <w:widowControl w:val="0"/>
      <w:tabs>
        <w:tab w:val="left" w:pos="709"/>
      </w:tabs>
      <w:suppressAutoHyphens/>
      <w:spacing w:after="200" w:line="276" w:lineRule="auto"/>
    </w:pPr>
    <w:rPr>
      <w:rFonts w:cs="FreeSans"/>
      <w:color w:val="00000A"/>
      <w:sz w:val="24"/>
      <w:szCs w:val="24"/>
      <w:lang w:val="fr-FR" w:eastAsia="zh-CN" w:bidi="hi-IN"/>
    </w:rPr>
  </w:style>
  <w:style w:type="character" w:styleId="Hyperlink">
    <w:name w:val="Hyperlink"/>
    <w:basedOn w:val="DefaultParagraphFont"/>
    <w:uiPriority w:val="99"/>
    <w:rsid w:val="00454D9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4D98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fr-FR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54D98"/>
    <w:rPr>
      <w:rFonts w:ascii="Calibri" w:hAnsi="Calibri"/>
      <w:lang w:val="fr-FR" w:eastAsia="ja-JP"/>
    </w:rPr>
  </w:style>
  <w:style w:type="paragraph" w:customStyle="1" w:styleId="Default">
    <w:name w:val="Default"/>
    <w:uiPriority w:val="99"/>
    <w:rsid w:val="00454D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BE" w:eastAsia="nl-BE"/>
    </w:rPr>
  </w:style>
  <w:style w:type="paragraph" w:styleId="TableofFigures">
    <w:name w:val="table of figures"/>
    <w:basedOn w:val="Normal"/>
    <w:next w:val="Normal"/>
    <w:uiPriority w:val="99"/>
    <w:rsid w:val="00454D98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rsid w:val="00454D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54D98"/>
    <w:pPr>
      <w:spacing w:line="240" w:lineRule="auto"/>
    </w:pPr>
    <w:rPr>
      <w:sz w:val="20"/>
      <w:szCs w:val="20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98"/>
    <w:rPr>
      <w:rFonts w:ascii="Calibri" w:hAnsi="Calibr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4D9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D98"/>
    <w:rPr>
      <w:rFonts w:ascii="Calibri" w:hAnsi="Calibri"/>
      <w:b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454D98"/>
    <w:pPr>
      <w:spacing w:after="0" w:line="240" w:lineRule="auto"/>
    </w:pPr>
    <w:rPr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D98"/>
    <w:rPr>
      <w:rFonts w:ascii="Calibri" w:hAnsi="Calibri"/>
      <w:lang w:eastAsia="ja-JP"/>
    </w:rPr>
  </w:style>
  <w:style w:type="character" w:styleId="FootnoteReference">
    <w:name w:val="footnote reference"/>
    <w:basedOn w:val="DefaultParagraphFont"/>
    <w:uiPriority w:val="99"/>
    <w:semiHidden/>
    <w:rsid w:val="00454D98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454D98"/>
    <w:rPr>
      <w:rFonts w:cs="Times New Roman"/>
      <w:color w:val="800080"/>
      <w:u w:val="single"/>
    </w:rPr>
  </w:style>
  <w:style w:type="table" w:customStyle="1" w:styleId="LightShading-Accent21">
    <w:name w:val="Light Shading - Accent 21"/>
    <w:uiPriority w:val="99"/>
    <w:rsid w:val="00454D98"/>
    <w:rPr>
      <w:rFonts w:ascii="Calibri" w:hAnsi="Calibri"/>
      <w:color w:val="943634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21">
    <w:name w:val="Light Grid - Accent 21"/>
    <w:uiPriority w:val="99"/>
    <w:rsid w:val="00454D98"/>
    <w:rPr>
      <w:rFonts w:ascii="Calibri" w:hAnsi="Calibri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21">
    <w:name w:val="Medium Shading 1 - Accent 21"/>
    <w:uiPriority w:val="99"/>
    <w:rsid w:val="00454D98"/>
    <w:rPr>
      <w:rFonts w:ascii="Calibri" w:hAnsi="Calibri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41">
    <w:name w:val="Medium Shading 1 - Accent 41"/>
    <w:uiPriority w:val="99"/>
    <w:rsid w:val="00454D98"/>
    <w:rPr>
      <w:rFonts w:ascii="Calibri" w:hAnsi="Calibri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41">
    <w:name w:val="Light Grid - Accent 41"/>
    <w:uiPriority w:val="99"/>
    <w:rsid w:val="00454D98"/>
    <w:rPr>
      <w:rFonts w:ascii="Calibri" w:hAnsi="Calibri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54D98"/>
    <w:rPr>
      <w:rFonts w:ascii="Calibri" w:hAnsi="Calibri"/>
      <w:sz w:val="22"/>
      <w:szCs w:val="22"/>
      <w:lang w:eastAsia="nl-BE"/>
    </w:rPr>
  </w:style>
  <w:style w:type="character" w:customStyle="1" w:styleId="apple-converted-space">
    <w:name w:val="apple-converted-space"/>
    <w:uiPriority w:val="99"/>
    <w:rsid w:val="00454D98"/>
  </w:style>
  <w:style w:type="character" w:customStyle="1" w:styleId="il">
    <w:name w:val="il"/>
    <w:uiPriority w:val="99"/>
    <w:rsid w:val="00454D98"/>
  </w:style>
  <w:style w:type="paragraph" w:styleId="HTMLPreformatted">
    <w:name w:val="HTML Preformatted"/>
    <w:basedOn w:val="Normal"/>
    <w:link w:val="HTMLPreformattedChar"/>
    <w:uiPriority w:val="99"/>
    <w:semiHidden/>
    <w:rsid w:val="00454D98"/>
    <w:pPr>
      <w:spacing w:after="0" w:line="240" w:lineRule="auto"/>
    </w:pPr>
    <w:rPr>
      <w:rFonts w:ascii="Consolas" w:hAnsi="Consola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4D98"/>
    <w:rPr>
      <w:rFonts w:ascii="Consolas" w:hAnsi="Consolas"/>
      <w:lang w:eastAsia="nl-BE"/>
    </w:rPr>
  </w:style>
  <w:style w:type="table" w:customStyle="1" w:styleId="LightGrid-Accent11">
    <w:name w:val="Light Grid - Accent 11"/>
    <w:uiPriority w:val="99"/>
    <w:rsid w:val="00454D98"/>
    <w:rPr>
      <w:rFonts w:ascii="Calibri" w:hAnsi="Calibri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454D98"/>
    <w:rPr>
      <w:rFonts w:ascii="Calibri" w:hAnsi="Calibri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rsid w:val="00454D98"/>
    <w:rPr>
      <w:rFonts w:cs="Times New Roman"/>
    </w:rPr>
  </w:style>
  <w:style w:type="table" w:styleId="LightShading">
    <w:name w:val="Light Shading"/>
    <w:basedOn w:val="TableNormal"/>
    <w:uiPriority w:val="99"/>
    <w:rsid w:val="00454D98"/>
    <w:rPr>
      <w:rFonts w:ascii="Calibri" w:hAnsi="Calibri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eGrid1">
    <w:name w:val="Table Grid1"/>
    <w:uiPriority w:val="99"/>
    <w:rsid w:val="00454D98"/>
    <w:rPr>
      <w:rFonts w:ascii="Calibri" w:hAnsi="Calibri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hAnsi="Tahoma" w:cs="Times New Roman"/>
        <w:sz w:val="22"/>
      </w:rPr>
      <w:tblPr/>
      <w:tcPr>
        <w:shd w:val="clear" w:color="auto" w:fill="2A9B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_Vito">
  <a:themeElements>
    <a:clrScheme name="Vito">
      <a:dk1>
        <a:srgbClr val="231F20"/>
      </a:dk1>
      <a:lt1>
        <a:srgbClr val="FFFFFF"/>
      </a:lt1>
      <a:dk2>
        <a:srgbClr val="002E56"/>
      </a:dk2>
      <a:lt2>
        <a:srgbClr val="FFFFFF"/>
      </a:lt2>
      <a:accent1>
        <a:srgbClr val="F58220"/>
      </a:accent1>
      <a:accent2>
        <a:srgbClr val="34A3DC"/>
      </a:accent2>
      <a:accent3>
        <a:srgbClr val="67AF3E"/>
      </a:accent3>
      <a:accent4>
        <a:srgbClr val="FFCB05"/>
      </a:accent4>
      <a:accent5>
        <a:srgbClr val="A70532"/>
      </a:accent5>
      <a:accent6>
        <a:srgbClr val="6DCFF6"/>
      </a:accent6>
      <a:hlink>
        <a:srgbClr val="0000FF"/>
      </a:hlink>
      <a:folHlink>
        <a:srgbClr val="871F78"/>
      </a:folHlink>
    </a:clrScheme>
    <a:fontScheme name="Vit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4A3DC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B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4A3DC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nl-BE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4A3DC"/>
        </a:accent1>
        <a:accent2>
          <a:srgbClr val="FF0000"/>
        </a:accent2>
        <a:accent3>
          <a:srgbClr val="FFFFFF"/>
        </a:accent3>
        <a:accent4>
          <a:srgbClr val="000000"/>
        </a:accent4>
        <a:accent5>
          <a:srgbClr val="AECEEB"/>
        </a:accent5>
        <a:accent6>
          <a:srgbClr val="E70000"/>
        </a:accent6>
        <a:hlink>
          <a:srgbClr val="0000FF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14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4A3DC"/>
        </a:accent1>
        <a:accent2>
          <a:srgbClr val="F58220"/>
        </a:accent2>
        <a:accent3>
          <a:srgbClr val="FFFFFF"/>
        </a:accent3>
        <a:accent4>
          <a:srgbClr val="000000"/>
        </a:accent4>
        <a:accent5>
          <a:srgbClr val="AECEEB"/>
        </a:accent5>
        <a:accent6>
          <a:srgbClr val="DE751C"/>
        </a:accent6>
        <a:hlink>
          <a:srgbClr val="0000FF"/>
        </a:hlink>
        <a:folHlink>
          <a:srgbClr val="9900CC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09FE-6A11-48D7-8BDA-FCCDEC83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1496</Words>
  <Characters>8232</Characters>
  <Application>Microsoft Office Word</Application>
  <DocSecurity>0</DocSecurity>
  <Lines>68</Lines>
  <Paragraphs>19</Paragraphs>
  <ScaleCrop>false</ScaleCrop>
  <Company>VITO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Drolon Vanessa</dc:creator>
  <cp:lastModifiedBy>Drolon Vanessa</cp:lastModifiedBy>
  <cp:revision>1</cp:revision>
  <dcterms:created xsi:type="dcterms:W3CDTF">2016-03-26T20:09:00Z</dcterms:created>
  <dcterms:modified xsi:type="dcterms:W3CDTF">2016-03-26T20:15:00Z</dcterms:modified>
</cp:coreProperties>
</file>