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DFF6" w14:textId="27C4B038" w:rsidR="00D34D1F" w:rsidRDefault="007D353C" w:rsidP="00D34D1F">
      <w:pPr>
        <w:spacing w:after="250" w:line="259" w:lineRule="auto"/>
        <w:ind w:right="0" w:firstLine="0"/>
        <w:jc w:val="left"/>
      </w:pPr>
      <w:r>
        <w:rPr>
          <w:b/>
          <w:sz w:val="34"/>
        </w:rPr>
        <w:t xml:space="preserve">Online </w:t>
      </w:r>
      <w:bookmarkStart w:id="0" w:name="_GoBack"/>
      <w:bookmarkEnd w:id="0"/>
      <w:r w:rsidR="00D34D1F">
        <w:rPr>
          <w:b/>
          <w:sz w:val="34"/>
        </w:rPr>
        <w:t>Appendix</w:t>
      </w:r>
    </w:p>
    <w:p w14:paraId="55D08FB9" w14:textId="77777777" w:rsidR="00D34D1F" w:rsidRDefault="00D34D1F" w:rsidP="00D34D1F">
      <w:pPr>
        <w:pStyle w:val="Heading1"/>
        <w:numPr>
          <w:ilvl w:val="0"/>
          <w:numId w:val="0"/>
        </w:numPr>
        <w:ind w:left="-5"/>
      </w:pPr>
      <w:r>
        <w:t>Effects on School Quality</w:t>
      </w:r>
    </w:p>
    <w:p w14:paraId="3D267E42" w14:textId="77777777" w:rsidR="00D34D1F" w:rsidRDefault="00D34D1F" w:rsidP="00D34D1F">
      <w:pPr>
        <w:ind w:left="-15" w:right="315"/>
      </w:pPr>
      <w:r>
        <w:t>Our paper studies on how religious competition contributed to an increased supply denominational institutions. A remaining question is whether this was a positive development. The strength of the U.S. higher education system lies in both the quantity of institutions and their quality. In this appendix, we investigate the relationship between the greater entry of colleges and institutional quality.</w:t>
      </w:r>
    </w:p>
    <w:p w14:paraId="08C6707D" w14:textId="77777777" w:rsidR="00D34D1F" w:rsidRDefault="00D34D1F" w:rsidP="00D34D1F">
      <w:pPr>
        <w:ind w:left="-15" w:right="315"/>
      </w:pPr>
      <w:r>
        <w:t>Our ability to do this is somewhat limited. We track the development of denominational institutions over time and show that denomination fragmentation played a significant role in their transformation during an important juncture, the onset of the Second Industrial Revolution.</w:t>
      </w:r>
    </w:p>
    <w:p w14:paraId="3FD61BF7" w14:textId="77777777" w:rsidR="00D34D1F" w:rsidRDefault="00D34D1F" w:rsidP="00D34D1F">
      <w:pPr>
        <w:ind w:left="-15" w:right="315"/>
      </w:pPr>
      <w:r>
        <w:t>Denominational colleges had modest beginnings. In 1880, a typical college had on average fewer than 200 students and 10 faculty. The scope of academic activities was also very limited. There was little research activity, and the fixed set of curricula featuring Latin and Greek, resembling more of high schools than the private research universities today. This steady state was disrupted after 1890 when demand for scientific education expanded.</w:t>
      </w:r>
    </w:p>
    <w:p w14:paraId="13FBA12F" w14:textId="77777777" w:rsidR="00D34D1F" w:rsidRDefault="00D34D1F" w:rsidP="00D34D1F">
      <w:pPr>
        <w:ind w:left="-15" w:right="315"/>
      </w:pPr>
      <w:r>
        <w:t xml:space="preserve">Figure </w:t>
      </w:r>
      <w:r>
        <w:rPr>
          <w:color w:val="FF0000"/>
        </w:rPr>
        <w:t xml:space="preserve">A1 </w:t>
      </w:r>
      <w:r>
        <w:t xml:space="preserve">shows the increase in the average number of students per college from 1880 to 1910s. During this period, colleges doubled their class size from 1880s to 1910s. We further document, in figure </w:t>
      </w:r>
      <w:r>
        <w:rPr>
          <w:color w:val="FF0000"/>
        </w:rPr>
        <w:t>A2</w:t>
      </w:r>
      <w:r>
        <w:t>, that the growth in enrollment was disproportionately concentrated in colleges located in religious fragmented markets.</w:t>
      </w:r>
    </w:p>
    <w:p w14:paraId="3763425F" w14:textId="77777777" w:rsidR="00D34D1F" w:rsidRDefault="00D34D1F" w:rsidP="00D34D1F">
      <w:pPr>
        <w:ind w:left="-15" w:right="315"/>
      </w:pPr>
      <w:r>
        <w:t>Next, we investigate whether colleges located in more religious fragmented counties had higher growth rate in capacity and exhibited higher quality in teaching and research. To do so, we construct short run measures of growth and quality using data from the Annual Report to the Commissioner of Education. We take reports every 5 years from 1870 to 1910 plus 1914, the last report in decade 1910. From each report, we transcribed the name and location of each institution, its total students, total faculty, total endowment, enrollment of graduate students and majors offered.</w:t>
      </w:r>
      <w:r>
        <w:rPr>
          <w:color w:val="FF0000"/>
          <w:vertAlign w:val="superscript"/>
        </w:rPr>
        <w:footnoteReference w:id="1"/>
      </w:r>
      <w:r>
        <w:rPr>
          <w:color w:val="FF0000"/>
          <w:vertAlign w:val="superscript"/>
        </w:rPr>
        <w:footnoteReference w:id="2"/>
      </w:r>
      <w:r>
        <w:t>. Eventually, we were able to compile a panel of colleges spanning from 1870 to 1914. The growth variables of interests are growth rate of students and faculty. The quality measures are indicator of having graduate school and number of majors offered by 1910s.</w:t>
      </w:r>
    </w:p>
    <w:p w14:paraId="75F5F61F" w14:textId="77777777" w:rsidR="00D34D1F" w:rsidRDefault="00D34D1F" w:rsidP="00D34D1F">
      <w:pPr>
        <w:spacing w:after="375"/>
        <w:ind w:left="-15" w:right="315"/>
      </w:pPr>
      <w:r>
        <w:lastRenderedPageBreak/>
        <w:t xml:space="preserve">Table </w:t>
      </w:r>
      <w:r>
        <w:rPr>
          <w:color w:val="FF0000"/>
        </w:rPr>
        <w:t xml:space="preserve">A1 </w:t>
      </w:r>
      <w:r>
        <w:t xml:space="preserve">shows differentiated short run outcomes for colleges in more religious fragmented places, measured by </w:t>
      </w:r>
      <w:proofErr w:type="spellStart"/>
      <w:r>
        <w:t>DenomFraction</w:t>
      </w:r>
      <w:proofErr w:type="spellEnd"/>
      <w:r>
        <w:t xml:space="preserve">. Columns 1&amp;2 estimate that if </w:t>
      </w:r>
      <w:proofErr w:type="spellStart"/>
      <w:r>
        <w:t>DenomFraction</w:t>
      </w:r>
      <w:proofErr w:type="spellEnd"/>
      <w:r>
        <w:t xml:space="preserve"> in 1870 increases by 0.1, the underlying college will have 38 percent more students by 1890 and 31 percent more faculty for the same undergraduate enrollment. Columns 3&amp;4 indicate an increasing scope in academic activity. A 0.1 increase in </w:t>
      </w:r>
      <w:proofErr w:type="spellStart"/>
      <w:r>
        <w:t>DenomFraction</w:t>
      </w:r>
      <w:proofErr w:type="spellEnd"/>
      <w:r>
        <w:t xml:space="preserve"> in 1870 raises the probability of research activity (measured by the existence of graduate school) by 6 percent in 1910; it also induced a wider range of majors being offered by 1910.</w:t>
      </w:r>
    </w:p>
    <w:p w14:paraId="77F00BA1" w14:textId="77777777" w:rsidR="00D34D1F" w:rsidRDefault="00D34D1F" w:rsidP="00D34D1F">
      <w:pPr>
        <w:spacing w:after="0" w:line="259" w:lineRule="auto"/>
        <w:ind w:left="10" w:hanging="10"/>
        <w:jc w:val="center"/>
      </w:pPr>
      <w:r>
        <w:t>Figure A1: Growth of average enrollment in private colleges</w:t>
      </w:r>
    </w:p>
    <w:p w14:paraId="4EFB0FCE" w14:textId="77777777" w:rsidR="00D34D1F" w:rsidRDefault="00D34D1F" w:rsidP="00D34D1F">
      <w:pPr>
        <w:spacing w:after="101" w:line="259" w:lineRule="auto"/>
        <w:ind w:left="2179" w:right="0" w:firstLine="0"/>
        <w:jc w:val="left"/>
      </w:pPr>
      <w:r>
        <w:rPr>
          <w:noProof/>
        </w:rPr>
        <w:drawing>
          <wp:inline distT="0" distB="0" distL="0" distR="0" wp14:anchorId="110339BB" wp14:editId="43CA7F7E">
            <wp:extent cx="3352800" cy="2438400"/>
            <wp:effectExtent l="0" t="0" r="0" b="0"/>
            <wp:docPr id="3927" name="Picture 3927"/>
            <wp:cNvGraphicFramePr/>
            <a:graphic xmlns:a="http://schemas.openxmlformats.org/drawingml/2006/main">
              <a:graphicData uri="http://schemas.openxmlformats.org/drawingml/2006/picture">
                <pic:pic xmlns:pic="http://schemas.openxmlformats.org/drawingml/2006/picture">
                  <pic:nvPicPr>
                    <pic:cNvPr id="3927" name="Picture 3927"/>
                    <pic:cNvPicPr/>
                  </pic:nvPicPr>
                  <pic:blipFill>
                    <a:blip r:embed="rId7"/>
                    <a:stretch>
                      <a:fillRect/>
                    </a:stretch>
                  </pic:blipFill>
                  <pic:spPr>
                    <a:xfrm>
                      <a:off x="0" y="0"/>
                      <a:ext cx="3352800" cy="2438400"/>
                    </a:xfrm>
                    <a:prstGeom prst="rect">
                      <a:avLst/>
                    </a:prstGeom>
                  </pic:spPr>
                </pic:pic>
              </a:graphicData>
            </a:graphic>
          </wp:inline>
        </w:drawing>
      </w:r>
    </w:p>
    <w:p w14:paraId="109A3678" w14:textId="77777777" w:rsidR="00D34D1F" w:rsidRDefault="00D34D1F" w:rsidP="00D34D1F">
      <w:pPr>
        <w:spacing w:after="9" w:line="252" w:lineRule="auto"/>
        <w:ind w:left="10" w:hanging="10"/>
        <w:jc w:val="center"/>
      </w:pPr>
      <w:r>
        <w:rPr>
          <w:sz w:val="20"/>
        </w:rPr>
        <w:t>Data Source: Report of the Commissioner of Education</w:t>
      </w:r>
    </w:p>
    <w:p w14:paraId="07284AE6" w14:textId="77777777" w:rsidR="00D34D1F" w:rsidRDefault="00D34D1F" w:rsidP="00D34D1F">
      <w:pPr>
        <w:spacing w:after="0" w:line="259" w:lineRule="auto"/>
        <w:ind w:left="10" w:hanging="10"/>
        <w:jc w:val="center"/>
      </w:pPr>
      <w:r>
        <w:t>Figure A2: Growth of student by religious fragmentation of local markets</w:t>
      </w:r>
    </w:p>
    <w:p w14:paraId="2FCE20F6" w14:textId="77777777" w:rsidR="00D34D1F" w:rsidRDefault="00D34D1F" w:rsidP="00D34D1F">
      <w:pPr>
        <w:spacing w:after="101" w:line="259" w:lineRule="auto"/>
        <w:ind w:left="2019" w:right="0" w:firstLine="0"/>
        <w:jc w:val="left"/>
      </w:pPr>
      <w:r>
        <w:rPr>
          <w:noProof/>
        </w:rPr>
        <w:drawing>
          <wp:inline distT="0" distB="0" distL="0" distR="0" wp14:anchorId="4A89E654" wp14:editId="27561163">
            <wp:extent cx="3556000" cy="2585720"/>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8"/>
                    <a:stretch>
                      <a:fillRect/>
                    </a:stretch>
                  </pic:blipFill>
                  <pic:spPr>
                    <a:xfrm>
                      <a:off x="0" y="0"/>
                      <a:ext cx="3556000" cy="2585720"/>
                    </a:xfrm>
                    <a:prstGeom prst="rect">
                      <a:avLst/>
                    </a:prstGeom>
                  </pic:spPr>
                </pic:pic>
              </a:graphicData>
            </a:graphic>
          </wp:inline>
        </w:drawing>
      </w:r>
    </w:p>
    <w:p w14:paraId="11D35B2E" w14:textId="77777777" w:rsidR="00D34D1F" w:rsidRDefault="00D34D1F" w:rsidP="00D34D1F">
      <w:pPr>
        <w:spacing w:after="612" w:line="252" w:lineRule="auto"/>
        <w:ind w:left="10" w:right="0" w:hanging="10"/>
        <w:jc w:val="center"/>
      </w:pPr>
      <w:r>
        <w:rPr>
          <w:sz w:val="20"/>
        </w:rPr>
        <w:t>Each point represents the coefficient from the cross-sectional regression of the number of students on religious fragmentation in the year indicated. The sample consists of all colleges operating in a given year.</w:t>
      </w:r>
    </w:p>
    <w:p w14:paraId="745DB712" w14:textId="77777777" w:rsidR="00D34D1F" w:rsidRDefault="00D34D1F" w:rsidP="00D34D1F">
      <w:pPr>
        <w:spacing w:after="0" w:line="259" w:lineRule="auto"/>
        <w:ind w:left="10" w:hanging="10"/>
        <w:jc w:val="center"/>
      </w:pPr>
      <w:r>
        <w:lastRenderedPageBreak/>
        <w:t>Table A1: Short Run College Quality</w:t>
      </w:r>
    </w:p>
    <w:tbl>
      <w:tblPr>
        <w:tblStyle w:val="TableGrid"/>
        <w:tblW w:w="8104" w:type="dxa"/>
        <w:tblInd w:w="767" w:type="dxa"/>
        <w:tblCellMar>
          <w:top w:w="4" w:type="dxa"/>
          <w:right w:w="115" w:type="dxa"/>
        </w:tblCellMar>
        <w:tblLook w:val="04A0" w:firstRow="1" w:lastRow="0" w:firstColumn="1" w:lastColumn="0" w:noHBand="0" w:noVBand="1"/>
      </w:tblPr>
      <w:tblGrid>
        <w:gridCol w:w="2925"/>
        <w:gridCol w:w="1404"/>
        <w:gridCol w:w="1358"/>
        <w:gridCol w:w="1465"/>
        <w:gridCol w:w="952"/>
      </w:tblGrid>
      <w:tr w:rsidR="00D34D1F" w14:paraId="37302B6B" w14:textId="77777777" w:rsidTr="00216F55">
        <w:trPr>
          <w:trHeight w:val="243"/>
        </w:trPr>
        <w:tc>
          <w:tcPr>
            <w:tcW w:w="2926" w:type="dxa"/>
            <w:tcBorders>
              <w:top w:val="single" w:sz="3" w:space="0" w:color="000000"/>
              <w:left w:val="nil"/>
              <w:bottom w:val="single" w:sz="3" w:space="0" w:color="000000"/>
              <w:right w:val="nil"/>
            </w:tcBorders>
          </w:tcPr>
          <w:p w14:paraId="4A4512B1" w14:textId="77777777" w:rsidR="00D34D1F" w:rsidRDefault="00D34D1F" w:rsidP="00216F55">
            <w:pPr>
              <w:spacing w:after="0" w:line="259" w:lineRule="auto"/>
              <w:ind w:left="120" w:right="0" w:firstLine="0"/>
              <w:jc w:val="left"/>
            </w:pPr>
            <w:r>
              <w:t>Dependent Variable:</w:t>
            </w:r>
          </w:p>
        </w:tc>
        <w:tc>
          <w:tcPr>
            <w:tcW w:w="1404" w:type="dxa"/>
            <w:tcBorders>
              <w:top w:val="single" w:sz="3" w:space="0" w:color="000000"/>
              <w:left w:val="nil"/>
              <w:bottom w:val="single" w:sz="3" w:space="0" w:color="000000"/>
              <w:right w:val="nil"/>
            </w:tcBorders>
          </w:tcPr>
          <w:p w14:paraId="56EAF288" w14:textId="77777777" w:rsidR="00D34D1F" w:rsidRDefault="00D34D1F" w:rsidP="00216F55">
            <w:pPr>
              <w:spacing w:after="0" w:line="259" w:lineRule="auto"/>
              <w:ind w:right="0" w:firstLine="0"/>
              <w:jc w:val="left"/>
            </w:pPr>
            <w:r>
              <w:t>∆ Students</w:t>
            </w:r>
          </w:p>
        </w:tc>
        <w:tc>
          <w:tcPr>
            <w:tcW w:w="1358" w:type="dxa"/>
            <w:tcBorders>
              <w:top w:val="single" w:sz="3" w:space="0" w:color="000000"/>
              <w:left w:val="nil"/>
              <w:bottom w:val="single" w:sz="3" w:space="0" w:color="000000"/>
              <w:right w:val="nil"/>
            </w:tcBorders>
          </w:tcPr>
          <w:p w14:paraId="0E672A45" w14:textId="77777777" w:rsidR="00D34D1F" w:rsidRDefault="00D34D1F" w:rsidP="00216F55">
            <w:pPr>
              <w:spacing w:after="0" w:line="259" w:lineRule="auto"/>
              <w:ind w:left="96" w:right="0" w:firstLine="0"/>
              <w:jc w:val="left"/>
            </w:pPr>
            <w:r>
              <w:t>∆ Faulty</w:t>
            </w:r>
          </w:p>
        </w:tc>
        <w:tc>
          <w:tcPr>
            <w:tcW w:w="1465" w:type="dxa"/>
            <w:tcBorders>
              <w:top w:val="single" w:sz="3" w:space="0" w:color="000000"/>
              <w:left w:val="nil"/>
              <w:bottom w:val="single" w:sz="3" w:space="0" w:color="000000"/>
              <w:right w:val="nil"/>
            </w:tcBorders>
          </w:tcPr>
          <w:p w14:paraId="26CD4AE5" w14:textId="77777777" w:rsidR="00D34D1F" w:rsidRDefault="00D34D1F" w:rsidP="00216F55">
            <w:pPr>
              <w:spacing w:after="0" w:line="259" w:lineRule="auto"/>
              <w:ind w:right="0" w:firstLine="0"/>
              <w:jc w:val="left"/>
            </w:pPr>
            <w:r>
              <w:t>Grad school</w:t>
            </w:r>
          </w:p>
        </w:tc>
        <w:tc>
          <w:tcPr>
            <w:tcW w:w="952" w:type="dxa"/>
            <w:tcBorders>
              <w:top w:val="single" w:sz="3" w:space="0" w:color="000000"/>
              <w:left w:val="nil"/>
              <w:bottom w:val="single" w:sz="3" w:space="0" w:color="000000"/>
              <w:right w:val="nil"/>
            </w:tcBorders>
          </w:tcPr>
          <w:p w14:paraId="2CBF0504" w14:textId="77777777" w:rsidR="00D34D1F" w:rsidRDefault="00D34D1F" w:rsidP="00216F55">
            <w:pPr>
              <w:spacing w:after="0" w:line="259" w:lineRule="auto"/>
              <w:ind w:left="58" w:right="0" w:firstLine="0"/>
              <w:jc w:val="left"/>
            </w:pPr>
            <w:r>
              <w:t>Majors</w:t>
            </w:r>
          </w:p>
        </w:tc>
      </w:tr>
      <w:tr w:rsidR="00D34D1F" w14:paraId="6714704A" w14:textId="77777777" w:rsidTr="00216F55">
        <w:trPr>
          <w:trHeight w:val="248"/>
        </w:trPr>
        <w:tc>
          <w:tcPr>
            <w:tcW w:w="2926" w:type="dxa"/>
            <w:tcBorders>
              <w:top w:val="single" w:sz="3" w:space="0" w:color="000000"/>
              <w:left w:val="nil"/>
              <w:bottom w:val="nil"/>
              <w:right w:val="nil"/>
            </w:tcBorders>
          </w:tcPr>
          <w:p w14:paraId="4DFE6DDB" w14:textId="77777777" w:rsidR="00D34D1F" w:rsidRDefault="00D34D1F" w:rsidP="00216F55">
            <w:pPr>
              <w:spacing w:after="0" w:line="259" w:lineRule="auto"/>
              <w:ind w:left="120" w:right="0" w:firstLine="0"/>
              <w:jc w:val="left"/>
            </w:pPr>
            <w:proofErr w:type="spellStart"/>
            <w:r>
              <w:t>DenomFraction</w:t>
            </w:r>
            <w:proofErr w:type="spellEnd"/>
          </w:p>
        </w:tc>
        <w:tc>
          <w:tcPr>
            <w:tcW w:w="1404" w:type="dxa"/>
            <w:tcBorders>
              <w:top w:val="single" w:sz="3" w:space="0" w:color="000000"/>
              <w:left w:val="nil"/>
              <w:bottom w:val="nil"/>
              <w:right w:val="nil"/>
            </w:tcBorders>
          </w:tcPr>
          <w:p w14:paraId="34C93710" w14:textId="77777777" w:rsidR="00D34D1F" w:rsidRDefault="00D34D1F" w:rsidP="00216F55">
            <w:pPr>
              <w:spacing w:after="0" w:line="259" w:lineRule="auto"/>
              <w:ind w:left="23" w:right="0" w:firstLine="0"/>
              <w:jc w:val="left"/>
            </w:pPr>
            <w:r w:rsidRPr="00A841A6">
              <w:t>379.6821*</w:t>
            </w:r>
          </w:p>
        </w:tc>
        <w:tc>
          <w:tcPr>
            <w:tcW w:w="1358" w:type="dxa"/>
            <w:tcBorders>
              <w:top w:val="single" w:sz="3" w:space="0" w:color="000000"/>
              <w:left w:val="nil"/>
              <w:bottom w:val="nil"/>
              <w:right w:val="nil"/>
            </w:tcBorders>
          </w:tcPr>
          <w:p w14:paraId="265225C0" w14:textId="77777777" w:rsidR="00D34D1F" w:rsidRDefault="00D34D1F" w:rsidP="00216F55">
            <w:pPr>
              <w:spacing w:after="0" w:line="259" w:lineRule="auto"/>
              <w:ind w:right="0" w:firstLine="0"/>
              <w:jc w:val="left"/>
              <w:rPr>
                <w:lang w:eastAsia="zh-CN"/>
              </w:rPr>
            </w:pPr>
            <w:r w:rsidRPr="00A841A6">
              <w:t>313.4685**</w:t>
            </w:r>
          </w:p>
        </w:tc>
        <w:tc>
          <w:tcPr>
            <w:tcW w:w="1465" w:type="dxa"/>
            <w:tcBorders>
              <w:top w:val="single" w:sz="3" w:space="0" w:color="000000"/>
              <w:left w:val="nil"/>
              <w:bottom w:val="nil"/>
              <w:right w:val="nil"/>
            </w:tcBorders>
          </w:tcPr>
          <w:p w14:paraId="387EEE6C" w14:textId="77777777" w:rsidR="00D34D1F" w:rsidRDefault="00D34D1F" w:rsidP="00216F55">
            <w:pPr>
              <w:spacing w:after="0" w:line="259" w:lineRule="auto"/>
              <w:ind w:left="170" w:right="0" w:firstLine="0"/>
              <w:jc w:val="left"/>
            </w:pPr>
            <w:r w:rsidRPr="00A841A6">
              <w:t>0.5975**</w:t>
            </w:r>
          </w:p>
        </w:tc>
        <w:tc>
          <w:tcPr>
            <w:tcW w:w="952" w:type="dxa"/>
            <w:tcBorders>
              <w:top w:val="single" w:sz="3" w:space="0" w:color="000000"/>
              <w:left w:val="nil"/>
              <w:bottom w:val="nil"/>
              <w:right w:val="nil"/>
            </w:tcBorders>
          </w:tcPr>
          <w:p w14:paraId="788D7D7F" w14:textId="77777777" w:rsidR="00D34D1F" w:rsidRDefault="00D34D1F" w:rsidP="00216F55">
            <w:pPr>
              <w:spacing w:after="0" w:line="259" w:lineRule="auto"/>
              <w:ind w:left="32" w:right="0" w:firstLine="0"/>
              <w:jc w:val="left"/>
            </w:pPr>
            <w:r w:rsidRPr="00A841A6">
              <w:t>0.4489*</w:t>
            </w:r>
          </w:p>
        </w:tc>
      </w:tr>
      <w:tr w:rsidR="00D34D1F" w14:paraId="1C5F8A7D" w14:textId="77777777" w:rsidTr="00216F55">
        <w:trPr>
          <w:trHeight w:val="242"/>
        </w:trPr>
        <w:tc>
          <w:tcPr>
            <w:tcW w:w="2926" w:type="dxa"/>
            <w:tcBorders>
              <w:top w:val="nil"/>
              <w:left w:val="nil"/>
              <w:bottom w:val="nil"/>
              <w:right w:val="nil"/>
            </w:tcBorders>
          </w:tcPr>
          <w:p w14:paraId="1624AA2A" w14:textId="77777777" w:rsidR="00D34D1F" w:rsidRDefault="00D34D1F" w:rsidP="00216F55">
            <w:pPr>
              <w:spacing w:after="160" w:line="259" w:lineRule="auto"/>
              <w:ind w:right="0" w:firstLine="0"/>
              <w:jc w:val="left"/>
            </w:pPr>
          </w:p>
        </w:tc>
        <w:tc>
          <w:tcPr>
            <w:tcW w:w="1404" w:type="dxa"/>
            <w:tcBorders>
              <w:top w:val="nil"/>
              <w:left w:val="nil"/>
              <w:bottom w:val="nil"/>
              <w:right w:val="nil"/>
            </w:tcBorders>
          </w:tcPr>
          <w:p w14:paraId="17A0DA96" w14:textId="77777777" w:rsidR="00D34D1F" w:rsidRDefault="00D34D1F" w:rsidP="00216F55">
            <w:pPr>
              <w:spacing w:after="0" w:line="259" w:lineRule="auto"/>
              <w:ind w:left="49" w:right="0" w:firstLine="0"/>
              <w:jc w:val="left"/>
            </w:pPr>
            <w:r>
              <w:t>(</w:t>
            </w:r>
            <w:r w:rsidRPr="00A841A6">
              <w:t>198.3482</w:t>
            </w:r>
            <w:r>
              <w:t>)</w:t>
            </w:r>
          </w:p>
        </w:tc>
        <w:tc>
          <w:tcPr>
            <w:tcW w:w="1358" w:type="dxa"/>
            <w:tcBorders>
              <w:top w:val="nil"/>
              <w:left w:val="nil"/>
              <w:bottom w:val="nil"/>
              <w:right w:val="nil"/>
            </w:tcBorders>
          </w:tcPr>
          <w:p w14:paraId="10EE715B" w14:textId="77777777" w:rsidR="00D34D1F" w:rsidRDefault="00D34D1F" w:rsidP="00216F55">
            <w:pPr>
              <w:spacing w:after="0" w:line="259" w:lineRule="auto"/>
              <w:ind w:left="26" w:right="0" w:firstLine="0"/>
              <w:jc w:val="left"/>
            </w:pPr>
            <w:r>
              <w:t>(</w:t>
            </w:r>
            <w:r w:rsidRPr="00A841A6">
              <w:t>126.3346</w:t>
            </w:r>
            <w:r>
              <w:t>)</w:t>
            </w:r>
          </w:p>
        </w:tc>
        <w:tc>
          <w:tcPr>
            <w:tcW w:w="1465" w:type="dxa"/>
            <w:tcBorders>
              <w:top w:val="nil"/>
              <w:left w:val="nil"/>
              <w:bottom w:val="nil"/>
              <w:right w:val="nil"/>
            </w:tcBorders>
          </w:tcPr>
          <w:p w14:paraId="267F60C4" w14:textId="77777777" w:rsidR="00D34D1F" w:rsidRDefault="00D34D1F" w:rsidP="00216F55">
            <w:pPr>
              <w:spacing w:after="0" w:line="259" w:lineRule="auto"/>
              <w:ind w:left="197" w:right="0" w:firstLine="0"/>
              <w:jc w:val="left"/>
            </w:pPr>
            <w:r w:rsidRPr="00A841A6">
              <w:t>(0.2759</w:t>
            </w:r>
            <w:r>
              <w:t>)</w:t>
            </w:r>
          </w:p>
        </w:tc>
        <w:tc>
          <w:tcPr>
            <w:tcW w:w="952" w:type="dxa"/>
            <w:tcBorders>
              <w:top w:val="nil"/>
              <w:left w:val="nil"/>
              <w:bottom w:val="nil"/>
              <w:right w:val="nil"/>
            </w:tcBorders>
          </w:tcPr>
          <w:p w14:paraId="7FAFF539" w14:textId="77777777" w:rsidR="00D34D1F" w:rsidRDefault="00D34D1F" w:rsidP="00216F55">
            <w:pPr>
              <w:spacing w:after="0" w:line="259" w:lineRule="auto"/>
              <w:ind w:right="0" w:firstLine="0"/>
              <w:jc w:val="left"/>
            </w:pPr>
            <w:r>
              <w:t>(</w:t>
            </w:r>
            <w:r w:rsidRPr="00A841A6">
              <w:t>0.2438</w:t>
            </w:r>
            <w:r>
              <w:t>)</w:t>
            </w:r>
          </w:p>
        </w:tc>
      </w:tr>
      <w:tr w:rsidR="00D34D1F" w14:paraId="4C57BF10" w14:textId="77777777" w:rsidTr="00216F55">
        <w:trPr>
          <w:trHeight w:val="235"/>
        </w:trPr>
        <w:tc>
          <w:tcPr>
            <w:tcW w:w="2926" w:type="dxa"/>
            <w:tcBorders>
              <w:top w:val="nil"/>
              <w:left w:val="nil"/>
              <w:bottom w:val="nil"/>
              <w:right w:val="nil"/>
            </w:tcBorders>
          </w:tcPr>
          <w:p w14:paraId="18509DC7" w14:textId="77777777" w:rsidR="00D34D1F" w:rsidRDefault="00D34D1F" w:rsidP="00216F55">
            <w:pPr>
              <w:spacing w:after="0" w:line="259" w:lineRule="auto"/>
              <w:ind w:left="120" w:right="0" w:firstLine="0"/>
              <w:jc w:val="left"/>
            </w:pPr>
            <w:r>
              <w:t>State fixed effects</w:t>
            </w:r>
          </w:p>
        </w:tc>
        <w:tc>
          <w:tcPr>
            <w:tcW w:w="1404" w:type="dxa"/>
            <w:tcBorders>
              <w:top w:val="nil"/>
              <w:left w:val="nil"/>
              <w:bottom w:val="nil"/>
              <w:right w:val="nil"/>
            </w:tcBorders>
          </w:tcPr>
          <w:p w14:paraId="67C18FE4" w14:textId="77777777" w:rsidR="00D34D1F" w:rsidRDefault="00D34D1F" w:rsidP="00216F55">
            <w:pPr>
              <w:spacing w:after="0" w:line="259" w:lineRule="auto"/>
              <w:ind w:left="406" w:right="0" w:firstLine="0"/>
              <w:jc w:val="left"/>
            </w:pPr>
            <w:r>
              <w:t>Yes</w:t>
            </w:r>
          </w:p>
        </w:tc>
        <w:tc>
          <w:tcPr>
            <w:tcW w:w="1358" w:type="dxa"/>
            <w:tcBorders>
              <w:top w:val="nil"/>
              <w:left w:val="nil"/>
              <w:bottom w:val="nil"/>
              <w:right w:val="nil"/>
            </w:tcBorders>
          </w:tcPr>
          <w:p w14:paraId="07BA0B4D" w14:textId="77777777" w:rsidR="00D34D1F" w:rsidRDefault="00D34D1F" w:rsidP="00216F55">
            <w:pPr>
              <w:spacing w:after="0" w:line="259" w:lineRule="auto"/>
              <w:ind w:left="383" w:right="0" w:firstLine="0"/>
              <w:jc w:val="left"/>
            </w:pPr>
            <w:r>
              <w:t>Yes</w:t>
            </w:r>
          </w:p>
        </w:tc>
        <w:tc>
          <w:tcPr>
            <w:tcW w:w="1465" w:type="dxa"/>
            <w:tcBorders>
              <w:top w:val="nil"/>
              <w:left w:val="nil"/>
              <w:bottom w:val="nil"/>
              <w:right w:val="nil"/>
            </w:tcBorders>
          </w:tcPr>
          <w:p w14:paraId="07504AEA" w14:textId="77777777" w:rsidR="00D34D1F" w:rsidRDefault="00D34D1F" w:rsidP="00216F55">
            <w:pPr>
              <w:spacing w:after="0" w:line="259" w:lineRule="auto"/>
              <w:ind w:left="436" w:right="0" w:firstLine="0"/>
              <w:jc w:val="left"/>
            </w:pPr>
            <w:r>
              <w:t>Yes</w:t>
            </w:r>
          </w:p>
        </w:tc>
        <w:tc>
          <w:tcPr>
            <w:tcW w:w="952" w:type="dxa"/>
            <w:tcBorders>
              <w:top w:val="nil"/>
              <w:left w:val="nil"/>
              <w:bottom w:val="nil"/>
              <w:right w:val="nil"/>
            </w:tcBorders>
          </w:tcPr>
          <w:p w14:paraId="2E56A07E" w14:textId="77777777" w:rsidR="00D34D1F" w:rsidRDefault="00D34D1F" w:rsidP="00216F55">
            <w:pPr>
              <w:spacing w:after="0" w:line="259" w:lineRule="auto"/>
              <w:ind w:left="240" w:right="0" w:firstLine="0"/>
              <w:jc w:val="left"/>
            </w:pPr>
            <w:r>
              <w:t>Yes</w:t>
            </w:r>
          </w:p>
        </w:tc>
      </w:tr>
      <w:tr w:rsidR="00D34D1F" w14:paraId="77CF597D" w14:textId="77777777" w:rsidTr="00216F55">
        <w:trPr>
          <w:trHeight w:val="235"/>
        </w:trPr>
        <w:tc>
          <w:tcPr>
            <w:tcW w:w="2926" w:type="dxa"/>
            <w:tcBorders>
              <w:top w:val="nil"/>
              <w:left w:val="nil"/>
              <w:bottom w:val="nil"/>
              <w:right w:val="nil"/>
            </w:tcBorders>
          </w:tcPr>
          <w:p w14:paraId="5D49B8FB" w14:textId="77777777" w:rsidR="00D34D1F" w:rsidRDefault="00D34D1F" w:rsidP="00216F55">
            <w:pPr>
              <w:spacing w:after="0" w:line="259" w:lineRule="auto"/>
              <w:ind w:left="120" w:right="0" w:firstLine="0"/>
              <w:jc w:val="left"/>
            </w:pPr>
            <w:r>
              <w:t>County level controls</w:t>
            </w:r>
          </w:p>
        </w:tc>
        <w:tc>
          <w:tcPr>
            <w:tcW w:w="1404" w:type="dxa"/>
            <w:tcBorders>
              <w:top w:val="nil"/>
              <w:left w:val="nil"/>
              <w:bottom w:val="nil"/>
              <w:right w:val="nil"/>
            </w:tcBorders>
          </w:tcPr>
          <w:p w14:paraId="704A4BCC" w14:textId="77777777" w:rsidR="00D34D1F" w:rsidRDefault="00D34D1F" w:rsidP="00216F55">
            <w:pPr>
              <w:spacing w:after="0" w:line="259" w:lineRule="auto"/>
              <w:ind w:left="406" w:right="0" w:firstLine="0"/>
              <w:jc w:val="left"/>
            </w:pPr>
            <w:r>
              <w:t>Yes</w:t>
            </w:r>
          </w:p>
        </w:tc>
        <w:tc>
          <w:tcPr>
            <w:tcW w:w="1358" w:type="dxa"/>
            <w:tcBorders>
              <w:top w:val="nil"/>
              <w:left w:val="nil"/>
              <w:bottom w:val="nil"/>
              <w:right w:val="nil"/>
            </w:tcBorders>
          </w:tcPr>
          <w:p w14:paraId="6D4AD069" w14:textId="77777777" w:rsidR="00D34D1F" w:rsidRDefault="00D34D1F" w:rsidP="00216F55">
            <w:pPr>
              <w:spacing w:after="0" w:line="259" w:lineRule="auto"/>
              <w:ind w:left="383" w:right="0" w:firstLine="0"/>
              <w:jc w:val="left"/>
            </w:pPr>
            <w:r>
              <w:t>Yes</w:t>
            </w:r>
          </w:p>
        </w:tc>
        <w:tc>
          <w:tcPr>
            <w:tcW w:w="1465" w:type="dxa"/>
            <w:tcBorders>
              <w:top w:val="nil"/>
              <w:left w:val="nil"/>
              <w:bottom w:val="nil"/>
              <w:right w:val="nil"/>
            </w:tcBorders>
          </w:tcPr>
          <w:p w14:paraId="6A2A3D5C" w14:textId="77777777" w:rsidR="00D34D1F" w:rsidRDefault="00D34D1F" w:rsidP="00216F55">
            <w:pPr>
              <w:spacing w:after="0" w:line="259" w:lineRule="auto"/>
              <w:ind w:left="437" w:right="0" w:firstLine="0"/>
              <w:jc w:val="left"/>
            </w:pPr>
            <w:r>
              <w:t>Yes</w:t>
            </w:r>
          </w:p>
        </w:tc>
        <w:tc>
          <w:tcPr>
            <w:tcW w:w="952" w:type="dxa"/>
            <w:tcBorders>
              <w:top w:val="nil"/>
              <w:left w:val="nil"/>
              <w:bottom w:val="nil"/>
              <w:right w:val="nil"/>
            </w:tcBorders>
          </w:tcPr>
          <w:p w14:paraId="7180DDF1" w14:textId="77777777" w:rsidR="00D34D1F" w:rsidRDefault="00D34D1F" w:rsidP="00216F55">
            <w:pPr>
              <w:spacing w:after="0" w:line="259" w:lineRule="auto"/>
              <w:ind w:left="240" w:right="0" w:firstLine="0"/>
              <w:jc w:val="left"/>
            </w:pPr>
            <w:r>
              <w:t>Yes</w:t>
            </w:r>
          </w:p>
        </w:tc>
      </w:tr>
      <w:tr w:rsidR="00D34D1F" w14:paraId="0EEA62F1" w14:textId="77777777" w:rsidTr="00216F55">
        <w:trPr>
          <w:trHeight w:val="235"/>
        </w:trPr>
        <w:tc>
          <w:tcPr>
            <w:tcW w:w="2926" w:type="dxa"/>
            <w:tcBorders>
              <w:top w:val="nil"/>
              <w:left w:val="nil"/>
              <w:bottom w:val="nil"/>
              <w:right w:val="nil"/>
            </w:tcBorders>
          </w:tcPr>
          <w:p w14:paraId="68A902D3" w14:textId="77777777" w:rsidR="00D34D1F" w:rsidRDefault="00D34D1F" w:rsidP="00216F55">
            <w:pPr>
              <w:spacing w:after="0" w:line="259" w:lineRule="auto"/>
              <w:ind w:left="120" w:right="0" w:firstLine="0"/>
              <w:jc w:val="left"/>
            </w:pPr>
            <w:r>
              <w:t>Denominational Controls</w:t>
            </w:r>
          </w:p>
        </w:tc>
        <w:tc>
          <w:tcPr>
            <w:tcW w:w="1404" w:type="dxa"/>
            <w:tcBorders>
              <w:top w:val="nil"/>
              <w:left w:val="nil"/>
              <w:bottom w:val="nil"/>
              <w:right w:val="nil"/>
            </w:tcBorders>
          </w:tcPr>
          <w:p w14:paraId="36DE4094" w14:textId="77777777" w:rsidR="00D34D1F" w:rsidRDefault="00D34D1F" w:rsidP="00216F55">
            <w:pPr>
              <w:spacing w:after="0" w:line="259" w:lineRule="auto"/>
              <w:ind w:left="406" w:right="0" w:firstLine="0"/>
              <w:jc w:val="left"/>
            </w:pPr>
            <w:r>
              <w:t>Yes</w:t>
            </w:r>
          </w:p>
        </w:tc>
        <w:tc>
          <w:tcPr>
            <w:tcW w:w="1358" w:type="dxa"/>
            <w:tcBorders>
              <w:top w:val="nil"/>
              <w:left w:val="nil"/>
              <w:bottom w:val="nil"/>
              <w:right w:val="nil"/>
            </w:tcBorders>
          </w:tcPr>
          <w:p w14:paraId="07604523" w14:textId="77777777" w:rsidR="00D34D1F" w:rsidRDefault="00D34D1F" w:rsidP="00216F55">
            <w:pPr>
              <w:spacing w:after="0" w:line="259" w:lineRule="auto"/>
              <w:ind w:left="383" w:right="0" w:firstLine="0"/>
              <w:jc w:val="left"/>
            </w:pPr>
            <w:r>
              <w:t>Yes</w:t>
            </w:r>
          </w:p>
        </w:tc>
        <w:tc>
          <w:tcPr>
            <w:tcW w:w="1465" w:type="dxa"/>
            <w:tcBorders>
              <w:top w:val="nil"/>
              <w:left w:val="nil"/>
              <w:bottom w:val="nil"/>
              <w:right w:val="nil"/>
            </w:tcBorders>
          </w:tcPr>
          <w:p w14:paraId="1348FB40" w14:textId="77777777" w:rsidR="00D34D1F" w:rsidRDefault="00D34D1F" w:rsidP="00216F55">
            <w:pPr>
              <w:spacing w:after="0" w:line="259" w:lineRule="auto"/>
              <w:ind w:left="437" w:right="0" w:firstLine="0"/>
              <w:jc w:val="left"/>
            </w:pPr>
            <w:r>
              <w:t>Yes</w:t>
            </w:r>
          </w:p>
        </w:tc>
        <w:tc>
          <w:tcPr>
            <w:tcW w:w="952" w:type="dxa"/>
            <w:tcBorders>
              <w:top w:val="nil"/>
              <w:left w:val="nil"/>
              <w:bottom w:val="nil"/>
              <w:right w:val="nil"/>
            </w:tcBorders>
          </w:tcPr>
          <w:p w14:paraId="71DB8E2E" w14:textId="77777777" w:rsidR="00D34D1F" w:rsidRDefault="00D34D1F" w:rsidP="00216F55">
            <w:pPr>
              <w:spacing w:after="0" w:line="259" w:lineRule="auto"/>
              <w:ind w:left="240" w:right="0" w:firstLine="0"/>
              <w:jc w:val="left"/>
            </w:pPr>
            <w:r>
              <w:t>Yes</w:t>
            </w:r>
          </w:p>
        </w:tc>
      </w:tr>
      <w:tr w:rsidR="00D34D1F" w14:paraId="669F3A93" w14:textId="77777777" w:rsidTr="00216F55">
        <w:trPr>
          <w:trHeight w:val="251"/>
        </w:trPr>
        <w:tc>
          <w:tcPr>
            <w:tcW w:w="2926" w:type="dxa"/>
            <w:tcBorders>
              <w:top w:val="nil"/>
              <w:left w:val="nil"/>
              <w:bottom w:val="single" w:sz="3" w:space="0" w:color="000000"/>
              <w:right w:val="nil"/>
            </w:tcBorders>
          </w:tcPr>
          <w:p w14:paraId="50E25E23" w14:textId="77777777" w:rsidR="00D34D1F" w:rsidRDefault="00D34D1F" w:rsidP="00216F55">
            <w:pPr>
              <w:spacing w:after="0" w:line="259" w:lineRule="auto"/>
              <w:ind w:left="120" w:right="0" w:firstLine="0"/>
              <w:jc w:val="left"/>
            </w:pPr>
            <w:r>
              <w:t>Total students</w:t>
            </w:r>
          </w:p>
        </w:tc>
        <w:tc>
          <w:tcPr>
            <w:tcW w:w="1404" w:type="dxa"/>
            <w:tcBorders>
              <w:top w:val="nil"/>
              <w:left w:val="nil"/>
              <w:bottom w:val="single" w:sz="3" w:space="0" w:color="000000"/>
              <w:right w:val="nil"/>
            </w:tcBorders>
          </w:tcPr>
          <w:p w14:paraId="17425376" w14:textId="77777777" w:rsidR="00D34D1F" w:rsidRDefault="00D34D1F" w:rsidP="00216F55">
            <w:pPr>
              <w:spacing w:after="0" w:line="259" w:lineRule="auto"/>
              <w:ind w:left="436" w:right="0" w:firstLine="0"/>
              <w:jc w:val="left"/>
            </w:pPr>
            <w:r>
              <w:t>No</w:t>
            </w:r>
          </w:p>
        </w:tc>
        <w:tc>
          <w:tcPr>
            <w:tcW w:w="1358" w:type="dxa"/>
            <w:tcBorders>
              <w:top w:val="nil"/>
              <w:left w:val="nil"/>
              <w:bottom w:val="single" w:sz="3" w:space="0" w:color="000000"/>
              <w:right w:val="nil"/>
            </w:tcBorders>
          </w:tcPr>
          <w:p w14:paraId="66889B2D" w14:textId="77777777" w:rsidR="00D34D1F" w:rsidRDefault="00D34D1F" w:rsidP="00216F55">
            <w:pPr>
              <w:spacing w:after="0" w:line="259" w:lineRule="auto"/>
              <w:ind w:left="383" w:right="0" w:firstLine="0"/>
              <w:jc w:val="left"/>
            </w:pPr>
            <w:r>
              <w:t>Yes</w:t>
            </w:r>
          </w:p>
        </w:tc>
        <w:tc>
          <w:tcPr>
            <w:tcW w:w="1465" w:type="dxa"/>
            <w:tcBorders>
              <w:top w:val="nil"/>
              <w:left w:val="nil"/>
              <w:bottom w:val="single" w:sz="3" w:space="0" w:color="000000"/>
              <w:right w:val="nil"/>
            </w:tcBorders>
          </w:tcPr>
          <w:p w14:paraId="21B5E7DD" w14:textId="77777777" w:rsidR="00D34D1F" w:rsidRDefault="00D34D1F" w:rsidP="00216F55">
            <w:pPr>
              <w:spacing w:after="0" w:line="259" w:lineRule="auto"/>
              <w:ind w:left="437" w:right="0" w:firstLine="0"/>
              <w:jc w:val="left"/>
            </w:pPr>
            <w:r>
              <w:t>Yes</w:t>
            </w:r>
          </w:p>
        </w:tc>
        <w:tc>
          <w:tcPr>
            <w:tcW w:w="952" w:type="dxa"/>
            <w:tcBorders>
              <w:top w:val="nil"/>
              <w:left w:val="nil"/>
              <w:bottom w:val="single" w:sz="3" w:space="0" w:color="000000"/>
              <w:right w:val="nil"/>
            </w:tcBorders>
          </w:tcPr>
          <w:p w14:paraId="5A8CCCF2" w14:textId="77777777" w:rsidR="00D34D1F" w:rsidRDefault="00D34D1F" w:rsidP="00216F55">
            <w:pPr>
              <w:spacing w:after="0" w:line="259" w:lineRule="auto"/>
              <w:ind w:left="240" w:right="0" w:firstLine="0"/>
              <w:jc w:val="left"/>
            </w:pPr>
            <w:r>
              <w:t>Yes</w:t>
            </w:r>
          </w:p>
        </w:tc>
      </w:tr>
      <w:tr w:rsidR="00D34D1F" w14:paraId="2775BDDE" w14:textId="77777777" w:rsidTr="00216F55">
        <w:trPr>
          <w:trHeight w:val="224"/>
        </w:trPr>
        <w:tc>
          <w:tcPr>
            <w:tcW w:w="2926" w:type="dxa"/>
            <w:tcBorders>
              <w:top w:val="single" w:sz="3" w:space="0" w:color="000000"/>
              <w:left w:val="nil"/>
              <w:bottom w:val="nil"/>
              <w:right w:val="nil"/>
            </w:tcBorders>
          </w:tcPr>
          <w:p w14:paraId="0597115E" w14:textId="77777777" w:rsidR="00D34D1F" w:rsidRDefault="00D34D1F" w:rsidP="00216F55">
            <w:pPr>
              <w:spacing w:after="0" w:line="259" w:lineRule="auto"/>
              <w:ind w:left="120" w:right="0" w:firstLine="0"/>
              <w:jc w:val="left"/>
            </w:pPr>
            <w:r>
              <w:t>Observations</w:t>
            </w:r>
          </w:p>
        </w:tc>
        <w:tc>
          <w:tcPr>
            <w:tcW w:w="1404" w:type="dxa"/>
            <w:tcBorders>
              <w:top w:val="single" w:sz="3" w:space="0" w:color="000000"/>
              <w:left w:val="nil"/>
              <w:bottom w:val="nil"/>
              <w:right w:val="nil"/>
            </w:tcBorders>
          </w:tcPr>
          <w:p w14:paraId="0F81EF36" w14:textId="77777777" w:rsidR="00D34D1F" w:rsidRDefault="00D34D1F" w:rsidP="00216F55">
            <w:pPr>
              <w:spacing w:after="0" w:line="259" w:lineRule="auto"/>
              <w:ind w:left="407" w:right="0" w:firstLine="0"/>
              <w:jc w:val="left"/>
            </w:pPr>
            <w:r>
              <w:t>229</w:t>
            </w:r>
          </w:p>
        </w:tc>
        <w:tc>
          <w:tcPr>
            <w:tcW w:w="1358" w:type="dxa"/>
            <w:tcBorders>
              <w:top w:val="single" w:sz="3" w:space="0" w:color="000000"/>
              <w:left w:val="nil"/>
              <w:bottom w:val="nil"/>
              <w:right w:val="nil"/>
            </w:tcBorders>
          </w:tcPr>
          <w:p w14:paraId="06C2969B" w14:textId="77777777" w:rsidR="00D34D1F" w:rsidRDefault="00D34D1F" w:rsidP="00216F55">
            <w:pPr>
              <w:spacing w:after="0" w:line="259" w:lineRule="auto"/>
              <w:ind w:left="384" w:right="0" w:firstLine="0"/>
              <w:jc w:val="left"/>
            </w:pPr>
            <w:r>
              <w:t>229</w:t>
            </w:r>
          </w:p>
        </w:tc>
        <w:tc>
          <w:tcPr>
            <w:tcW w:w="1465" w:type="dxa"/>
            <w:tcBorders>
              <w:top w:val="single" w:sz="3" w:space="0" w:color="000000"/>
              <w:left w:val="nil"/>
              <w:bottom w:val="nil"/>
              <w:right w:val="nil"/>
            </w:tcBorders>
          </w:tcPr>
          <w:p w14:paraId="72185D52" w14:textId="77777777" w:rsidR="00D34D1F" w:rsidRDefault="00D34D1F" w:rsidP="00216F55">
            <w:pPr>
              <w:spacing w:after="0" w:line="259" w:lineRule="auto"/>
              <w:ind w:left="437" w:right="0" w:firstLine="0"/>
              <w:jc w:val="left"/>
            </w:pPr>
            <w:r>
              <w:t>422</w:t>
            </w:r>
          </w:p>
        </w:tc>
        <w:tc>
          <w:tcPr>
            <w:tcW w:w="952" w:type="dxa"/>
            <w:tcBorders>
              <w:top w:val="single" w:sz="3" w:space="0" w:color="000000"/>
              <w:left w:val="nil"/>
              <w:bottom w:val="nil"/>
              <w:right w:val="nil"/>
            </w:tcBorders>
          </w:tcPr>
          <w:p w14:paraId="2BC108A7" w14:textId="77777777" w:rsidR="00D34D1F" w:rsidRDefault="00D34D1F" w:rsidP="00216F55">
            <w:pPr>
              <w:spacing w:after="0" w:line="259" w:lineRule="auto"/>
              <w:ind w:left="241" w:right="0" w:firstLine="0"/>
              <w:jc w:val="left"/>
            </w:pPr>
            <w:r>
              <w:t>422</w:t>
            </w:r>
          </w:p>
        </w:tc>
      </w:tr>
      <w:tr w:rsidR="00D34D1F" w14:paraId="3A90F736" w14:textId="77777777" w:rsidTr="00216F55">
        <w:trPr>
          <w:trHeight w:val="278"/>
        </w:trPr>
        <w:tc>
          <w:tcPr>
            <w:tcW w:w="2926" w:type="dxa"/>
            <w:tcBorders>
              <w:top w:val="nil"/>
              <w:left w:val="nil"/>
              <w:bottom w:val="single" w:sz="3" w:space="0" w:color="000000"/>
              <w:right w:val="nil"/>
            </w:tcBorders>
          </w:tcPr>
          <w:p w14:paraId="6B01C743" w14:textId="77777777" w:rsidR="00D34D1F" w:rsidRDefault="00D34D1F" w:rsidP="00216F55">
            <w:pPr>
              <w:spacing w:after="0" w:line="259" w:lineRule="auto"/>
              <w:ind w:left="120" w:right="0" w:firstLine="0"/>
              <w:jc w:val="left"/>
            </w:pPr>
            <w:r>
              <w:rPr>
                <w:i/>
              </w:rPr>
              <w:t>R</w:t>
            </w:r>
            <w:r>
              <w:rPr>
                <w:sz w:val="16"/>
              </w:rPr>
              <w:t>2</w:t>
            </w:r>
          </w:p>
        </w:tc>
        <w:tc>
          <w:tcPr>
            <w:tcW w:w="1404" w:type="dxa"/>
            <w:tcBorders>
              <w:top w:val="nil"/>
              <w:left w:val="nil"/>
              <w:bottom w:val="single" w:sz="3" w:space="0" w:color="000000"/>
              <w:right w:val="nil"/>
            </w:tcBorders>
          </w:tcPr>
          <w:p w14:paraId="3E463878" w14:textId="77777777" w:rsidR="00D34D1F" w:rsidRDefault="00D34D1F" w:rsidP="00216F55">
            <w:pPr>
              <w:spacing w:after="0" w:line="259" w:lineRule="auto"/>
              <w:ind w:left="199" w:right="0" w:firstLine="0"/>
              <w:jc w:val="left"/>
            </w:pPr>
            <w:r>
              <w:t xml:space="preserve">   .32</w:t>
            </w:r>
          </w:p>
        </w:tc>
        <w:tc>
          <w:tcPr>
            <w:tcW w:w="1358" w:type="dxa"/>
            <w:tcBorders>
              <w:top w:val="nil"/>
              <w:left w:val="nil"/>
              <w:bottom w:val="single" w:sz="3" w:space="0" w:color="000000"/>
              <w:right w:val="nil"/>
            </w:tcBorders>
          </w:tcPr>
          <w:p w14:paraId="26F1396C" w14:textId="77777777" w:rsidR="00D34D1F" w:rsidRDefault="00D34D1F" w:rsidP="00216F55">
            <w:pPr>
              <w:spacing w:after="0" w:line="259" w:lineRule="auto"/>
              <w:ind w:left="176" w:right="0" w:firstLine="0"/>
              <w:jc w:val="left"/>
            </w:pPr>
            <w:r>
              <w:t xml:space="preserve">    .48</w:t>
            </w:r>
          </w:p>
        </w:tc>
        <w:tc>
          <w:tcPr>
            <w:tcW w:w="1465" w:type="dxa"/>
            <w:tcBorders>
              <w:top w:val="nil"/>
              <w:left w:val="nil"/>
              <w:bottom w:val="single" w:sz="3" w:space="0" w:color="000000"/>
              <w:right w:val="nil"/>
            </w:tcBorders>
          </w:tcPr>
          <w:p w14:paraId="0F34B84F" w14:textId="77777777" w:rsidR="00D34D1F" w:rsidRDefault="00D34D1F" w:rsidP="00216F55">
            <w:pPr>
              <w:spacing w:after="0" w:line="259" w:lineRule="auto"/>
              <w:ind w:left="229" w:right="0" w:firstLine="0"/>
              <w:jc w:val="left"/>
            </w:pPr>
            <w:r>
              <w:t xml:space="preserve">   .23</w:t>
            </w:r>
          </w:p>
        </w:tc>
        <w:tc>
          <w:tcPr>
            <w:tcW w:w="952" w:type="dxa"/>
            <w:tcBorders>
              <w:top w:val="nil"/>
              <w:left w:val="nil"/>
              <w:bottom w:val="single" w:sz="3" w:space="0" w:color="000000"/>
              <w:right w:val="nil"/>
            </w:tcBorders>
          </w:tcPr>
          <w:p w14:paraId="748F5A88" w14:textId="77777777" w:rsidR="00D34D1F" w:rsidRDefault="00D34D1F" w:rsidP="00216F55">
            <w:pPr>
              <w:spacing w:after="0" w:line="259" w:lineRule="auto"/>
              <w:ind w:left="33" w:right="0" w:firstLine="0"/>
              <w:jc w:val="left"/>
            </w:pPr>
            <w:r>
              <w:t xml:space="preserve">    .13</w:t>
            </w:r>
          </w:p>
        </w:tc>
      </w:tr>
    </w:tbl>
    <w:p w14:paraId="6668AA5B" w14:textId="77777777" w:rsidR="00D34D1F" w:rsidRDefault="00D34D1F" w:rsidP="00D34D1F">
      <w:pPr>
        <w:spacing w:after="25" w:line="252" w:lineRule="auto"/>
        <w:ind w:left="1128" w:right="1097" w:hanging="10"/>
      </w:pPr>
      <w:r>
        <w:rPr>
          <w:sz w:val="20"/>
        </w:rPr>
        <w:t xml:space="preserve">Notes: The table reports OLS estimates. An observation is a private college. The dependent variable in Column 1 is the percent growth of total students from 1870 to 1890. The dependent variable in Column 2 is the percent growth of total faculty from 1870 to 1890. The dependent variable in Column 3 is a dummy that equals 1 if a college had graduate students in 1910. The dependent variable in Column 4 is variable that equals 0 if a college in 1910 had no major, equals 1 if it had 1-5 majors and equals 2 if it had more than 5 majors. </w:t>
      </w:r>
      <w:proofErr w:type="spellStart"/>
      <w:r>
        <w:rPr>
          <w:i/>
          <w:sz w:val="20"/>
        </w:rPr>
        <w:t>DenomFraction</w:t>
      </w:r>
      <w:proofErr w:type="spellEnd"/>
      <w:r>
        <w:rPr>
          <w:i/>
          <w:sz w:val="20"/>
        </w:rPr>
        <w:t xml:space="preserve"> </w:t>
      </w:r>
      <w:r>
        <w:rPr>
          <w:sz w:val="20"/>
        </w:rPr>
        <w:t>is our index of denomination competition in 1870. County-level controls include religiosity measured by total sitting capacity in churches, share of population corresponding to people in urban area, male, aged 5 to 18, white, foreigners, farm productivity, access to railroad, miles of railroad, access to steam-boat navigated rivers, manufacturing output, manufacturing employment, manufacturing investment. *** Significant at the 1% level; ** Significant at the 5% level; * Significant at the 10% level.</w:t>
      </w:r>
    </w:p>
    <w:p w14:paraId="585C59CC" w14:textId="77777777" w:rsidR="00D34D1F" w:rsidRDefault="00D34D1F" w:rsidP="00D34D1F">
      <w:pPr>
        <w:pStyle w:val="Heading1"/>
        <w:numPr>
          <w:ilvl w:val="0"/>
          <w:numId w:val="0"/>
        </w:numPr>
        <w:ind w:left="-5"/>
      </w:pPr>
      <w:r>
        <w:t>Event Study</w:t>
      </w:r>
    </w:p>
    <w:p w14:paraId="69EDC0CC" w14:textId="77777777" w:rsidR="00D34D1F" w:rsidRDefault="00D34D1F" w:rsidP="00D34D1F">
      <w:pPr>
        <w:ind w:left="-15" w:right="315"/>
      </w:pPr>
      <w:r>
        <w:t xml:space="preserve">Identification in our panel framework relies on the conditional independence assumption, that is, the changes in denominational competition must be un-correlated with time-varying </w:t>
      </w:r>
      <w:proofErr w:type="spellStart"/>
      <w:r>
        <w:t>unobservables</w:t>
      </w:r>
      <w:proofErr w:type="spellEnd"/>
      <w:r>
        <w:t xml:space="preserve"> which may also affect college development. This would be violated if, for instance, the counties which became more religiously diverse was already experiencing increases in the number of colleges for reasons unrelated to denominational competition. In this section, we assess the validity of this concern.</w:t>
      </w:r>
    </w:p>
    <w:p w14:paraId="610A3C35" w14:textId="77777777" w:rsidR="00D34D1F" w:rsidRDefault="00D34D1F" w:rsidP="00D34D1F">
      <w:pPr>
        <w:ind w:left="-15" w:right="315"/>
      </w:pPr>
      <w:r>
        <w:t>To do so, we employ an event study strategy to examine the extent to which the timing of college growth coincides with the increase in denominational diversity.</w:t>
      </w:r>
    </w:p>
    <w:p w14:paraId="60B49EE2" w14:textId="77777777" w:rsidR="00D34D1F" w:rsidRDefault="00D34D1F" w:rsidP="00D34D1F">
      <w:pPr>
        <w:ind w:left="-15" w:right="315"/>
      </w:pPr>
      <w:r>
        <w:t>Specifically, we consider two treatments that correspond to the level of denominational diversity: above median number of denominations and above median level of denomination fragmentation. We use the median value from the median year (1870) as the fixed threshold. The median number of denominations in 1870 was 9. The median level of denomination fragmentation in 1870 was 0.68, approximately represents a county having three denominations with equal market share.</w:t>
      </w:r>
    </w:p>
    <w:p w14:paraId="0C4037F2" w14:textId="77777777" w:rsidR="00D34D1F" w:rsidRDefault="00D34D1F" w:rsidP="00D34D1F">
      <w:pPr>
        <w:spacing w:after="221"/>
        <w:ind w:left="-15" w:right="315"/>
      </w:pPr>
      <w:r>
        <w:t xml:space="preserve">We define an indicator variable that equals 1 when the county contains above median number of denominations, and an indicator variable equaling 1 when a county reaches an above median denomination fragmentation. Then, we investigate the decade-by-decade differences in the </w:t>
      </w:r>
      <w:r>
        <w:lastRenderedPageBreak/>
        <w:t>college counts in arcsine transformation before and after a county was treated using the following flexible specification:</w:t>
      </w:r>
    </w:p>
    <w:p w14:paraId="16AEEB59" w14:textId="77777777" w:rsidR="00D34D1F" w:rsidRDefault="00686467" w:rsidP="00D34D1F">
      <w:pPr>
        <w:spacing w:after="221"/>
        <w:ind w:left="-15" w:right="315"/>
      </w:pPr>
      <m:oMath>
        <m:func>
          <m:funcPr>
            <m:ctrlPr>
              <w:ins w:id="1" w:author="SS" w:date="2022-11-13T16:50:00Z">
                <w:rPr>
                  <w:rFonts w:ascii="Cambria Math" w:hAnsi="Cambria Math"/>
                </w:rPr>
              </w:ins>
            </m:ctrlPr>
          </m:funcPr>
          <m:fName>
            <m:r>
              <m:rPr>
                <m:sty m:val="p"/>
              </m:rPr>
              <w:rPr>
                <w:rFonts w:ascii="Cambria Math" w:hAnsi="Cambria Math"/>
              </w:rPr>
              <m:t>arcsinh</m:t>
            </m:r>
          </m:fName>
          <m:e>
            <m:d>
              <m:dPr>
                <m:ctrlPr>
                  <w:ins w:id="2" w:author="SS" w:date="2022-11-13T16:50:00Z">
                    <w:rPr>
                      <w:rFonts w:ascii="Cambria Math" w:hAnsi="Cambria Math"/>
                      <w:i/>
                    </w:rPr>
                  </w:ins>
                </m:ctrlPr>
              </m:dPr>
              <m:e>
                <m:r>
                  <w:rPr>
                    <w:rFonts w:ascii="Cambria Math" w:hAnsi="Cambria Math"/>
                  </w:rPr>
                  <m:t xml:space="preserve"># of </m:t>
                </m:r>
                <m:sSub>
                  <m:sSubPr>
                    <m:ctrlPr>
                      <w:ins w:id="3" w:author="SS" w:date="2022-11-13T16:50:00Z">
                        <w:rPr>
                          <w:rFonts w:ascii="Cambria Math" w:hAnsi="Cambria Math"/>
                          <w:i/>
                        </w:rPr>
                      </w:ins>
                    </m:ctrlPr>
                  </m:sSubPr>
                  <m:e>
                    <m:r>
                      <w:rPr>
                        <w:rFonts w:ascii="Cambria Math" w:hAnsi="Cambria Math"/>
                      </w:rPr>
                      <m:t>colleges</m:t>
                    </m:r>
                  </m:e>
                  <m:sub>
                    <m:r>
                      <w:rPr>
                        <w:rFonts w:ascii="Cambria Math" w:hAnsi="Cambria Math"/>
                      </w:rPr>
                      <m:t>ct</m:t>
                    </m:r>
                  </m:sub>
                </m:sSub>
              </m:e>
            </m:d>
          </m:e>
        </m:func>
        <m:r>
          <w:rPr>
            <w:rFonts w:ascii="Cambria Math" w:hAnsi="Cambria Math"/>
          </w:rPr>
          <m:t>=</m:t>
        </m:r>
        <m:nary>
          <m:naryPr>
            <m:chr m:val="∑"/>
            <m:limLoc m:val="undOvr"/>
            <m:ctrlPr>
              <w:ins w:id="4" w:author="SS" w:date="2022-11-13T16:50:00Z">
                <w:rPr>
                  <w:rFonts w:ascii="Cambria Math" w:hAnsi="Cambria Math"/>
                  <w:i/>
                </w:rPr>
              </w:ins>
            </m:ctrlPr>
          </m:naryPr>
          <m:sub>
            <m:r>
              <w:rPr>
                <w:rFonts w:ascii="Cambria Math" w:hAnsi="Cambria Math"/>
              </w:rPr>
              <m:t>j≥-3,j≠-1</m:t>
            </m:r>
          </m:sub>
          <m:sup>
            <m:r>
              <w:rPr>
                <w:rFonts w:ascii="Cambria Math" w:hAnsi="Cambria Math"/>
              </w:rPr>
              <m:t>2</m:t>
            </m:r>
          </m:sup>
          <m:e>
            <m:sSub>
              <m:sSubPr>
                <m:ctrlPr>
                  <w:ins w:id="5" w:author="SS" w:date="2022-11-13T16:50:00Z">
                    <w:rPr>
                      <w:rFonts w:ascii="Cambria Math" w:hAnsi="Cambria Math"/>
                      <w:i/>
                    </w:rPr>
                  </w:ins>
                </m:ctrlPr>
              </m:sSubPr>
              <m:e>
                <m:r>
                  <w:rPr>
                    <w:rFonts w:ascii="Cambria Math" w:hAnsi="Cambria Math"/>
                  </w:rPr>
                  <m:t>β</m:t>
                </m:r>
              </m:e>
              <m:sub>
                <m:r>
                  <w:rPr>
                    <w:rFonts w:ascii="Cambria Math" w:hAnsi="Cambria Math"/>
                  </w:rPr>
                  <m:t>j</m:t>
                </m:r>
              </m:sub>
            </m:sSub>
            <m:sSub>
              <m:sSubPr>
                <m:ctrlPr>
                  <w:ins w:id="6" w:author="SS" w:date="2022-11-13T16:50:00Z">
                    <w:rPr>
                      <w:rFonts w:ascii="Cambria Math" w:hAnsi="Cambria Math"/>
                      <w:i/>
                    </w:rPr>
                  </w:ins>
                </m:ctrlPr>
              </m:sSubPr>
              <m:e>
                <m:r>
                  <w:rPr>
                    <w:rFonts w:ascii="Cambria Math" w:hAnsi="Cambria Math"/>
                  </w:rPr>
                  <m:t>Treatment</m:t>
                </m:r>
              </m:e>
              <m:sub>
                <m:r>
                  <w:rPr>
                    <w:rFonts w:ascii="Cambria Math" w:hAnsi="Cambria Math"/>
                  </w:rPr>
                  <m:t>cjt</m:t>
                </m:r>
              </m:sub>
            </m:sSub>
            <m:r>
              <w:rPr>
                <w:rFonts w:ascii="Cambria Math" w:hAnsi="Cambria Math"/>
              </w:rPr>
              <m:t>+</m:t>
            </m:r>
            <m:sSub>
              <m:sSubPr>
                <m:ctrlPr>
                  <w:ins w:id="7" w:author="SS" w:date="2022-11-13T16:50:00Z">
                    <w:rPr>
                      <w:rFonts w:ascii="Cambria Math" w:hAnsi="Cambria Math"/>
                      <w:i/>
                    </w:rPr>
                  </w:ins>
                </m:ctrlPr>
              </m:sSubPr>
              <m:e>
                <m:r>
                  <w:rPr>
                    <w:rFonts w:ascii="Cambria Math" w:hAnsi="Cambria Math"/>
                  </w:rPr>
                  <m:t>δ</m:t>
                </m:r>
              </m:e>
              <m:sub>
                <m:r>
                  <w:rPr>
                    <w:rFonts w:ascii="Cambria Math" w:hAnsi="Cambria Math"/>
                  </w:rPr>
                  <m:t>c</m:t>
                </m:r>
              </m:sub>
            </m:sSub>
            <m:r>
              <w:rPr>
                <w:rFonts w:ascii="Cambria Math" w:hAnsi="Cambria Math"/>
              </w:rPr>
              <m:t>+</m:t>
            </m:r>
            <m:sSub>
              <m:sSubPr>
                <m:ctrlPr>
                  <w:ins w:id="8" w:author="SS" w:date="2022-11-13T16:50:00Z">
                    <w:rPr>
                      <w:rFonts w:ascii="Cambria Math" w:hAnsi="Cambria Math"/>
                      <w:i/>
                    </w:rPr>
                  </w:ins>
                </m:ctrlPr>
              </m:sSubPr>
              <m:e>
                <m:r>
                  <w:rPr>
                    <w:rFonts w:ascii="Cambria Math" w:hAnsi="Cambria Math"/>
                  </w:rPr>
                  <m:t>λ</m:t>
                </m:r>
              </m:e>
              <m:sub>
                <m:r>
                  <w:rPr>
                    <w:rFonts w:ascii="Cambria Math" w:hAnsi="Cambria Math"/>
                  </w:rPr>
                  <m:t>t</m:t>
                </m:r>
              </m:sub>
            </m:sSub>
            <m:r>
              <w:rPr>
                <w:rFonts w:ascii="Cambria Math" w:hAnsi="Cambria Math"/>
              </w:rPr>
              <m:t>+</m:t>
            </m:r>
            <m:sSub>
              <m:sSubPr>
                <m:ctrlPr>
                  <w:ins w:id="9" w:author="SS" w:date="2022-11-13T16:50:00Z">
                    <w:rPr>
                      <w:rFonts w:ascii="Cambria Math" w:hAnsi="Cambria Math"/>
                      <w:i/>
                    </w:rPr>
                  </w:ins>
                </m:ctrlPr>
              </m:sSubPr>
              <m:e>
                <m:r>
                  <w:rPr>
                    <w:rFonts w:ascii="Cambria Math" w:hAnsi="Cambria Math"/>
                  </w:rPr>
                  <m:t>ε</m:t>
                </m:r>
              </m:e>
              <m:sub>
                <m:r>
                  <w:rPr>
                    <w:rFonts w:ascii="Cambria Math" w:hAnsi="Cambria Math"/>
                  </w:rPr>
                  <m:t>ct</m:t>
                </m:r>
              </m:sub>
            </m:sSub>
          </m:e>
        </m:nary>
      </m:oMath>
      <w:r w:rsidR="00D34D1F">
        <w:t xml:space="preserve">   </w:t>
      </w:r>
      <w:r w:rsidR="00D34D1F">
        <w:tab/>
        <w:t xml:space="preserve">               (5)</w:t>
      </w:r>
    </w:p>
    <w:p w14:paraId="4F878428" w14:textId="77777777" w:rsidR="00D34D1F" w:rsidRDefault="00D34D1F" w:rsidP="00D34D1F">
      <w:pPr>
        <w:ind w:left="-15" w:right="315"/>
      </w:pPr>
      <w:r>
        <w:t xml:space="preserve">where </w:t>
      </w:r>
      <w:proofErr w:type="spellStart"/>
      <w:r>
        <w:rPr>
          <w:i/>
        </w:rPr>
        <w:t>δ</w:t>
      </w:r>
      <w:r>
        <w:rPr>
          <w:i/>
          <w:vertAlign w:val="subscript"/>
        </w:rPr>
        <w:t>c</w:t>
      </w:r>
      <w:proofErr w:type="spellEnd"/>
      <w:r>
        <w:rPr>
          <w:i/>
          <w:vertAlign w:val="subscript"/>
        </w:rPr>
        <w:t xml:space="preserve"> </w:t>
      </w:r>
      <w:r>
        <w:t xml:space="preserve">and </w:t>
      </w:r>
      <w:proofErr w:type="spellStart"/>
      <w:r>
        <w:rPr>
          <w:i/>
        </w:rPr>
        <w:t>λ</w:t>
      </w:r>
      <w:r>
        <w:rPr>
          <w:i/>
          <w:vertAlign w:val="subscript"/>
        </w:rPr>
        <w:t>t</w:t>
      </w:r>
      <w:proofErr w:type="spellEnd"/>
      <w:r>
        <w:rPr>
          <w:i/>
          <w:vertAlign w:val="subscript"/>
        </w:rPr>
        <w:t xml:space="preserve"> </w:t>
      </w:r>
      <w:r>
        <w:t xml:space="preserve">are county and decade fixed effects. </w:t>
      </w:r>
      <w:proofErr w:type="spellStart"/>
      <w:r>
        <w:rPr>
          <w:i/>
        </w:rPr>
        <w:t>Treatment</w:t>
      </w:r>
      <w:r>
        <w:rPr>
          <w:i/>
          <w:vertAlign w:val="subscript"/>
        </w:rPr>
        <w:t>cjt</w:t>
      </w:r>
      <w:proofErr w:type="spellEnd"/>
      <w:r>
        <w:rPr>
          <w:i/>
          <w:vertAlign w:val="subscript"/>
        </w:rPr>
        <w:t xml:space="preserve"> </w:t>
      </w:r>
      <w:r>
        <w:t xml:space="preserve">are a set of dummies indicating the normalized year </w:t>
      </w:r>
      <w:r>
        <w:rPr>
          <w:i/>
        </w:rPr>
        <w:t xml:space="preserve">j </w:t>
      </w:r>
      <w:r>
        <w:t>relative to the moment that county reaches above median religious diversity. The estimated effect for the decade prior to the treated year (j=-1) is normalized to zero. If the identification assumption holds, we should expect a consistently positive effect for counties that became religiously competitive and no differences before the treatment happened.</w:t>
      </w:r>
    </w:p>
    <w:p w14:paraId="1CE5CFAB" w14:textId="77777777" w:rsidR="00D34D1F" w:rsidRDefault="00D34D1F" w:rsidP="00D34D1F">
      <w:pPr>
        <w:ind w:left="-15" w:right="315"/>
      </w:pPr>
      <w:r>
        <w:t xml:space="preserve">Estimated college counts with 95% confidence intervals are plotted in figure </w:t>
      </w:r>
      <w:r>
        <w:rPr>
          <w:color w:val="FF0000"/>
        </w:rPr>
        <w:t>A4</w:t>
      </w:r>
      <w:r>
        <w:t>. We show the figures separately for the two treatment definitions using the sample of counties which are untreated in 1850 (below median number of denominations in Panel A and below median denominational fragmentation in Panel B). For both measures, the switch to higher denominational diversity is associated with significant trend-break in the trajectory of college growth.</w:t>
      </w:r>
    </w:p>
    <w:p w14:paraId="375CA47E" w14:textId="77777777" w:rsidR="00D34D1F" w:rsidRDefault="00D34D1F" w:rsidP="00D34D1F">
      <w:pPr>
        <w:ind w:left="-15" w:right="315" w:firstLine="0"/>
      </w:pPr>
      <w:r>
        <w:t>Importantly, these counties exhibit no tendency to establish colleges before it became more religiously competitive. However, there is a notable increase in college establishments after a county passed the median threshold in denominational diversity.</w:t>
      </w:r>
    </w:p>
    <w:p w14:paraId="781F59A6" w14:textId="77777777" w:rsidR="00D34D1F" w:rsidRDefault="00D34D1F" w:rsidP="00D34D1F">
      <w:pPr>
        <w:ind w:left="-15" w:right="315"/>
      </w:pPr>
      <w:r>
        <w:t>This exercise helps us rule out the possible concern that the growth of higher education preceded denominational diversity. The absence of a pre-trend in this event provides supportive evidence that the counties which became religiously diverse was not evolving along differential trends with respect to higher education and the counterfactual assumption is likely to hold.</w:t>
      </w:r>
      <w:r>
        <w:br w:type="page"/>
      </w:r>
    </w:p>
    <w:p w14:paraId="65BF3A60" w14:textId="77777777" w:rsidR="00D34D1F" w:rsidRDefault="00D34D1F" w:rsidP="00D34D1F">
      <w:pPr>
        <w:pStyle w:val="Heading1"/>
        <w:numPr>
          <w:ilvl w:val="0"/>
          <w:numId w:val="0"/>
        </w:numPr>
        <w:spacing w:after="325"/>
      </w:pPr>
      <w:r>
        <w:lastRenderedPageBreak/>
        <w:t>Additional Tables &amp; Figures</w:t>
      </w:r>
    </w:p>
    <w:tbl>
      <w:tblPr>
        <w:tblStyle w:val="TableGrid"/>
        <w:tblpPr w:vertAnchor="text" w:tblpX="853" w:tblpY="520"/>
        <w:tblOverlap w:val="never"/>
        <w:tblW w:w="7932" w:type="dxa"/>
        <w:tblInd w:w="0" w:type="dxa"/>
        <w:tblBorders>
          <w:insideH w:val="single" w:sz="4" w:space="0" w:color="auto"/>
        </w:tblBorders>
        <w:tblLook w:val="04A0" w:firstRow="1" w:lastRow="0" w:firstColumn="1" w:lastColumn="0" w:noHBand="0" w:noVBand="1"/>
      </w:tblPr>
      <w:tblGrid>
        <w:gridCol w:w="2331"/>
        <w:gridCol w:w="785"/>
        <w:gridCol w:w="675"/>
        <w:gridCol w:w="785"/>
        <w:gridCol w:w="675"/>
        <w:gridCol w:w="785"/>
        <w:gridCol w:w="675"/>
        <w:gridCol w:w="785"/>
        <w:gridCol w:w="436"/>
      </w:tblGrid>
      <w:tr w:rsidR="00D34D1F" w14:paraId="22604C77" w14:textId="77777777" w:rsidTr="00216F55">
        <w:trPr>
          <w:trHeight w:val="222"/>
        </w:trPr>
        <w:tc>
          <w:tcPr>
            <w:tcW w:w="2330" w:type="dxa"/>
          </w:tcPr>
          <w:p w14:paraId="742F657D" w14:textId="77777777" w:rsidR="00D34D1F" w:rsidRPr="00FD2ACB" w:rsidRDefault="00D34D1F" w:rsidP="00216F55">
            <w:pPr>
              <w:spacing w:after="0" w:line="259" w:lineRule="auto"/>
              <w:ind w:right="0" w:firstLine="0"/>
              <w:jc w:val="left"/>
              <w:rPr>
                <w:u w:val="single"/>
              </w:rPr>
            </w:pPr>
          </w:p>
        </w:tc>
        <w:tc>
          <w:tcPr>
            <w:tcW w:w="1460" w:type="dxa"/>
            <w:gridSpan w:val="2"/>
          </w:tcPr>
          <w:p w14:paraId="59556CD6" w14:textId="77777777" w:rsidR="00D34D1F" w:rsidRDefault="00D34D1F" w:rsidP="00216F55">
            <w:pPr>
              <w:spacing w:after="0" w:line="259" w:lineRule="auto"/>
              <w:ind w:left="376" w:right="0" w:firstLine="0"/>
              <w:jc w:val="left"/>
            </w:pPr>
            <w:r>
              <w:t>1850</w:t>
            </w:r>
          </w:p>
        </w:tc>
        <w:tc>
          <w:tcPr>
            <w:tcW w:w="1460" w:type="dxa"/>
            <w:gridSpan w:val="2"/>
          </w:tcPr>
          <w:p w14:paraId="3D3D3478" w14:textId="77777777" w:rsidR="00D34D1F" w:rsidRDefault="00D34D1F" w:rsidP="00216F55">
            <w:pPr>
              <w:spacing w:after="0" w:line="259" w:lineRule="auto"/>
              <w:ind w:left="376" w:right="0" w:firstLine="0"/>
              <w:jc w:val="left"/>
            </w:pPr>
            <w:r>
              <w:t>1860</w:t>
            </w:r>
          </w:p>
        </w:tc>
        <w:tc>
          <w:tcPr>
            <w:tcW w:w="1460" w:type="dxa"/>
            <w:gridSpan w:val="2"/>
          </w:tcPr>
          <w:p w14:paraId="7012BA8E" w14:textId="77777777" w:rsidR="00D34D1F" w:rsidRDefault="00D34D1F" w:rsidP="00216F55">
            <w:pPr>
              <w:spacing w:after="0" w:line="259" w:lineRule="auto"/>
              <w:ind w:left="376" w:right="0" w:firstLine="0"/>
              <w:jc w:val="left"/>
            </w:pPr>
            <w:r>
              <w:t>1870</w:t>
            </w:r>
          </w:p>
        </w:tc>
        <w:tc>
          <w:tcPr>
            <w:tcW w:w="1221" w:type="dxa"/>
            <w:gridSpan w:val="2"/>
          </w:tcPr>
          <w:p w14:paraId="198BC70F" w14:textId="77777777" w:rsidR="00D34D1F" w:rsidRDefault="00D34D1F" w:rsidP="00216F55">
            <w:pPr>
              <w:spacing w:after="0" w:line="259" w:lineRule="auto"/>
              <w:ind w:right="0" w:firstLine="0"/>
              <w:jc w:val="center"/>
            </w:pPr>
            <w:r>
              <w:t>1890</w:t>
            </w:r>
          </w:p>
        </w:tc>
      </w:tr>
      <w:tr w:rsidR="00D34D1F" w14:paraId="38D26B83" w14:textId="77777777" w:rsidTr="00216F55">
        <w:trPr>
          <w:trHeight w:val="292"/>
        </w:trPr>
        <w:tc>
          <w:tcPr>
            <w:tcW w:w="2330" w:type="dxa"/>
            <w:vAlign w:val="bottom"/>
          </w:tcPr>
          <w:p w14:paraId="636225AE" w14:textId="77777777" w:rsidR="00D34D1F" w:rsidRDefault="00D34D1F" w:rsidP="00216F55">
            <w:pPr>
              <w:spacing w:after="160" w:line="259" w:lineRule="auto"/>
              <w:ind w:right="0" w:firstLine="0"/>
              <w:jc w:val="left"/>
            </w:pPr>
          </w:p>
        </w:tc>
        <w:tc>
          <w:tcPr>
            <w:tcW w:w="785" w:type="dxa"/>
          </w:tcPr>
          <w:p w14:paraId="474C63BF" w14:textId="77777777" w:rsidR="00D34D1F" w:rsidRDefault="00D34D1F" w:rsidP="00216F55">
            <w:pPr>
              <w:spacing w:after="0" w:line="259" w:lineRule="auto"/>
              <w:ind w:right="0" w:firstLine="0"/>
              <w:jc w:val="left"/>
            </w:pPr>
            <w:r>
              <w:t>mean</w:t>
            </w:r>
          </w:p>
        </w:tc>
        <w:tc>
          <w:tcPr>
            <w:tcW w:w="675" w:type="dxa"/>
          </w:tcPr>
          <w:p w14:paraId="589B6091" w14:textId="77777777" w:rsidR="00D34D1F" w:rsidRDefault="00D34D1F" w:rsidP="00216F55">
            <w:pPr>
              <w:spacing w:after="0" w:line="259" w:lineRule="auto"/>
              <w:ind w:right="0" w:firstLine="0"/>
              <w:jc w:val="left"/>
            </w:pPr>
            <w:r>
              <w:t>max</w:t>
            </w:r>
          </w:p>
        </w:tc>
        <w:tc>
          <w:tcPr>
            <w:tcW w:w="785" w:type="dxa"/>
          </w:tcPr>
          <w:p w14:paraId="5BD46DC5" w14:textId="77777777" w:rsidR="00D34D1F" w:rsidRDefault="00D34D1F" w:rsidP="00216F55">
            <w:pPr>
              <w:spacing w:after="0" w:line="259" w:lineRule="auto"/>
              <w:ind w:right="0" w:firstLine="0"/>
              <w:jc w:val="left"/>
            </w:pPr>
            <w:r>
              <w:t>mean</w:t>
            </w:r>
          </w:p>
        </w:tc>
        <w:tc>
          <w:tcPr>
            <w:tcW w:w="675" w:type="dxa"/>
          </w:tcPr>
          <w:p w14:paraId="7F840943" w14:textId="77777777" w:rsidR="00D34D1F" w:rsidRDefault="00D34D1F" w:rsidP="00216F55">
            <w:pPr>
              <w:spacing w:after="0" w:line="259" w:lineRule="auto"/>
              <w:ind w:right="0" w:firstLine="0"/>
              <w:jc w:val="left"/>
            </w:pPr>
            <w:r>
              <w:t>max</w:t>
            </w:r>
          </w:p>
        </w:tc>
        <w:tc>
          <w:tcPr>
            <w:tcW w:w="785" w:type="dxa"/>
          </w:tcPr>
          <w:p w14:paraId="0764425C" w14:textId="77777777" w:rsidR="00D34D1F" w:rsidRDefault="00D34D1F" w:rsidP="00216F55">
            <w:pPr>
              <w:spacing w:after="0" w:line="259" w:lineRule="auto"/>
              <w:ind w:right="0" w:firstLine="0"/>
              <w:jc w:val="left"/>
            </w:pPr>
            <w:r>
              <w:t>mean</w:t>
            </w:r>
          </w:p>
        </w:tc>
        <w:tc>
          <w:tcPr>
            <w:tcW w:w="675" w:type="dxa"/>
          </w:tcPr>
          <w:p w14:paraId="2C527001" w14:textId="77777777" w:rsidR="00D34D1F" w:rsidRDefault="00D34D1F" w:rsidP="00216F55">
            <w:pPr>
              <w:spacing w:after="0" w:line="259" w:lineRule="auto"/>
              <w:ind w:right="0" w:firstLine="0"/>
              <w:jc w:val="left"/>
            </w:pPr>
            <w:r>
              <w:t>max</w:t>
            </w:r>
          </w:p>
        </w:tc>
        <w:tc>
          <w:tcPr>
            <w:tcW w:w="785" w:type="dxa"/>
          </w:tcPr>
          <w:p w14:paraId="719FB31F" w14:textId="77777777" w:rsidR="00D34D1F" w:rsidRDefault="00D34D1F" w:rsidP="00216F55">
            <w:pPr>
              <w:spacing w:after="0" w:line="259" w:lineRule="auto"/>
              <w:ind w:right="0" w:firstLine="0"/>
              <w:jc w:val="left"/>
            </w:pPr>
            <w:r>
              <w:t>mean</w:t>
            </w:r>
          </w:p>
        </w:tc>
        <w:tc>
          <w:tcPr>
            <w:tcW w:w="436" w:type="dxa"/>
          </w:tcPr>
          <w:p w14:paraId="16A7A786" w14:textId="77777777" w:rsidR="00D34D1F" w:rsidRDefault="00D34D1F" w:rsidP="00216F55">
            <w:pPr>
              <w:spacing w:after="0" w:line="259" w:lineRule="auto"/>
              <w:ind w:right="0" w:firstLine="0"/>
            </w:pPr>
            <w:r>
              <w:t>max</w:t>
            </w:r>
          </w:p>
        </w:tc>
      </w:tr>
      <w:tr w:rsidR="00D34D1F" w14:paraId="129DB48B" w14:textId="77777777" w:rsidTr="00216F55">
        <w:trPr>
          <w:trHeight w:val="294"/>
        </w:trPr>
        <w:tc>
          <w:tcPr>
            <w:tcW w:w="2330" w:type="dxa"/>
          </w:tcPr>
          <w:p w14:paraId="7B736464" w14:textId="77777777" w:rsidR="00D34D1F" w:rsidRDefault="00D34D1F" w:rsidP="00216F55">
            <w:pPr>
              <w:spacing w:after="0" w:line="259" w:lineRule="auto"/>
              <w:ind w:right="0" w:firstLine="0"/>
              <w:jc w:val="left"/>
            </w:pPr>
            <w:r>
              <w:t>Baptist</w:t>
            </w:r>
          </w:p>
        </w:tc>
        <w:tc>
          <w:tcPr>
            <w:tcW w:w="785" w:type="dxa"/>
          </w:tcPr>
          <w:p w14:paraId="14DF4E6F" w14:textId="77777777" w:rsidR="00D34D1F" w:rsidRDefault="00D34D1F" w:rsidP="00216F55">
            <w:pPr>
              <w:spacing w:after="0" w:line="259" w:lineRule="auto"/>
              <w:ind w:left="7" w:right="0" w:firstLine="0"/>
              <w:jc w:val="left"/>
            </w:pPr>
            <w:r>
              <w:t>0.269</w:t>
            </w:r>
          </w:p>
        </w:tc>
        <w:tc>
          <w:tcPr>
            <w:tcW w:w="675" w:type="dxa"/>
          </w:tcPr>
          <w:p w14:paraId="55D0C6C6" w14:textId="77777777" w:rsidR="00D34D1F" w:rsidRDefault="00D34D1F" w:rsidP="00216F55">
            <w:pPr>
              <w:spacing w:after="0" w:line="259" w:lineRule="auto"/>
              <w:ind w:left="68" w:right="0" w:firstLine="0"/>
              <w:jc w:val="left"/>
            </w:pPr>
            <w:r>
              <w:t>1.0</w:t>
            </w:r>
          </w:p>
        </w:tc>
        <w:tc>
          <w:tcPr>
            <w:tcW w:w="785" w:type="dxa"/>
          </w:tcPr>
          <w:p w14:paraId="45667A96" w14:textId="77777777" w:rsidR="00D34D1F" w:rsidRDefault="00D34D1F" w:rsidP="00216F55">
            <w:pPr>
              <w:spacing w:after="0" w:line="259" w:lineRule="auto"/>
              <w:ind w:left="6" w:right="0" w:firstLine="0"/>
              <w:jc w:val="left"/>
            </w:pPr>
            <w:r>
              <w:t>0.250</w:t>
            </w:r>
          </w:p>
        </w:tc>
        <w:tc>
          <w:tcPr>
            <w:tcW w:w="675" w:type="dxa"/>
          </w:tcPr>
          <w:p w14:paraId="0779B279" w14:textId="77777777" w:rsidR="00D34D1F" w:rsidRDefault="00D34D1F" w:rsidP="00216F55">
            <w:pPr>
              <w:spacing w:after="0" w:line="259" w:lineRule="auto"/>
              <w:ind w:left="68" w:right="0" w:firstLine="0"/>
              <w:jc w:val="left"/>
            </w:pPr>
            <w:r>
              <w:t>1.0</w:t>
            </w:r>
          </w:p>
        </w:tc>
        <w:tc>
          <w:tcPr>
            <w:tcW w:w="785" w:type="dxa"/>
          </w:tcPr>
          <w:p w14:paraId="62C08799" w14:textId="77777777" w:rsidR="00D34D1F" w:rsidRDefault="00D34D1F" w:rsidP="00216F55">
            <w:pPr>
              <w:spacing w:after="0" w:line="259" w:lineRule="auto"/>
              <w:ind w:left="6" w:right="0" w:firstLine="0"/>
              <w:jc w:val="left"/>
            </w:pPr>
            <w:r>
              <w:t>0.249</w:t>
            </w:r>
          </w:p>
        </w:tc>
        <w:tc>
          <w:tcPr>
            <w:tcW w:w="675" w:type="dxa"/>
          </w:tcPr>
          <w:p w14:paraId="0F1EE8E7" w14:textId="77777777" w:rsidR="00D34D1F" w:rsidRDefault="00D34D1F" w:rsidP="00216F55">
            <w:pPr>
              <w:spacing w:after="0" w:line="259" w:lineRule="auto"/>
              <w:ind w:left="68" w:right="0" w:firstLine="0"/>
              <w:jc w:val="left"/>
            </w:pPr>
            <w:r>
              <w:t>1.0</w:t>
            </w:r>
          </w:p>
        </w:tc>
        <w:tc>
          <w:tcPr>
            <w:tcW w:w="785" w:type="dxa"/>
          </w:tcPr>
          <w:p w14:paraId="2FD9A41C" w14:textId="77777777" w:rsidR="00D34D1F" w:rsidRDefault="00D34D1F" w:rsidP="00216F55">
            <w:pPr>
              <w:spacing w:after="0" w:line="259" w:lineRule="auto"/>
              <w:ind w:left="7" w:right="0" w:firstLine="0"/>
              <w:jc w:val="left"/>
            </w:pPr>
            <w:r>
              <w:t>0.271</w:t>
            </w:r>
          </w:p>
        </w:tc>
        <w:tc>
          <w:tcPr>
            <w:tcW w:w="436" w:type="dxa"/>
          </w:tcPr>
          <w:p w14:paraId="4B7996DF" w14:textId="77777777" w:rsidR="00D34D1F" w:rsidRDefault="00D34D1F" w:rsidP="00216F55">
            <w:pPr>
              <w:spacing w:after="0" w:line="259" w:lineRule="auto"/>
              <w:ind w:left="68" w:right="0" w:firstLine="0"/>
            </w:pPr>
            <w:r>
              <w:t>1.0</w:t>
            </w:r>
          </w:p>
        </w:tc>
      </w:tr>
      <w:tr w:rsidR="00D34D1F" w14:paraId="076DBC15" w14:textId="77777777" w:rsidTr="00216F55">
        <w:trPr>
          <w:trHeight w:val="235"/>
        </w:trPr>
        <w:tc>
          <w:tcPr>
            <w:tcW w:w="2330" w:type="dxa"/>
          </w:tcPr>
          <w:p w14:paraId="4723EF91" w14:textId="77777777" w:rsidR="00D34D1F" w:rsidRDefault="00D34D1F" w:rsidP="00216F55">
            <w:pPr>
              <w:spacing w:after="0" w:line="259" w:lineRule="auto"/>
              <w:ind w:right="0" w:firstLine="0"/>
              <w:jc w:val="left"/>
            </w:pPr>
            <w:r>
              <w:t>Christian</w:t>
            </w:r>
          </w:p>
        </w:tc>
        <w:tc>
          <w:tcPr>
            <w:tcW w:w="785" w:type="dxa"/>
          </w:tcPr>
          <w:p w14:paraId="48AA7AEC" w14:textId="77777777" w:rsidR="00D34D1F" w:rsidRDefault="00D34D1F" w:rsidP="00216F55">
            <w:pPr>
              <w:spacing w:after="0" w:line="259" w:lineRule="auto"/>
              <w:ind w:left="7" w:right="0" w:firstLine="0"/>
              <w:jc w:val="left"/>
            </w:pPr>
            <w:r>
              <w:t>0.024</w:t>
            </w:r>
          </w:p>
        </w:tc>
        <w:tc>
          <w:tcPr>
            <w:tcW w:w="675" w:type="dxa"/>
          </w:tcPr>
          <w:p w14:paraId="4F3A8321" w14:textId="77777777" w:rsidR="00D34D1F" w:rsidRDefault="00D34D1F" w:rsidP="00216F55">
            <w:pPr>
              <w:spacing w:after="0" w:line="259" w:lineRule="auto"/>
              <w:ind w:left="68" w:right="0" w:firstLine="0"/>
              <w:jc w:val="left"/>
            </w:pPr>
            <w:r>
              <w:t>1.0</w:t>
            </w:r>
          </w:p>
        </w:tc>
        <w:tc>
          <w:tcPr>
            <w:tcW w:w="785" w:type="dxa"/>
          </w:tcPr>
          <w:p w14:paraId="12C56933" w14:textId="77777777" w:rsidR="00D34D1F" w:rsidRDefault="00D34D1F" w:rsidP="00216F55">
            <w:pPr>
              <w:spacing w:after="0" w:line="259" w:lineRule="auto"/>
              <w:ind w:left="6" w:right="0" w:firstLine="0"/>
              <w:jc w:val="left"/>
            </w:pPr>
            <w:r>
              <w:t>0.043</w:t>
            </w:r>
          </w:p>
        </w:tc>
        <w:tc>
          <w:tcPr>
            <w:tcW w:w="675" w:type="dxa"/>
          </w:tcPr>
          <w:p w14:paraId="3A6185B2" w14:textId="77777777" w:rsidR="00D34D1F" w:rsidRDefault="00D34D1F" w:rsidP="00216F55">
            <w:pPr>
              <w:spacing w:after="0" w:line="259" w:lineRule="auto"/>
              <w:ind w:left="68" w:right="0" w:firstLine="0"/>
              <w:jc w:val="left"/>
            </w:pPr>
            <w:r>
              <w:t>1.0</w:t>
            </w:r>
          </w:p>
        </w:tc>
        <w:tc>
          <w:tcPr>
            <w:tcW w:w="785" w:type="dxa"/>
          </w:tcPr>
          <w:p w14:paraId="4A52D208" w14:textId="77777777" w:rsidR="00D34D1F" w:rsidRDefault="00D34D1F" w:rsidP="00216F55">
            <w:pPr>
              <w:spacing w:after="0" w:line="259" w:lineRule="auto"/>
              <w:ind w:left="7" w:right="0" w:firstLine="0"/>
              <w:jc w:val="left"/>
            </w:pPr>
            <w:r>
              <w:t>0.047</w:t>
            </w:r>
          </w:p>
        </w:tc>
        <w:tc>
          <w:tcPr>
            <w:tcW w:w="675" w:type="dxa"/>
          </w:tcPr>
          <w:p w14:paraId="66506AF9" w14:textId="77777777" w:rsidR="00D34D1F" w:rsidRDefault="00D34D1F" w:rsidP="00216F55">
            <w:pPr>
              <w:spacing w:after="0" w:line="259" w:lineRule="auto"/>
              <w:ind w:left="68" w:right="0" w:firstLine="0"/>
              <w:jc w:val="left"/>
            </w:pPr>
            <w:r>
              <w:t>1.0</w:t>
            </w:r>
          </w:p>
        </w:tc>
        <w:tc>
          <w:tcPr>
            <w:tcW w:w="785" w:type="dxa"/>
          </w:tcPr>
          <w:p w14:paraId="3624CC24" w14:textId="77777777" w:rsidR="00D34D1F" w:rsidRDefault="00D34D1F" w:rsidP="00216F55">
            <w:pPr>
              <w:spacing w:after="0" w:line="259" w:lineRule="auto"/>
              <w:ind w:left="7" w:right="0" w:firstLine="0"/>
              <w:jc w:val="left"/>
            </w:pPr>
            <w:r>
              <w:t>0.045</w:t>
            </w:r>
          </w:p>
        </w:tc>
        <w:tc>
          <w:tcPr>
            <w:tcW w:w="436" w:type="dxa"/>
          </w:tcPr>
          <w:p w14:paraId="3CB85A51" w14:textId="77777777" w:rsidR="00D34D1F" w:rsidRDefault="00D34D1F" w:rsidP="00216F55">
            <w:pPr>
              <w:spacing w:after="0" w:line="259" w:lineRule="auto"/>
              <w:ind w:left="68" w:right="0" w:firstLine="0"/>
            </w:pPr>
            <w:r>
              <w:t>1.0</w:t>
            </w:r>
          </w:p>
        </w:tc>
      </w:tr>
      <w:tr w:rsidR="00D34D1F" w14:paraId="4FF3778A" w14:textId="77777777" w:rsidTr="00216F55">
        <w:trPr>
          <w:trHeight w:val="235"/>
        </w:trPr>
        <w:tc>
          <w:tcPr>
            <w:tcW w:w="2330" w:type="dxa"/>
          </w:tcPr>
          <w:p w14:paraId="17D51F43" w14:textId="77777777" w:rsidR="00D34D1F" w:rsidRDefault="00D34D1F" w:rsidP="00216F55">
            <w:pPr>
              <w:spacing w:after="0" w:line="259" w:lineRule="auto"/>
              <w:ind w:right="0" w:firstLine="0"/>
              <w:jc w:val="left"/>
            </w:pPr>
            <w:r>
              <w:t>Dutch Reformed</w:t>
            </w:r>
          </w:p>
        </w:tc>
        <w:tc>
          <w:tcPr>
            <w:tcW w:w="785" w:type="dxa"/>
          </w:tcPr>
          <w:p w14:paraId="661D1891" w14:textId="77777777" w:rsidR="00D34D1F" w:rsidRDefault="00D34D1F" w:rsidP="00216F55">
            <w:pPr>
              <w:spacing w:after="0" w:line="259" w:lineRule="auto"/>
              <w:ind w:left="7" w:right="0" w:firstLine="0"/>
              <w:jc w:val="left"/>
            </w:pPr>
            <w:r>
              <w:t>0.006</w:t>
            </w:r>
          </w:p>
        </w:tc>
        <w:tc>
          <w:tcPr>
            <w:tcW w:w="675" w:type="dxa"/>
          </w:tcPr>
          <w:p w14:paraId="05445A9B" w14:textId="77777777" w:rsidR="00D34D1F" w:rsidRDefault="00D34D1F" w:rsidP="00216F55">
            <w:pPr>
              <w:spacing w:after="0" w:line="259" w:lineRule="auto"/>
              <w:ind w:left="68" w:right="0" w:firstLine="0"/>
              <w:jc w:val="left"/>
            </w:pPr>
            <w:r>
              <w:t>1.0</w:t>
            </w:r>
          </w:p>
        </w:tc>
        <w:tc>
          <w:tcPr>
            <w:tcW w:w="785" w:type="dxa"/>
          </w:tcPr>
          <w:p w14:paraId="2A549D50" w14:textId="77777777" w:rsidR="00D34D1F" w:rsidRDefault="00D34D1F" w:rsidP="00216F55">
            <w:pPr>
              <w:spacing w:after="0" w:line="259" w:lineRule="auto"/>
              <w:ind w:left="6" w:right="0" w:firstLine="0"/>
              <w:jc w:val="left"/>
            </w:pPr>
            <w:r>
              <w:t>0.005</w:t>
            </w:r>
          </w:p>
        </w:tc>
        <w:tc>
          <w:tcPr>
            <w:tcW w:w="675" w:type="dxa"/>
          </w:tcPr>
          <w:p w14:paraId="0B23D7F6" w14:textId="77777777" w:rsidR="00D34D1F" w:rsidRDefault="00D34D1F" w:rsidP="00216F55">
            <w:pPr>
              <w:spacing w:after="0" w:line="259" w:lineRule="auto"/>
              <w:ind w:left="68" w:right="0" w:firstLine="0"/>
              <w:jc w:val="left"/>
            </w:pPr>
            <w:r>
              <w:t>0.6</w:t>
            </w:r>
          </w:p>
        </w:tc>
        <w:tc>
          <w:tcPr>
            <w:tcW w:w="785" w:type="dxa"/>
          </w:tcPr>
          <w:p w14:paraId="7920C04C" w14:textId="77777777" w:rsidR="00D34D1F" w:rsidRDefault="00D34D1F" w:rsidP="00216F55">
            <w:pPr>
              <w:spacing w:after="0" w:line="259" w:lineRule="auto"/>
              <w:ind w:left="6" w:right="0" w:firstLine="0"/>
              <w:jc w:val="left"/>
            </w:pPr>
            <w:r>
              <w:t>0.003</w:t>
            </w:r>
          </w:p>
        </w:tc>
        <w:tc>
          <w:tcPr>
            <w:tcW w:w="675" w:type="dxa"/>
          </w:tcPr>
          <w:p w14:paraId="787E0BD5" w14:textId="77777777" w:rsidR="00D34D1F" w:rsidRDefault="00D34D1F" w:rsidP="00216F55">
            <w:pPr>
              <w:spacing w:after="0" w:line="259" w:lineRule="auto"/>
              <w:ind w:left="68" w:right="0" w:firstLine="0"/>
              <w:jc w:val="left"/>
            </w:pPr>
            <w:r>
              <w:t>0.5</w:t>
            </w:r>
          </w:p>
        </w:tc>
        <w:tc>
          <w:tcPr>
            <w:tcW w:w="785" w:type="dxa"/>
          </w:tcPr>
          <w:p w14:paraId="1698DDB2" w14:textId="77777777" w:rsidR="00D34D1F" w:rsidRDefault="00D34D1F" w:rsidP="00216F55">
            <w:pPr>
              <w:spacing w:after="0" w:line="259" w:lineRule="auto"/>
              <w:ind w:left="7" w:right="0" w:firstLine="0"/>
              <w:jc w:val="left"/>
            </w:pPr>
            <w:r>
              <w:t>0.003</w:t>
            </w:r>
          </w:p>
        </w:tc>
        <w:tc>
          <w:tcPr>
            <w:tcW w:w="436" w:type="dxa"/>
          </w:tcPr>
          <w:p w14:paraId="017DBE20" w14:textId="77777777" w:rsidR="00D34D1F" w:rsidRDefault="00D34D1F" w:rsidP="00216F55">
            <w:pPr>
              <w:spacing w:after="0" w:line="259" w:lineRule="auto"/>
              <w:ind w:left="68" w:right="0" w:firstLine="0"/>
            </w:pPr>
            <w:r>
              <w:t>1.0</w:t>
            </w:r>
          </w:p>
        </w:tc>
      </w:tr>
      <w:tr w:rsidR="00D34D1F" w14:paraId="4486D967" w14:textId="77777777" w:rsidTr="00216F55">
        <w:trPr>
          <w:trHeight w:val="235"/>
        </w:trPr>
        <w:tc>
          <w:tcPr>
            <w:tcW w:w="2330" w:type="dxa"/>
          </w:tcPr>
          <w:p w14:paraId="4A3DBF87" w14:textId="77777777" w:rsidR="00D34D1F" w:rsidRDefault="00D34D1F" w:rsidP="00216F55">
            <w:pPr>
              <w:spacing w:after="0" w:line="259" w:lineRule="auto"/>
              <w:ind w:right="0" w:firstLine="0"/>
              <w:jc w:val="left"/>
            </w:pPr>
            <w:r>
              <w:t>Episcopal</w:t>
            </w:r>
          </w:p>
        </w:tc>
        <w:tc>
          <w:tcPr>
            <w:tcW w:w="785" w:type="dxa"/>
          </w:tcPr>
          <w:p w14:paraId="3DE96D8B" w14:textId="77777777" w:rsidR="00D34D1F" w:rsidRDefault="00D34D1F" w:rsidP="00216F55">
            <w:pPr>
              <w:spacing w:after="0" w:line="259" w:lineRule="auto"/>
              <w:ind w:left="7" w:right="0" w:firstLine="0"/>
              <w:jc w:val="left"/>
            </w:pPr>
            <w:r>
              <w:t>0.031</w:t>
            </w:r>
          </w:p>
        </w:tc>
        <w:tc>
          <w:tcPr>
            <w:tcW w:w="675" w:type="dxa"/>
          </w:tcPr>
          <w:p w14:paraId="3F1C3C9F" w14:textId="77777777" w:rsidR="00D34D1F" w:rsidRDefault="00D34D1F" w:rsidP="00216F55">
            <w:pPr>
              <w:spacing w:after="0" w:line="259" w:lineRule="auto"/>
              <w:ind w:left="68" w:right="0" w:firstLine="0"/>
              <w:jc w:val="left"/>
            </w:pPr>
            <w:r>
              <w:t>1.0</w:t>
            </w:r>
          </w:p>
        </w:tc>
        <w:tc>
          <w:tcPr>
            <w:tcW w:w="785" w:type="dxa"/>
          </w:tcPr>
          <w:p w14:paraId="394E7269" w14:textId="77777777" w:rsidR="00D34D1F" w:rsidRDefault="00D34D1F" w:rsidP="00216F55">
            <w:pPr>
              <w:spacing w:after="0" w:line="259" w:lineRule="auto"/>
              <w:ind w:left="6" w:right="0" w:firstLine="0"/>
              <w:jc w:val="left"/>
            </w:pPr>
            <w:r>
              <w:t>0.034</w:t>
            </w:r>
          </w:p>
        </w:tc>
        <w:tc>
          <w:tcPr>
            <w:tcW w:w="675" w:type="dxa"/>
          </w:tcPr>
          <w:p w14:paraId="1187E709" w14:textId="77777777" w:rsidR="00D34D1F" w:rsidRDefault="00D34D1F" w:rsidP="00216F55">
            <w:pPr>
              <w:spacing w:after="0" w:line="259" w:lineRule="auto"/>
              <w:ind w:left="68" w:right="0" w:firstLine="0"/>
              <w:jc w:val="left"/>
            </w:pPr>
            <w:r>
              <w:t>1.0</w:t>
            </w:r>
          </w:p>
        </w:tc>
        <w:tc>
          <w:tcPr>
            <w:tcW w:w="785" w:type="dxa"/>
          </w:tcPr>
          <w:p w14:paraId="25B70349" w14:textId="77777777" w:rsidR="00D34D1F" w:rsidRDefault="00D34D1F" w:rsidP="00216F55">
            <w:pPr>
              <w:spacing w:after="0" w:line="259" w:lineRule="auto"/>
              <w:ind w:left="6" w:right="0" w:firstLine="0"/>
              <w:jc w:val="left"/>
            </w:pPr>
            <w:r>
              <w:t>0.033</w:t>
            </w:r>
          </w:p>
        </w:tc>
        <w:tc>
          <w:tcPr>
            <w:tcW w:w="675" w:type="dxa"/>
          </w:tcPr>
          <w:p w14:paraId="7905D824" w14:textId="77777777" w:rsidR="00D34D1F" w:rsidRDefault="00D34D1F" w:rsidP="00216F55">
            <w:pPr>
              <w:spacing w:after="0" w:line="259" w:lineRule="auto"/>
              <w:ind w:left="68" w:right="0" w:firstLine="0"/>
              <w:jc w:val="left"/>
            </w:pPr>
            <w:r>
              <w:t>1.0</w:t>
            </w:r>
          </w:p>
        </w:tc>
        <w:tc>
          <w:tcPr>
            <w:tcW w:w="785" w:type="dxa"/>
          </w:tcPr>
          <w:p w14:paraId="7041C800" w14:textId="77777777" w:rsidR="00D34D1F" w:rsidRDefault="00D34D1F" w:rsidP="00216F55">
            <w:pPr>
              <w:spacing w:after="0" w:line="259" w:lineRule="auto"/>
              <w:ind w:left="7" w:right="0" w:firstLine="0"/>
              <w:jc w:val="left"/>
            </w:pPr>
            <w:r>
              <w:t>0.027</w:t>
            </w:r>
          </w:p>
        </w:tc>
        <w:tc>
          <w:tcPr>
            <w:tcW w:w="436" w:type="dxa"/>
          </w:tcPr>
          <w:p w14:paraId="26A289A2" w14:textId="77777777" w:rsidR="00D34D1F" w:rsidRDefault="00D34D1F" w:rsidP="00216F55">
            <w:pPr>
              <w:spacing w:after="0" w:line="259" w:lineRule="auto"/>
              <w:ind w:left="68" w:right="0" w:firstLine="0"/>
            </w:pPr>
            <w:r>
              <w:t>1.0</w:t>
            </w:r>
          </w:p>
        </w:tc>
      </w:tr>
      <w:tr w:rsidR="00D34D1F" w14:paraId="4F317E6D" w14:textId="77777777" w:rsidTr="00216F55">
        <w:trPr>
          <w:trHeight w:val="235"/>
        </w:trPr>
        <w:tc>
          <w:tcPr>
            <w:tcW w:w="2330" w:type="dxa"/>
          </w:tcPr>
          <w:p w14:paraId="044F1E30" w14:textId="77777777" w:rsidR="00D34D1F" w:rsidRDefault="00D34D1F" w:rsidP="00216F55">
            <w:pPr>
              <w:spacing w:after="0" w:line="259" w:lineRule="auto"/>
              <w:ind w:right="0" w:firstLine="0"/>
              <w:jc w:val="left"/>
            </w:pPr>
            <w:r>
              <w:t>Quaker</w:t>
            </w:r>
          </w:p>
        </w:tc>
        <w:tc>
          <w:tcPr>
            <w:tcW w:w="785" w:type="dxa"/>
          </w:tcPr>
          <w:p w14:paraId="6A45BBC7" w14:textId="77777777" w:rsidR="00D34D1F" w:rsidRDefault="00D34D1F" w:rsidP="00216F55">
            <w:pPr>
              <w:spacing w:after="0" w:line="259" w:lineRule="auto"/>
              <w:ind w:left="6" w:right="0" w:firstLine="0"/>
              <w:jc w:val="left"/>
            </w:pPr>
            <w:r>
              <w:t>0.010</w:t>
            </w:r>
          </w:p>
        </w:tc>
        <w:tc>
          <w:tcPr>
            <w:tcW w:w="675" w:type="dxa"/>
          </w:tcPr>
          <w:p w14:paraId="10419ECF" w14:textId="77777777" w:rsidR="00D34D1F" w:rsidRDefault="00D34D1F" w:rsidP="00216F55">
            <w:pPr>
              <w:spacing w:after="0" w:line="259" w:lineRule="auto"/>
              <w:ind w:left="68" w:right="0" w:firstLine="0"/>
              <w:jc w:val="left"/>
            </w:pPr>
            <w:r>
              <w:t>0.7</w:t>
            </w:r>
          </w:p>
        </w:tc>
        <w:tc>
          <w:tcPr>
            <w:tcW w:w="785" w:type="dxa"/>
          </w:tcPr>
          <w:p w14:paraId="407612B0" w14:textId="77777777" w:rsidR="00D34D1F" w:rsidRDefault="00D34D1F" w:rsidP="00216F55">
            <w:pPr>
              <w:spacing w:after="0" w:line="259" w:lineRule="auto"/>
              <w:ind w:left="7" w:right="0" w:firstLine="0"/>
              <w:jc w:val="left"/>
            </w:pPr>
            <w:r>
              <w:t>0.007</w:t>
            </w:r>
          </w:p>
        </w:tc>
        <w:tc>
          <w:tcPr>
            <w:tcW w:w="675" w:type="dxa"/>
          </w:tcPr>
          <w:p w14:paraId="0CB7B937" w14:textId="77777777" w:rsidR="00D34D1F" w:rsidRDefault="00D34D1F" w:rsidP="00216F55">
            <w:pPr>
              <w:spacing w:after="0" w:line="259" w:lineRule="auto"/>
              <w:ind w:left="68" w:right="0" w:firstLine="0"/>
              <w:jc w:val="left"/>
            </w:pPr>
            <w:r>
              <w:t>0.6</w:t>
            </w:r>
          </w:p>
        </w:tc>
        <w:tc>
          <w:tcPr>
            <w:tcW w:w="785" w:type="dxa"/>
          </w:tcPr>
          <w:p w14:paraId="7F492D32" w14:textId="77777777" w:rsidR="00D34D1F" w:rsidRDefault="00D34D1F" w:rsidP="00216F55">
            <w:pPr>
              <w:spacing w:after="0" w:line="259" w:lineRule="auto"/>
              <w:ind w:left="6" w:right="0" w:firstLine="0"/>
              <w:jc w:val="left"/>
            </w:pPr>
            <w:r>
              <w:t>0.004</w:t>
            </w:r>
          </w:p>
        </w:tc>
        <w:tc>
          <w:tcPr>
            <w:tcW w:w="675" w:type="dxa"/>
          </w:tcPr>
          <w:p w14:paraId="3557DC8A" w14:textId="77777777" w:rsidR="00D34D1F" w:rsidRDefault="00D34D1F" w:rsidP="00216F55">
            <w:pPr>
              <w:spacing w:after="0" w:line="259" w:lineRule="auto"/>
              <w:ind w:left="68" w:right="0" w:firstLine="0"/>
              <w:jc w:val="left"/>
            </w:pPr>
            <w:r>
              <w:t>1.0</w:t>
            </w:r>
          </w:p>
        </w:tc>
        <w:tc>
          <w:tcPr>
            <w:tcW w:w="785" w:type="dxa"/>
          </w:tcPr>
          <w:p w14:paraId="06B459E7" w14:textId="77777777" w:rsidR="00D34D1F" w:rsidRDefault="00D34D1F" w:rsidP="00216F55">
            <w:pPr>
              <w:spacing w:after="0" w:line="259" w:lineRule="auto"/>
              <w:ind w:left="7" w:right="0" w:firstLine="0"/>
              <w:jc w:val="left"/>
            </w:pPr>
            <w:r>
              <w:t>0.005</w:t>
            </w:r>
          </w:p>
        </w:tc>
        <w:tc>
          <w:tcPr>
            <w:tcW w:w="436" w:type="dxa"/>
          </w:tcPr>
          <w:p w14:paraId="4FE99622" w14:textId="77777777" w:rsidR="00D34D1F" w:rsidRDefault="00D34D1F" w:rsidP="00216F55">
            <w:pPr>
              <w:spacing w:after="0" w:line="259" w:lineRule="auto"/>
              <w:ind w:left="68" w:right="0" w:firstLine="0"/>
            </w:pPr>
            <w:r>
              <w:t>0.3</w:t>
            </w:r>
          </w:p>
        </w:tc>
      </w:tr>
      <w:tr w:rsidR="00D34D1F" w14:paraId="019CE11B" w14:textId="77777777" w:rsidTr="00216F55">
        <w:trPr>
          <w:trHeight w:val="235"/>
        </w:trPr>
        <w:tc>
          <w:tcPr>
            <w:tcW w:w="2330" w:type="dxa"/>
          </w:tcPr>
          <w:p w14:paraId="38CC00E7" w14:textId="77777777" w:rsidR="00D34D1F" w:rsidRDefault="00D34D1F" w:rsidP="00216F55">
            <w:pPr>
              <w:spacing w:after="0" w:line="259" w:lineRule="auto"/>
              <w:ind w:right="0" w:firstLine="0"/>
              <w:jc w:val="left"/>
            </w:pPr>
            <w:r>
              <w:t>German Reformed</w:t>
            </w:r>
          </w:p>
        </w:tc>
        <w:tc>
          <w:tcPr>
            <w:tcW w:w="785" w:type="dxa"/>
          </w:tcPr>
          <w:p w14:paraId="054B6794" w14:textId="77777777" w:rsidR="00D34D1F" w:rsidRDefault="00D34D1F" w:rsidP="00216F55">
            <w:pPr>
              <w:spacing w:after="0" w:line="259" w:lineRule="auto"/>
              <w:ind w:left="7" w:right="0" w:firstLine="0"/>
              <w:jc w:val="left"/>
            </w:pPr>
            <w:r>
              <w:t>0.005</w:t>
            </w:r>
          </w:p>
        </w:tc>
        <w:tc>
          <w:tcPr>
            <w:tcW w:w="675" w:type="dxa"/>
          </w:tcPr>
          <w:p w14:paraId="38D13B15" w14:textId="77777777" w:rsidR="00D34D1F" w:rsidRDefault="00D34D1F" w:rsidP="00216F55">
            <w:pPr>
              <w:spacing w:after="0" w:line="259" w:lineRule="auto"/>
              <w:ind w:left="68" w:right="0" w:firstLine="0"/>
              <w:jc w:val="left"/>
            </w:pPr>
            <w:r>
              <w:t>0.4</w:t>
            </w:r>
          </w:p>
        </w:tc>
        <w:tc>
          <w:tcPr>
            <w:tcW w:w="785" w:type="dxa"/>
          </w:tcPr>
          <w:p w14:paraId="4DD475CF" w14:textId="77777777" w:rsidR="00D34D1F" w:rsidRDefault="00D34D1F" w:rsidP="00216F55">
            <w:pPr>
              <w:spacing w:after="0" w:line="259" w:lineRule="auto"/>
              <w:ind w:left="6" w:right="0" w:firstLine="0"/>
              <w:jc w:val="left"/>
            </w:pPr>
            <w:r>
              <w:t>0.006</w:t>
            </w:r>
          </w:p>
        </w:tc>
        <w:tc>
          <w:tcPr>
            <w:tcW w:w="675" w:type="dxa"/>
          </w:tcPr>
          <w:p w14:paraId="6AB87697" w14:textId="77777777" w:rsidR="00D34D1F" w:rsidRDefault="00D34D1F" w:rsidP="00216F55">
            <w:pPr>
              <w:spacing w:after="0" w:line="259" w:lineRule="auto"/>
              <w:ind w:left="68" w:right="0" w:firstLine="0"/>
              <w:jc w:val="left"/>
            </w:pPr>
            <w:r>
              <w:t>0.4</w:t>
            </w:r>
          </w:p>
        </w:tc>
        <w:tc>
          <w:tcPr>
            <w:tcW w:w="785" w:type="dxa"/>
          </w:tcPr>
          <w:p w14:paraId="41AA6A61" w14:textId="77777777" w:rsidR="00D34D1F" w:rsidRDefault="00D34D1F" w:rsidP="00216F55">
            <w:pPr>
              <w:spacing w:after="0" w:line="259" w:lineRule="auto"/>
              <w:ind w:left="6" w:right="0" w:firstLine="0"/>
              <w:jc w:val="left"/>
            </w:pPr>
            <w:r>
              <w:t>0.006</w:t>
            </w:r>
          </w:p>
        </w:tc>
        <w:tc>
          <w:tcPr>
            <w:tcW w:w="675" w:type="dxa"/>
          </w:tcPr>
          <w:p w14:paraId="41BFD7D1" w14:textId="77777777" w:rsidR="00D34D1F" w:rsidRDefault="00D34D1F" w:rsidP="00216F55">
            <w:pPr>
              <w:spacing w:after="0" w:line="259" w:lineRule="auto"/>
              <w:ind w:left="68" w:right="0" w:firstLine="0"/>
              <w:jc w:val="left"/>
            </w:pPr>
            <w:r>
              <w:t>0.5</w:t>
            </w:r>
          </w:p>
        </w:tc>
        <w:tc>
          <w:tcPr>
            <w:tcW w:w="785" w:type="dxa"/>
          </w:tcPr>
          <w:p w14:paraId="77C738D3" w14:textId="77777777" w:rsidR="00D34D1F" w:rsidRDefault="00D34D1F" w:rsidP="00216F55">
            <w:pPr>
              <w:spacing w:after="0" w:line="259" w:lineRule="auto"/>
              <w:ind w:left="7" w:right="0" w:firstLine="0"/>
              <w:jc w:val="left"/>
            </w:pPr>
            <w:r>
              <w:t>0.009</w:t>
            </w:r>
          </w:p>
        </w:tc>
        <w:tc>
          <w:tcPr>
            <w:tcW w:w="436" w:type="dxa"/>
          </w:tcPr>
          <w:p w14:paraId="30DBF6EE" w14:textId="77777777" w:rsidR="00D34D1F" w:rsidRDefault="00D34D1F" w:rsidP="00216F55">
            <w:pPr>
              <w:spacing w:after="0" w:line="259" w:lineRule="auto"/>
              <w:ind w:left="68" w:right="0" w:firstLine="0"/>
            </w:pPr>
            <w:r>
              <w:t>0.5</w:t>
            </w:r>
          </w:p>
        </w:tc>
      </w:tr>
      <w:tr w:rsidR="00D34D1F" w14:paraId="58CB5666" w14:textId="77777777" w:rsidTr="00216F55">
        <w:trPr>
          <w:trHeight w:val="235"/>
        </w:trPr>
        <w:tc>
          <w:tcPr>
            <w:tcW w:w="2330" w:type="dxa"/>
          </w:tcPr>
          <w:p w14:paraId="7A7477B6" w14:textId="77777777" w:rsidR="00D34D1F" w:rsidRDefault="00D34D1F" w:rsidP="00216F55">
            <w:pPr>
              <w:spacing w:after="0" w:line="259" w:lineRule="auto"/>
              <w:ind w:right="0" w:firstLine="0"/>
              <w:jc w:val="left"/>
            </w:pPr>
            <w:r>
              <w:t>Jewish</w:t>
            </w:r>
          </w:p>
        </w:tc>
        <w:tc>
          <w:tcPr>
            <w:tcW w:w="785" w:type="dxa"/>
          </w:tcPr>
          <w:p w14:paraId="61217614" w14:textId="77777777" w:rsidR="00D34D1F" w:rsidRDefault="00D34D1F" w:rsidP="00216F55">
            <w:pPr>
              <w:spacing w:after="0" w:line="259" w:lineRule="auto"/>
              <w:ind w:left="7" w:right="0" w:firstLine="0"/>
              <w:jc w:val="left"/>
            </w:pPr>
            <w:r>
              <w:t>0.000</w:t>
            </w:r>
          </w:p>
        </w:tc>
        <w:tc>
          <w:tcPr>
            <w:tcW w:w="675" w:type="dxa"/>
          </w:tcPr>
          <w:p w14:paraId="5BBBD779" w14:textId="77777777" w:rsidR="00D34D1F" w:rsidRDefault="00D34D1F" w:rsidP="00216F55">
            <w:pPr>
              <w:spacing w:after="0" w:line="259" w:lineRule="auto"/>
              <w:ind w:left="68" w:right="0" w:firstLine="0"/>
              <w:jc w:val="left"/>
            </w:pPr>
            <w:r>
              <w:t>0.1</w:t>
            </w:r>
          </w:p>
        </w:tc>
        <w:tc>
          <w:tcPr>
            <w:tcW w:w="785" w:type="dxa"/>
          </w:tcPr>
          <w:p w14:paraId="5046209C" w14:textId="77777777" w:rsidR="00D34D1F" w:rsidRDefault="00D34D1F" w:rsidP="00216F55">
            <w:pPr>
              <w:spacing w:after="0" w:line="259" w:lineRule="auto"/>
              <w:ind w:left="6" w:right="0" w:firstLine="0"/>
              <w:jc w:val="left"/>
            </w:pPr>
            <w:r>
              <w:t>0.000</w:t>
            </w:r>
          </w:p>
        </w:tc>
        <w:tc>
          <w:tcPr>
            <w:tcW w:w="675" w:type="dxa"/>
          </w:tcPr>
          <w:p w14:paraId="2D5DF0D7" w14:textId="77777777" w:rsidR="00D34D1F" w:rsidRDefault="00D34D1F" w:rsidP="00216F55">
            <w:pPr>
              <w:spacing w:after="0" w:line="259" w:lineRule="auto"/>
              <w:ind w:left="68" w:right="0" w:firstLine="0"/>
              <w:jc w:val="left"/>
            </w:pPr>
            <w:r>
              <w:t>0.1</w:t>
            </w:r>
          </w:p>
        </w:tc>
        <w:tc>
          <w:tcPr>
            <w:tcW w:w="785" w:type="dxa"/>
          </w:tcPr>
          <w:p w14:paraId="07ED3EBA" w14:textId="77777777" w:rsidR="00D34D1F" w:rsidRDefault="00D34D1F" w:rsidP="00216F55">
            <w:pPr>
              <w:spacing w:after="0" w:line="259" w:lineRule="auto"/>
              <w:ind w:left="7" w:right="0" w:firstLine="0"/>
              <w:jc w:val="left"/>
            </w:pPr>
            <w:r>
              <w:t>0.000</w:t>
            </w:r>
          </w:p>
        </w:tc>
        <w:tc>
          <w:tcPr>
            <w:tcW w:w="675" w:type="dxa"/>
          </w:tcPr>
          <w:p w14:paraId="338C1826" w14:textId="77777777" w:rsidR="00D34D1F" w:rsidRDefault="00D34D1F" w:rsidP="00216F55">
            <w:pPr>
              <w:spacing w:after="0" w:line="259" w:lineRule="auto"/>
              <w:ind w:left="68" w:right="0" w:firstLine="0"/>
              <w:jc w:val="left"/>
            </w:pPr>
            <w:r>
              <w:t>0.2</w:t>
            </w:r>
          </w:p>
        </w:tc>
        <w:tc>
          <w:tcPr>
            <w:tcW w:w="785" w:type="dxa"/>
          </w:tcPr>
          <w:p w14:paraId="20873496" w14:textId="77777777" w:rsidR="00D34D1F" w:rsidRDefault="00D34D1F" w:rsidP="00216F55">
            <w:pPr>
              <w:spacing w:after="0" w:line="259" w:lineRule="auto"/>
              <w:ind w:left="7" w:right="0" w:firstLine="0"/>
              <w:jc w:val="left"/>
            </w:pPr>
            <w:r>
              <w:t>0.001</w:t>
            </w:r>
          </w:p>
        </w:tc>
        <w:tc>
          <w:tcPr>
            <w:tcW w:w="436" w:type="dxa"/>
          </w:tcPr>
          <w:p w14:paraId="7DF91C9B" w14:textId="77777777" w:rsidR="00D34D1F" w:rsidRDefault="00D34D1F" w:rsidP="00216F55">
            <w:pPr>
              <w:spacing w:after="0" w:line="259" w:lineRule="auto"/>
              <w:ind w:left="68" w:right="0" w:firstLine="0"/>
            </w:pPr>
            <w:r>
              <w:t>0.1</w:t>
            </w:r>
          </w:p>
        </w:tc>
      </w:tr>
      <w:tr w:rsidR="00D34D1F" w14:paraId="7106EF52" w14:textId="77777777" w:rsidTr="00216F55">
        <w:trPr>
          <w:trHeight w:val="234"/>
        </w:trPr>
        <w:tc>
          <w:tcPr>
            <w:tcW w:w="2330" w:type="dxa"/>
          </w:tcPr>
          <w:p w14:paraId="0BBE7D12" w14:textId="77777777" w:rsidR="00D34D1F" w:rsidRDefault="00D34D1F" w:rsidP="00216F55">
            <w:pPr>
              <w:spacing w:after="0" w:line="259" w:lineRule="auto"/>
              <w:ind w:right="0" w:firstLine="0"/>
              <w:jc w:val="left"/>
            </w:pPr>
            <w:r>
              <w:t>Lutheran</w:t>
            </w:r>
          </w:p>
        </w:tc>
        <w:tc>
          <w:tcPr>
            <w:tcW w:w="785" w:type="dxa"/>
          </w:tcPr>
          <w:p w14:paraId="25D0D23D" w14:textId="77777777" w:rsidR="00D34D1F" w:rsidRDefault="00D34D1F" w:rsidP="00216F55">
            <w:pPr>
              <w:spacing w:after="0" w:line="259" w:lineRule="auto"/>
              <w:ind w:left="6" w:right="0" w:firstLine="0"/>
              <w:jc w:val="left"/>
            </w:pPr>
            <w:r>
              <w:t>0.022</w:t>
            </w:r>
          </w:p>
        </w:tc>
        <w:tc>
          <w:tcPr>
            <w:tcW w:w="675" w:type="dxa"/>
          </w:tcPr>
          <w:p w14:paraId="571E3890" w14:textId="77777777" w:rsidR="00D34D1F" w:rsidRDefault="00D34D1F" w:rsidP="00216F55">
            <w:pPr>
              <w:spacing w:after="0" w:line="259" w:lineRule="auto"/>
              <w:ind w:left="68" w:right="0" w:firstLine="0"/>
              <w:jc w:val="left"/>
            </w:pPr>
            <w:r>
              <w:t>1.0</w:t>
            </w:r>
          </w:p>
        </w:tc>
        <w:tc>
          <w:tcPr>
            <w:tcW w:w="785" w:type="dxa"/>
          </w:tcPr>
          <w:p w14:paraId="3D6CD450" w14:textId="77777777" w:rsidR="00D34D1F" w:rsidRDefault="00D34D1F" w:rsidP="00216F55">
            <w:pPr>
              <w:spacing w:after="0" w:line="259" w:lineRule="auto"/>
              <w:ind w:left="7" w:right="0" w:firstLine="0"/>
              <w:jc w:val="left"/>
            </w:pPr>
            <w:r>
              <w:t>0.025</w:t>
            </w:r>
          </w:p>
        </w:tc>
        <w:tc>
          <w:tcPr>
            <w:tcW w:w="675" w:type="dxa"/>
          </w:tcPr>
          <w:p w14:paraId="1319DF66" w14:textId="77777777" w:rsidR="00D34D1F" w:rsidRDefault="00D34D1F" w:rsidP="00216F55">
            <w:pPr>
              <w:spacing w:after="0" w:line="259" w:lineRule="auto"/>
              <w:ind w:left="68" w:right="0" w:firstLine="0"/>
              <w:jc w:val="left"/>
            </w:pPr>
            <w:r>
              <w:t>0.7</w:t>
            </w:r>
          </w:p>
        </w:tc>
        <w:tc>
          <w:tcPr>
            <w:tcW w:w="785" w:type="dxa"/>
          </w:tcPr>
          <w:p w14:paraId="629C19D4" w14:textId="77777777" w:rsidR="00D34D1F" w:rsidRDefault="00D34D1F" w:rsidP="00216F55">
            <w:pPr>
              <w:spacing w:after="0" w:line="259" w:lineRule="auto"/>
              <w:ind w:left="6" w:right="0" w:firstLine="0"/>
              <w:jc w:val="left"/>
            </w:pPr>
            <w:r>
              <w:t>0.030</w:t>
            </w:r>
          </w:p>
        </w:tc>
        <w:tc>
          <w:tcPr>
            <w:tcW w:w="675" w:type="dxa"/>
          </w:tcPr>
          <w:p w14:paraId="1997C8B0" w14:textId="77777777" w:rsidR="00D34D1F" w:rsidRDefault="00D34D1F" w:rsidP="00216F55">
            <w:pPr>
              <w:spacing w:after="0" w:line="259" w:lineRule="auto"/>
              <w:ind w:left="68" w:right="0" w:firstLine="0"/>
              <w:jc w:val="left"/>
            </w:pPr>
            <w:r>
              <w:t>1.0</w:t>
            </w:r>
          </w:p>
        </w:tc>
        <w:tc>
          <w:tcPr>
            <w:tcW w:w="785" w:type="dxa"/>
          </w:tcPr>
          <w:p w14:paraId="6EFAC646" w14:textId="77777777" w:rsidR="00D34D1F" w:rsidRDefault="00D34D1F" w:rsidP="00216F55">
            <w:pPr>
              <w:spacing w:after="0" w:line="259" w:lineRule="auto"/>
              <w:ind w:left="7" w:right="0" w:firstLine="0"/>
              <w:jc w:val="left"/>
            </w:pPr>
            <w:r>
              <w:t>0.049</w:t>
            </w:r>
          </w:p>
        </w:tc>
        <w:tc>
          <w:tcPr>
            <w:tcW w:w="436" w:type="dxa"/>
          </w:tcPr>
          <w:p w14:paraId="2595706E" w14:textId="77777777" w:rsidR="00D34D1F" w:rsidRDefault="00D34D1F" w:rsidP="00216F55">
            <w:pPr>
              <w:spacing w:after="0" w:line="259" w:lineRule="auto"/>
              <w:ind w:left="68" w:right="0" w:firstLine="0"/>
            </w:pPr>
            <w:r>
              <w:t>1.0</w:t>
            </w:r>
          </w:p>
        </w:tc>
      </w:tr>
      <w:tr w:rsidR="00D34D1F" w14:paraId="204BC0AD" w14:textId="77777777" w:rsidTr="00216F55">
        <w:trPr>
          <w:trHeight w:val="234"/>
        </w:trPr>
        <w:tc>
          <w:tcPr>
            <w:tcW w:w="2330" w:type="dxa"/>
          </w:tcPr>
          <w:p w14:paraId="321801F2" w14:textId="77777777" w:rsidR="00D34D1F" w:rsidRDefault="00D34D1F" w:rsidP="00216F55">
            <w:pPr>
              <w:spacing w:after="0" w:line="259" w:lineRule="auto"/>
              <w:ind w:right="0" w:firstLine="0"/>
              <w:jc w:val="left"/>
            </w:pPr>
            <w:r>
              <w:t>Mennonite</w:t>
            </w:r>
          </w:p>
        </w:tc>
        <w:tc>
          <w:tcPr>
            <w:tcW w:w="785" w:type="dxa"/>
          </w:tcPr>
          <w:p w14:paraId="5E0F5CC8" w14:textId="77777777" w:rsidR="00D34D1F" w:rsidRDefault="00D34D1F" w:rsidP="00216F55">
            <w:pPr>
              <w:spacing w:after="0" w:line="259" w:lineRule="auto"/>
              <w:ind w:left="6" w:right="0" w:firstLine="0"/>
              <w:jc w:val="left"/>
            </w:pPr>
            <w:r>
              <w:t>0.001</w:t>
            </w:r>
          </w:p>
        </w:tc>
        <w:tc>
          <w:tcPr>
            <w:tcW w:w="675" w:type="dxa"/>
          </w:tcPr>
          <w:p w14:paraId="0E674385" w14:textId="77777777" w:rsidR="00D34D1F" w:rsidRDefault="00D34D1F" w:rsidP="00216F55">
            <w:pPr>
              <w:spacing w:after="0" w:line="259" w:lineRule="auto"/>
              <w:ind w:left="68" w:right="0" w:firstLine="0"/>
              <w:jc w:val="left"/>
            </w:pPr>
            <w:r>
              <w:t>0.1</w:t>
            </w:r>
          </w:p>
        </w:tc>
        <w:tc>
          <w:tcPr>
            <w:tcW w:w="785" w:type="dxa"/>
          </w:tcPr>
          <w:p w14:paraId="2A95F725" w14:textId="77777777" w:rsidR="00D34D1F" w:rsidRDefault="00D34D1F" w:rsidP="00216F55">
            <w:pPr>
              <w:spacing w:after="0" w:line="259" w:lineRule="auto"/>
              <w:ind w:left="7" w:right="0" w:firstLine="0"/>
              <w:jc w:val="left"/>
            </w:pPr>
            <w:r>
              <w:t>0.000</w:t>
            </w:r>
          </w:p>
        </w:tc>
        <w:tc>
          <w:tcPr>
            <w:tcW w:w="675" w:type="dxa"/>
          </w:tcPr>
          <w:p w14:paraId="56371843" w14:textId="77777777" w:rsidR="00D34D1F" w:rsidRDefault="00D34D1F" w:rsidP="00216F55">
            <w:pPr>
              <w:spacing w:after="0" w:line="259" w:lineRule="auto"/>
              <w:ind w:left="68" w:right="0" w:firstLine="0"/>
              <w:jc w:val="left"/>
            </w:pPr>
            <w:r>
              <w:t>0.0</w:t>
            </w:r>
          </w:p>
        </w:tc>
        <w:tc>
          <w:tcPr>
            <w:tcW w:w="785" w:type="dxa"/>
          </w:tcPr>
          <w:p w14:paraId="1AAAA9AB" w14:textId="77777777" w:rsidR="00D34D1F" w:rsidRDefault="00D34D1F" w:rsidP="00216F55">
            <w:pPr>
              <w:spacing w:after="0" w:line="259" w:lineRule="auto"/>
              <w:ind w:left="6" w:right="0" w:firstLine="0"/>
              <w:jc w:val="left"/>
            </w:pPr>
            <w:r>
              <w:t>0.000</w:t>
            </w:r>
          </w:p>
        </w:tc>
        <w:tc>
          <w:tcPr>
            <w:tcW w:w="675" w:type="dxa"/>
          </w:tcPr>
          <w:p w14:paraId="203BCB1B" w14:textId="77777777" w:rsidR="00D34D1F" w:rsidRDefault="00D34D1F" w:rsidP="00216F55">
            <w:pPr>
              <w:spacing w:after="0" w:line="259" w:lineRule="auto"/>
              <w:ind w:left="68" w:right="0" w:firstLine="0"/>
              <w:jc w:val="left"/>
            </w:pPr>
            <w:r>
              <w:t>0.0</w:t>
            </w:r>
          </w:p>
        </w:tc>
        <w:tc>
          <w:tcPr>
            <w:tcW w:w="785" w:type="dxa"/>
          </w:tcPr>
          <w:p w14:paraId="30EB9750" w14:textId="77777777" w:rsidR="00D34D1F" w:rsidRDefault="00D34D1F" w:rsidP="00216F55">
            <w:pPr>
              <w:spacing w:after="0" w:line="259" w:lineRule="auto"/>
              <w:ind w:left="7" w:right="0" w:firstLine="0"/>
              <w:jc w:val="left"/>
            </w:pPr>
            <w:r>
              <w:t>0.001</w:t>
            </w:r>
          </w:p>
        </w:tc>
        <w:tc>
          <w:tcPr>
            <w:tcW w:w="436" w:type="dxa"/>
          </w:tcPr>
          <w:p w14:paraId="59189CFF" w14:textId="77777777" w:rsidR="00D34D1F" w:rsidRDefault="00D34D1F" w:rsidP="00216F55">
            <w:pPr>
              <w:spacing w:after="0" w:line="259" w:lineRule="auto"/>
              <w:ind w:left="68" w:right="0" w:firstLine="0"/>
            </w:pPr>
            <w:r>
              <w:t>0.4</w:t>
            </w:r>
          </w:p>
        </w:tc>
      </w:tr>
      <w:tr w:rsidR="00D34D1F" w14:paraId="67F399E0" w14:textId="77777777" w:rsidTr="00216F55">
        <w:trPr>
          <w:trHeight w:val="234"/>
        </w:trPr>
        <w:tc>
          <w:tcPr>
            <w:tcW w:w="2330" w:type="dxa"/>
          </w:tcPr>
          <w:p w14:paraId="152B5EC1" w14:textId="77777777" w:rsidR="00D34D1F" w:rsidRDefault="00D34D1F" w:rsidP="00216F55">
            <w:pPr>
              <w:spacing w:after="0" w:line="259" w:lineRule="auto"/>
              <w:ind w:right="0" w:firstLine="0"/>
              <w:jc w:val="left"/>
            </w:pPr>
            <w:r>
              <w:t>Methodist</w:t>
            </w:r>
          </w:p>
        </w:tc>
        <w:tc>
          <w:tcPr>
            <w:tcW w:w="785" w:type="dxa"/>
          </w:tcPr>
          <w:p w14:paraId="3BDEC48A" w14:textId="77777777" w:rsidR="00D34D1F" w:rsidRDefault="00D34D1F" w:rsidP="00216F55">
            <w:pPr>
              <w:spacing w:after="0" w:line="259" w:lineRule="auto"/>
              <w:ind w:left="7" w:right="0" w:firstLine="0"/>
              <w:jc w:val="left"/>
            </w:pPr>
            <w:r>
              <w:t>0.357</w:t>
            </w:r>
          </w:p>
        </w:tc>
        <w:tc>
          <w:tcPr>
            <w:tcW w:w="675" w:type="dxa"/>
          </w:tcPr>
          <w:p w14:paraId="6C26C556" w14:textId="77777777" w:rsidR="00D34D1F" w:rsidRDefault="00D34D1F" w:rsidP="00216F55">
            <w:pPr>
              <w:spacing w:after="0" w:line="259" w:lineRule="auto"/>
              <w:ind w:left="68" w:right="0" w:firstLine="0"/>
              <w:jc w:val="left"/>
            </w:pPr>
            <w:r>
              <w:t>1.0</w:t>
            </w:r>
          </w:p>
        </w:tc>
        <w:tc>
          <w:tcPr>
            <w:tcW w:w="785" w:type="dxa"/>
          </w:tcPr>
          <w:p w14:paraId="266D60F7" w14:textId="77777777" w:rsidR="00D34D1F" w:rsidRDefault="00D34D1F" w:rsidP="00216F55">
            <w:pPr>
              <w:spacing w:after="0" w:line="259" w:lineRule="auto"/>
              <w:ind w:left="6" w:right="0" w:firstLine="0"/>
              <w:jc w:val="left"/>
            </w:pPr>
            <w:r>
              <w:t>0.382</w:t>
            </w:r>
          </w:p>
        </w:tc>
        <w:tc>
          <w:tcPr>
            <w:tcW w:w="675" w:type="dxa"/>
          </w:tcPr>
          <w:p w14:paraId="4D2DACC9" w14:textId="77777777" w:rsidR="00D34D1F" w:rsidRDefault="00D34D1F" w:rsidP="00216F55">
            <w:pPr>
              <w:spacing w:after="0" w:line="259" w:lineRule="auto"/>
              <w:ind w:left="68" w:right="0" w:firstLine="0"/>
              <w:jc w:val="left"/>
            </w:pPr>
            <w:r>
              <w:t>1.0</w:t>
            </w:r>
          </w:p>
        </w:tc>
        <w:tc>
          <w:tcPr>
            <w:tcW w:w="785" w:type="dxa"/>
          </w:tcPr>
          <w:p w14:paraId="6C4A78AD" w14:textId="77777777" w:rsidR="00D34D1F" w:rsidRDefault="00D34D1F" w:rsidP="00216F55">
            <w:pPr>
              <w:spacing w:after="0" w:line="259" w:lineRule="auto"/>
              <w:ind w:left="6" w:right="0" w:firstLine="0"/>
              <w:jc w:val="left"/>
            </w:pPr>
            <w:r>
              <w:t>0.360</w:t>
            </w:r>
          </w:p>
        </w:tc>
        <w:tc>
          <w:tcPr>
            <w:tcW w:w="675" w:type="dxa"/>
          </w:tcPr>
          <w:p w14:paraId="00048701" w14:textId="77777777" w:rsidR="00D34D1F" w:rsidRDefault="00D34D1F" w:rsidP="00216F55">
            <w:pPr>
              <w:spacing w:after="0" w:line="259" w:lineRule="auto"/>
              <w:ind w:left="68" w:right="0" w:firstLine="0"/>
              <w:jc w:val="left"/>
            </w:pPr>
            <w:r>
              <w:t>1.0</w:t>
            </w:r>
          </w:p>
        </w:tc>
        <w:tc>
          <w:tcPr>
            <w:tcW w:w="785" w:type="dxa"/>
          </w:tcPr>
          <w:p w14:paraId="48BBD21B" w14:textId="77777777" w:rsidR="00D34D1F" w:rsidRDefault="00D34D1F" w:rsidP="00216F55">
            <w:pPr>
              <w:spacing w:after="0" w:line="259" w:lineRule="auto"/>
              <w:ind w:left="7" w:right="0" w:firstLine="0"/>
              <w:jc w:val="left"/>
            </w:pPr>
            <w:r>
              <w:t>0.314</w:t>
            </w:r>
          </w:p>
        </w:tc>
        <w:tc>
          <w:tcPr>
            <w:tcW w:w="436" w:type="dxa"/>
          </w:tcPr>
          <w:p w14:paraId="68783E1C" w14:textId="77777777" w:rsidR="00D34D1F" w:rsidRDefault="00D34D1F" w:rsidP="00216F55">
            <w:pPr>
              <w:spacing w:after="0" w:line="259" w:lineRule="auto"/>
              <w:ind w:left="68" w:right="0" w:firstLine="0"/>
            </w:pPr>
            <w:r>
              <w:t>1.0</w:t>
            </w:r>
          </w:p>
        </w:tc>
      </w:tr>
      <w:tr w:rsidR="00D34D1F" w14:paraId="19C53259" w14:textId="77777777" w:rsidTr="00216F55">
        <w:trPr>
          <w:trHeight w:val="234"/>
        </w:trPr>
        <w:tc>
          <w:tcPr>
            <w:tcW w:w="2330" w:type="dxa"/>
          </w:tcPr>
          <w:p w14:paraId="07632130" w14:textId="77777777" w:rsidR="00D34D1F" w:rsidRDefault="00D34D1F" w:rsidP="00216F55">
            <w:pPr>
              <w:spacing w:after="0" w:line="259" w:lineRule="auto"/>
              <w:ind w:right="0" w:firstLine="0"/>
              <w:jc w:val="left"/>
            </w:pPr>
            <w:r>
              <w:t>Moravian</w:t>
            </w:r>
          </w:p>
        </w:tc>
        <w:tc>
          <w:tcPr>
            <w:tcW w:w="785" w:type="dxa"/>
          </w:tcPr>
          <w:p w14:paraId="00FCD6C1" w14:textId="77777777" w:rsidR="00D34D1F" w:rsidRDefault="00D34D1F" w:rsidP="00216F55">
            <w:pPr>
              <w:spacing w:after="0" w:line="259" w:lineRule="auto"/>
              <w:ind w:left="7" w:right="0" w:firstLine="0"/>
              <w:jc w:val="left"/>
            </w:pPr>
            <w:r>
              <w:t>0.005</w:t>
            </w:r>
          </w:p>
        </w:tc>
        <w:tc>
          <w:tcPr>
            <w:tcW w:w="675" w:type="dxa"/>
          </w:tcPr>
          <w:p w14:paraId="7EC752F2" w14:textId="77777777" w:rsidR="00D34D1F" w:rsidRDefault="00D34D1F" w:rsidP="00216F55">
            <w:pPr>
              <w:spacing w:after="0" w:line="259" w:lineRule="auto"/>
              <w:ind w:left="68" w:right="0" w:firstLine="0"/>
              <w:jc w:val="left"/>
            </w:pPr>
            <w:r>
              <w:t>0.4</w:t>
            </w:r>
          </w:p>
        </w:tc>
        <w:tc>
          <w:tcPr>
            <w:tcW w:w="785" w:type="dxa"/>
          </w:tcPr>
          <w:p w14:paraId="3FC60DE5" w14:textId="77777777" w:rsidR="00D34D1F" w:rsidRDefault="00D34D1F" w:rsidP="00216F55">
            <w:pPr>
              <w:spacing w:after="0" w:line="259" w:lineRule="auto"/>
              <w:ind w:left="6" w:right="0" w:firstLine="0"/>
              <w:jc w:val="left"/>
            </w:pPr>
            <w:r>
              <w:t>0.001</w:t>
            </w:r>
          </w:p>
        </w:tc>
        <w:tc>
          <w:tcPr>
            <w:tcW w:w="675" w:type="dxa"/>
          </w:tcPr>
          <w:p w14:paraId="2C0FD280" w14:textId="77777777" w:rsidR="00D34D1F" w:rsidRDefault="00D34D1F" w:rsidP="00216F55">
            <w:pPr>
              <w:spacing w:after="0" w:line="259" w:lineRule="auto"/>
              <w:ind w:left="68" w:right="0" w:firstLine="0"/>
              <w:jc w:val="left"/>
            </w:pPr>
            <w:r>
              <w:t>1.0</w:t>
            </w:r>
          </w:p>
        </w:tc>
        <w:tc>
          <w:tcPr>
            <w:tcW w:w="785" w:type="dxa"/>
          </w:tcPr>
          <w:p w14:paraId="760B36D6" w14:textId="77777777" w:rsidR="00D34D1F" w:rsidRDefault="00D34D1F" w:rsidP="00216F55">
            <w:pPr>
              <w:spacing w:after="0" w:line="259" w:lineRule="auto"/>
              <w:ind w:left="7" w:right="0" w:firstLine="0"/>
              <w:jc w:val="left"/>
            </w:pPr>
            <w:r>
              <w:t>0.000</w:t>
            </w:r>
          </w:p>
        </w:tc>
        <w:tc>
          <w:tcPr>
            <w:tcW w:w="675" w:type="dxa"/>
          </w:tcPr>
          <w:p w14:paraId="2743B4BE" w14:textId="77777777" w:rsidR="00D34D1F" w:rsidRDefault="00D34D1F" w:rsidP="00216F55">
            <w:pPr>
              <w:spacing w:after="0" w:line="259" w:lineRule="auto"/>
              <w:ind w:left="68" w:right="0" w:firstLine="0"/>
              <w:jc w:val="left"/>
            </w:pPr>
            <w:r>
              <w:t>0.0</w:t>
            </w:r>
          </w:p>
        </w:tc>
        <w:tc>
          <w:tcPr>
            <w:tcW w:w="785" w:type="dxa"/>
          </w:tcPr>
          <w:p w14:paraId="6B79A062" w14:textId="77777777" w:rsidR="00D34D1F" w:rsidRDefault="00D34D1F" w:rsidP="00216F55">
            <w:pPr>
              <w:spacing w:after="0" w:line="259" w:lineRule="auto"/>
              <w:ind w:left="7" w:right="0" w:firstLine="0"/>
              <w:jc w:val="left"/>
            </w:pPr>
            <w:r>
              <w:t>0.000</w:t>
            </w:r>
          </w:p>
        </w:tc>
        <w:tc>
          <w:tcPr>
            <w:tcW w:w="436" w:type="dxa"/>
          </w:tcPr>
          <w:p w14:paraId="340AB4C1" w14:textId="77777777" w:rsidR="00D34D1F" w:rsidRDefault="00D34D1F" w:rsidP="00216F55">
            <w:pPr>
              <w:spacing w:after="0" w:line="259" w:lineRule="auto"/>
              <w:ind w:left="68" w:right="0" w:firstLine="0"/>
            </w:pPr>
            <w:r>
              <w:t>0.2</w:t>
            </w:r>
          </w:p>
        </w:tc>
      </w:tr>
      <w:tr w:rsidR="00D34D1F" w14:paraId="7A798F1E" w14:textId="77777777" w:rsidTr="00216F55">
        <w:trPr>
          <w:trHeight w:val="235"/>
        </w:trPr>
        <w:tc>
          <w:tcPr>
            <w:tcW w:w="2330" w:type="dxa"/>
          </w:tcPr>
          <w:p w14:paraId="3D2938D4" w14:textId="77777777" w:rsidR="00D34D1F" w:rsidRDefault="00D34D1F" w:rsidP="00216F55">
            <w:pPr>
              <w:spacing w:after="0" w:line="259" w:lineRule="auto"/>
              <w:ind w:right="0" w:firstLine="0"/>
              <w:jc w:val="left"/>
            </w:pPr>
            <w:r>
              <w:t>Presbyterian</w:t>
            </w:r>
          </w:p>
        </w:tc>
        <w:tc>
          <w:tcPr>
            <w:tcW w:w="785" w:type="dxa"/>
          </w:tcPr>
          <w:p w14:paraId="7175F534" w14:textId="77777777" w:rsidR="00D34D1F" w:rsidRDefault="00D34D1F" w:rsidP="00216F55">
            <w:pPr>
              <w:spacing w:after="0" w:line="259" w:lineRule="auto"/>
              <w:ind w:left="7" w:right="0" w:firstLine="0"/>
              <w:jc w:val="left"/>
            </w:pPr>
            <w:r>
              <w:t>0.134</w:t>
            </w:r>
          </w:p>
        </w:tc>
        <w:tc>
          <w:tcPr>
            <w:tcW w:w="675" w:type="dxa"/>
          </w:tcPr>
          <w:p w14:paraId="554CC413" w14:textId="77777777" w:rsidR="00D34D1F" w:rsidRDefault="00D34D1F" w:rsidP="00216F55">
            <w:pPr>
              <w:spacing w:after="0" w:line="259" w:lineRule="auto"/>
              <w:ind w:left="68" w:right="0" w:firstLine="0"/>
              <w:jc w:val="left"/>
            </w:pPr>
            <w:r>
              <w:t>1.0</w:t>
            </w:r>
          </w:p>
        </w:tc>
        <w:tc>
          <w:tcPr>
            <w:tcW w:w="785" w:type="dxa"/>
          </w:tcPr>
          <w:p w14:paraId="7D0AF43A" w14:textId="77777777" w:rsidR="00D34D1F" w:rsidRDefault="00D34D1F" w:rsidP="00216F55">
            <w:pPr>
              <w:spacing w:after="0" w:line="259" w:lineRule="auto"/>
              <w:ind w:left="6" w:right="0" w:firstLine="0"/>
              <w:jc w:val="left"/>
            </w:pPr>
            <w:r>
              <w:t>0.099</w:t>
            </w:r>
          </w:p>
        </w:tc>
        <w:tc>
          <w:tcPr>
            <w:tcW w:w="675" w:type="dxa"/>
          </w:tcPr>
          <w:p w14:paraId="2848416B" w14:textId="77777777" w:rsidR="00D34D1F" w:rsidRDefault="00D34D1F" w:rsidP="00216F55">
            <w:pPr>
              <w:spacing w:after="0" w:line="259" w:lineRule="auto"/>
              <w:ind w:left="68" w:right="0" w:firstLine="0"/>
              <w:jc w:val="left"/>
            </w:pPr>
            <w:r>
              <w:t>1.0</w:t>
            </w:r>
          </w:p>
        </w:tc>
        <w:tc>
          <w:tcPr>
            <w:tcW w:w="785" w:type="dxa"/>
          </w:tcPr>
          <w:p w14:paraId="77027285" w14:textId="77777777" w:rsidR="00D34D1F" w:rsidRDefault="00D34D1F" w:rsidP="00216F55">
            <w:pPr>
              <w:spacing w:after="0" w:line="259" w:lineRule="auto"/>
              <w:ind w:left="7" w:right="0" w:firstLine="0"/>
              <w:jc w:val="left"/>
            </w:pPr>
            <w:r>
              <w:t>0.116</w:t>
            </w:r>
          </w:p>
        </w:tc>
        <w:tc>
          <w:tcPr>
            <w:tcW w:w="675" w:type="dxa"/>
          </w:tcPr>
          <w:p w14:paraId="33F0518D" w14:textId="77777777" w:rsidR="00D34D1F" w:rsidRDefault="00D34D1F" w:rsidP="00216F55">
            <w:pPr>
              <w:spacing w:after="0" w:line="259" w:lineRule="auto"/>
              <w:ind w:left="68" w:right="0" w:firstLine="0"/>
              <w:jc w:val="left"/>
            </w:pPr>
            <w:r>
              <w:t>1.0</w:t>
            </w:r>
          </w:p>
        </w:tc>
        <w:tc>
          <w:tcPr>
            <w:tcW w:w="785" w:type="dxa"/>
          </w:tcPr>
          <w:p w14:paraId="2575642B" w14:textId="77777777" w:rsidR="00D34D1F" w:rsidRDefault="00D34D1F" w:rsidP="00216F55">
            <w:pPr>
              <w:spacing w:after="0" w:line="259" w:lineRule="auto"/>
              <w:ind w:left="7" w:right="0" w:firstLine="0"/>
              <w:jc w:val="left"/>
            </w:pPr>
            <w:r>
              <w:t>0.086</w:t>
            </w:r>
          </w:p>
        </w:tc>
        <w:tc>
          <w:tcPr>
            <w:tcW w:w="436" w:type="dxa"/>
          </w:tcPr>
          <w:p w14:paraId="23908636" w14:textId="77777777" w:rsidR="00D34D1F" w:rsidRDefault="00D34D1F" w:rsidP="00216F55">
            <w:pPr>
              <w:spacing w:after="0" w:line="259" w:lineRule="auto"/>
              <w:ind w:left="68" w:right="0" w:firstLine="0"/>
            </w:pPr>
            <w:r>
              <w:t>1.0</w:t>
            </w:r>
          </w:p>
        </w:tc>
      </w:tr>
      <w:tr w:rsidR="00D34D1F" w14:paraId="61BAFE92" w14:textId="77777777" w:rsidTr="00216F55">
        <w:trPr>
          <w:trHeight w:val="235"/>
        </w:trPr>
        <w:tc>
          <w:tcPr>
            <w:tcW w:w="2330" w:type="dxa"/>
          </w:tcPr>
          <w:p w14:paraId="2474795F" w14:textId="77777777" w:rsidR="00D34D1F" w:rsidRDefault="00D34D1F" w:rsidP="00216F55">
            <w:pPr>
              <w:spacing w:after="0" w:line="259" w:lineRule="auto"/>
              <w:ind w:right="0" w:firstLine="0"/>
              <w:jc w:val="left"/>
            </w:pPr>
            <w:r>
              <w:t>Catholic</w:t>
            </w:r>
          </w:p>
        </w:tc>
        <w:tc>
          <w:tcPr>
            <w:tcW w:w="785" w:type="dxa"/>
          </w:tcPr>
          <w:p w14:paraId="2360F493" w14:textId="77777777" w:rsidR="00D34D1F" w:rsidRDefault="00D34D1F" w:rsidP="00216F55">
            <w:pPr>
              <w:spacing w:after="0" w:line="259" w:lineRule="auto"/>
              <w:ind w:left="7" w:right="0" w:firstLine="0"/>
              <w:jc w:val="left"/>
            </w:pPr>
            <w:r>
              <w:t>0.065</w:t>
            </w:r>
          </w:p>
        </w:tc>
        <w:tc>
          <w:tcPr>
            <w:tcW w:w="675" w:type="dxa"/>
          </w:tcPr>
          <w:p w14:paraId="599374AE" w14:textId="77777777" w:rsidR="00D34D1F" w:rsidRDefault="00D34D1F" w:rsidP="00216F55">
            <w:pPr>
              <w:spacing w:after="0" w:line="259" w:lineRule="auto"/>
              <w:ind w:left="68" w:right="0" w:firstLine="0"/>
              <w:jc w:val="left"/>
            </w:pPr>
            <w:r>
              <w:t>1.0</w:t>
            </w:r>
          </w:p>
        </w:tc>
        <w:tc>
          <w:tcPr>
            <w:tcW w:w="785" w:type="dxa"/>
          </w:tcPr>
          <w:p w14:paraId="08F029C8" w14:textId="77777777" w:rsidR="00D34D1F" w:rsidRDefault="00D34D1F" w:rsidP="00216F55">
            <w:pPr>
              <w:spacing w:after="0" w:line="259" w:lineRule="auto"/>
              <w:ind w:left="6" w:right="0" w:firstLine="0"/>
              <w:jc w:val="left"/>
            </w:pPr>
            <w:r>
              <w:t>0.080</w:t>
            </w:r>
          </w:p>
        </w:tc>
        <w:tc>
          <w:tcPr>
            <w:tcW w:w="675" w:type="dxa"/>
          </w:tcPr>
          <w:p w14:paraId="007F86B9" w14:textId="77777777" w:rsidR="00D34D1F" w:rsidRDefault="00D34D1F" w:rsidP="00216F55">
            <w:pPr>
              <w:spacing w:after="0" w:line="259" w:lineRule="auto"/>
              <w:ind w:left="68" w:right="0" w:firstLine="0"/>
              <w:jc w:val="left"/>
            </w:pPr>
            <w:r>
              <w:t>1.0</w:t>
            </w:r>
          </w:p>
        </w:tc>
        <w:tc>
          <w:tcPr>
            <w:tcW w:w="785" w:type="dxa"/>
          </w:tcPr>
          <w:p w14:paraId="37600900" w14:textId="77777777" w:rsidR="00D34D1F" w:rsidRDefault="00D34D1F" w:rsidP="00216F55">
            <w:pPr>
              <w:spacing w:after="0" w:line="259" w:lineRule="auto"/>
              <w:ind w:left="6" w:right="0" w:firstLine="0"/>
              <w:jc w:val="left"/>
            </w:pPr>
            <w:r>
              <w:t>0.098</w:t>
            </w:r>
          </w:p>
        </w:tc>
        <w:tc>
          <w:tcPr>
            <w:tcW w:w="675" w:type="dxa"/>
          </w:tcPr>
          <w:p w14:paraId="7A461BC4" w14:textId="77777777" w:rsidR="00D34D1F" w:rsidRDefault="00D34D1F" w:rsidP="00216F55">
            <w:pPr>
              <w:spacing w:after="0" w:line="259" w:lineRule="auto"/>
              <w:ind w:left="68" w:right="0" w:firstLine="0"/>
              <w:jc w:val="left"/>
            </w:pPr>
            <w:r>
              <w:t>1.0</w:t>
            </w:r>
          </w:p>
        </w:tc>
        <w:tc>
          <w:tcPr>
            <w:tcW w:w="785" w:type="dxa"/>
          </w:tcPr>
          <w:p w14:paraId="6EA4208B" w14:textId="77777777" w:rsidR="00D34D1F" w:rsidRDefault="00D34D1F" w:rsidP="00216F55">
            <w:pPr>
              <w:spacing w:after="0" w:line="259" w:lineRule="auto"/>
              <w:ind w:left="7" w:right="0" w:firstLine="0"/>
              <w:jc w:val="left"/>
            </w:pPr>
            <w:r>
              <w:t>0.083</w:t>
            </w:r>
          </w:p>
        </w:tc>
        <w:tc>
          <w:tcPr>
            <w:tcW w:w="436" w:type="dxa"/>
          </w:tcPr>
          <w:p w14:paraId="29815588" w14:textId="77777777" w:rsidR="00D34D1F" w:rsidRDefault="00D34D1F" w:rsidP="00216F55">
            <w:pPr>
              <w:spacing w:after="0" w:line="259" w:lineRule="auto"/>
              <w:ind w:left="68" w:right="0" w:firstLine="0"/>
            </w:pPr>
            <w:r>
              <w:t>1.0</w:t>
            </w:r>
          </w:p>
        </w:tc>
      </w:tr>
      <w:tr w:rsidR="00D34D1F" w14:paraId="38608EAD" w14:textId="77777777" w:rsidTr="00216F55">
        <w:trPr>
          <w:trHeight w:val="235"/>
        </w:trPr>
        <w:tc>
          <w:tcPr>
            <w:tcW w:w="2330" w:type="dxa"/>
          </w:tcPr>
          <w:p w14:paraId="5DC521C5" w14:textId="77777777" w:rsidR="00D34D1F" w:rsidRDefault="00D34D1F" w:rsidP="00216F55">
            <w:pPr>
              <w:spacing w:after="0" w:line="259" w:lineRule="auto"/>
              <w:ind w:right="0" w:firstLine="0"/>
              <w:jc w:val="left"/>
            </w:pPr>
            <w:r>
              <w:t>Swedenborgian</w:t>
            </w:r>
          </w:p>
        </w:tc>
        <w:tc>
          <w:tcPr>
            <w:tcW w:w="785" w:type="dxa"/>
          </w:tcPr>
          <w:p w14:paraId="6EAD70A2" w14:textId="77777777" w:rsidR="00D34D1F" w:rsidRDefault="00D34D1F" w:rsidP="00216F55">
            <w:pPr>
              <w:spacing w:after="0" w:line="259" w:lineRule="auto"/>
              <w:ind w:left="6" w:right="0" w:firstLine="0"/>
              <w:jc w:val="left"/>
            </w:pPr>
            <w:r>
              <w:t>0.000</w:t>
            </w:r>
          </w:p>
        </w:tc>
        <w:tc>
          <w:tcPr>
            <w:tcW w:w="675" w:type="dxa"/>
          </w:tcPr>
          <w:p w14:paraId="0EC6F08A" w14:textId="77777777" w:rsidR="00D34D1F" w:rsidRDefault="00D34D1F" w:rsidP="00216F55">
            <w:pPr>
              <w:spacing w:after="0" w:line="259" w:lineRule="auto"/>
              <w:ind w:left="68" w:right="0" w:firstLine="0"/>
              <w:jc w:val="left"/>
            </w:pPr>
            <w:r>
              <w:t>0.0</w:t>
            </w:r>
          </w:p>
        </w:tc>
        <w:tc>
          <w:tcPr>
            <w:tcW w:w="785" w:type="dxa"/>
          </w:tcPr>
          <w:p w14:paraId="01069103" w14:textId="77777777" w:rsidR="00D34D1F" w:rsidRDefault="00D34D1F" w:rsidP="00216F55">
            <w:pPr>
              <w:spacing w:after="0" w:line="259" w:lineRule="auto"/>
              <w:ind w:left="7" w:right="0" w:firstLine="0"/>
              <w:jc w:val="left"/>
            </w:pPr>
            <w:r>
              <w:t>0.000</w:t>
            </w:r>
          </w:p>
        </w:tc>
        <w:tc>
          <w:tcPr>
            <w:tcW w:w="675" w:type="dxa"/>
          </w:tcPr>
          <w:p w14:paraId="73F5E060" w14:textId="77777777" w:rsidR="00D34D1F" w:rsidRDefault="00D34D1F" w:rsidP="00216F55">
            <w:pPr>
              <w:spacing w:after="0" w:line="259" w:lineRule="auto"/>
              <w:ind w:left="68" w:right="0" w:firstLine="0"/>
              <w:jc w:val="left"/>
            </w:pPr>
            <w:r>
              <w:t>0.1</w:t>
            </w:r>
          </w:p>
        </w:tc>
        <w:tc>
          <w:tcPr>
            <w:tcW w:w="785" w:type="dxa"/>
          </w:tcPr>
          <w:p w14:paraId="3AADBD3C" w14:textId="77777777" w:rsidR="00D34D1F" w:rsidRDefault="00D34D1F" w:rsidP="00216F55">
            <w:pPr>
              <w:spacing w:after="0" w:line="259" w:lineRule="auto"/>
              <w:ind w:left="6" w:right="0" w:firstLine="0"/>
              <w:jc w:val="left"/>
            </w:pPr>
            <w:r>
              <w:t>0.000</w:t>
            </w:r>
          </w:p>
        </w:tc>
        <w:tc>
          <w:tcPr>
            <w:tcW w:w="675" w:type="dxa"/>
          </w:tcPr>
          <w:p w14:paraId="36417DA4" w14:textId="77777777" w:rsidR="00D34D1F" w:rsidRDefault="00D34D1F" w:rsidP="00216F55">
            <w:pPr>
              <w:spacing w:after="0" w:line="259" w:lineRule="auto"/>
              <w:ind w:left="68" w:right="0" w:firstLine="0"/>
              <w:jc w:val="left"/>
            </w:pPr>
            <w:r>
              <w:t>0.0</w:t>
            </w:r>
          </w:p>
        </w:tc>
        <w:tc>
          <w:tcPr>
            <w:tcW w:w="785" w:type="dxa"/>
          </w:tcPr>
          <w:p w14:paraId="097DC410" w14:textId="77777777" w:rsidR="00D34D1F" w:rsidRDefault="00D34D1F" w:rsidP="00216F55">
            <w:pPr>
              <w:spacing w:after="0" w:line="259" w:lineRule="auto"/>
              <w:ind w:left="7" w:right="0" w:firstLine="0"/>
              <w:jc w:val="left"/>
            </w:pPr>
            <w:r>
              <w:t>0.000</w:t>
            </w:r>
          </w:p>
        </w:tc>
        <w:tc>
          <w:tcPr>
            <w:tcW w:w="436" w:type="dxa"/>
          </w:tcPr>
          <w:p w14:paraId="38D7583B" w14:textId="77777777" w:rsidR="00D34D1F" w:rsidRDefault="00D34D1F" w:rsidP="00216F55">
            <w:pPr>
              <w:spacing w:after="0" w:line="259" w:lineRule="auto"/>
              <w:ind w:left="68" w:right="0" w:firstLine="0"/>
            </w:pPr>
            <w:r>
              <w:t>0.1</w:t>
            </w:r>
          </w:p>
        </w:tc>
      </w:tr>
      <w:tr w:rsidR="00D34D1F" w14:paraId="02711738" w14:textId="77777777" w:rsidTr="00216F55">
        <w:trPr>
          <w:trHeight w:val="234"/>
        </w:trPr>
        <w:tc>
          <w:tcPr>
            <w:tcW w:w="2330" w:type="dxa"/>
          </w:tcPr>
          <w:p w14:paraId="6B4E4203" w14:textId="77777777" w:rsidR="00D34D1F" w:rsidRDefault="00D34D1F" w:rsidP="00216F55">
            <w:pPr>
              <w:spacing w:after="0" w:line="259" w:lineRule="auto"/>
              <w:ind w:right="0" w:firstLine="0"/>
              <w:jc w:val="left"/>
            </w:pPr>
            <w:proofErr w:type="spellStart"/>
            <w:r>
              <w:t>Tunker</w:t>
            </w:r>
            <w:proofErr w:type="spellEnd"/>
          </w:p>
        </w:tc>
        <w:tc>
          <w:tcPr>
            <w:tcW w:w="785" w:type="dxa"/>
          </w:tcPr>
          <w:p w14:paraId="34474BA7" w14:textId="77777777" w:rsidR="00D34D1F" w:rsidRDefault="00D34D1F" w:rsidP="00216F55">
            <w:pPr>
              <w:spacing w:after="0" w:line="259" w:lineRule="auto"/>
              <w:ind w:left="6" w:right="0" w:firstLine="0"/>
              <w:jc w:val="left"/>
            </w:pPr>
            <w:r>
              <w:t>0.001</w:t>
            </w:r>
          </w:p>
        </w:tc>
        <w:tc>
          <w:tcPr>
            <w:tcW w:w="675" w:type="dxa"/>
          </w:tcPr>
          <w:p w14:paraId="2E2E0223" w14:textId="77777777" w:rsidR="00D34D1F" w:rsidRDefault="00D34D1F" w:rsidP="00216F55">
            <w:pPr>
              <w:spacing w:after="0" w:line="259" w:lineRule="auto"/>
              <w:ind w:left="68" w:right="0" w:firstLine="0"/>
              <w:jc w:val="left"/>
            </w:pPr>
            <w:r>
              <w:t>0.2</w:t>
            </w:r>
          </w:p>
        </w:tc>
        <w:tc>
          <w:tcPr>
            <w:tcW w:w="785" w:type="dxa"/>
          </w:tcPr>
          <w:p w14:paraId="3614C298" w14:textId="77777777" w:rsidR="00D34D1F" w:rsidRDefault="00D34D1F" w:rsidP="00216F55">
            <w:pPr>
              <w:spacing w:after="0" w:line="259" w:lineRule="auto"/>
              <w:ind w:left="7" w:right="0" w:firstLine="0"/>
              <w:jc w:val="left"/>
            </w:pPr>
            <w:r>
              <w:t>0.000</w:t>
            </w:r>
          </w:p>
        </w:tc>
        <w:tc>
          <w:tcPr>
            <w:tcW w:w="675" w:type="dxa"/>
          </w:tcPr>
          <w:p w14:paraId="557A1ECE" w14:textId="77777777" w:rsidR="00D34D1F" w:rsidRDefault="00D34D1F" w:rsidP="00216F55">
            <w:pPr>
              <w:spacing w:after="0" w:line="259" w:lineRule="auto"/>
              <w:ind w:left="68" w:right="0" w:firstLine="0"/>
              <w:jc w:val="left"/>
            </w:pPr>
            <w:r>
              <w:t>0.0</w:t>
            </w:r>
          </w:p>
        </w:tc>
        <w:tc>
          <w:tcPr>
            <w:tcW w:w="785" w:type="dxa"/>
          </w:tcPr>
          <w:p w14:paraId="48FC99A8" w14:textId="77777777" w:rsidR="00D34D1F" w:rsidRDefault="00D34D1F" w:rsidP="00216F55">
            <w:pPr>
              <w:spacing w:after="0" w:line="259" w:lineRule="auto"/>
              <w:ind w:left="6" w:right="0" w:firstLine="0"/>
              <w:jc w:val="left"/>
            </w:pPr>
            <w:r>
              <w:t>0.008</w:t>
            </w:r>
          </w:p>
        </w:tc>
        <w:tc>
          <w:tcPr>
            <w:tcW w:w="675" w:type="dxa"/>
          </w:tcPr>
          <w:p w14:paraId="1D9F8D30" w14:textId="77777777" w:rsidR="00D34D1F" w:rsidRDefault="00D34D1F" w:rsidP="00216F55">
            <w:pPr>
              <w:spacing w:after="0" w:line="259" w:lineRule="auto"/>
              <w:ind w:left="68" w:right="0" w:firstLine="0"/>
              <w:jc w:val="left"/>
            </w:pPr>
            <w:r>
              <w:t>0.3</w:t>
            </w:r>
          </w:p>
        </w:tc>
        <w:tc>
          <w:tcPr>
            <w:tcW w:w="785" w:type="dxa"/>
          </w:tcPr>
          <w:p w14:paraId="0CF82509" w14:textId="77777777" w:rsidR="00D34D1F" w:rsidRDefault="00D34D1F" w:rsidP="00216F55">
            <w:pPr>
              <w:spacing w:after="0" w:line="259" w:lineRule="auto"/>
              <w:ind w:left="7" w:right="0" w:firstLine="0"/>
              <w:jc w:val="left"/>
            </w:pPr>
            <w:r>
              <w:t>0.026</w:t>
            </w:r>
          </w:p>
        </w:tc>
        <w:tc>
          <w:tcPr>
            <w:tcW w:w="436" w:type="dxa"/>
          </w:tcPr>
          <w:p w14:paraId="26B17F65" w14:textId="77777777" w:rsidR="00D34D1F" w:rsidRDefault="00D34D1F" w:rsidP="00216F55">
            <w:pPr>
              <w:spacing w:after="0" w:line="259" w:lineRule="auto"/>
              <w:ind w:left="68" w:right="0" w:firstLine="0"/>
            </w:pPr>
            <w:r>
              <w:t>0.6</w:t>
            </w:r>
          </w:p>
        </w:tc>
      </w:tr>
      <w:tr w:rsidR="00D34D1F" w14:paraId="33401954" w14:textId="77777777" w:rsidTr="00216F55">
        <w:trPr>
          <w:trHeight w:val="233"/>
        </w:trPr>
        <w:tc>
          <w:tcPr>
            <w:tcW w:w="2330" w:type="dxa"/>
          </w:tcPr>
          <w:p w14:paraId="4794646F" w14:textId="77777777" w:rsidR="00D34D1F" w:rsidRDefault="00D34D1F" w:rsidP="00216F55">
            <w:pPr>
              <w:spacing w:after="0" w:line="259" w:lineRule="auto"/>
              <w:ind w:right="0" w:firstLine="0"/>
              <w:jc w:val="left"/>
            </w:pPr>
            <w:r>
              <w:t>Union</w:t>
            </w:r>
          </w:p>
        </w:tc>
        <w:tc>
          <w:tcPr>
            <w:tcW w:w="785" w:type="dxa"/>
          </w:tcPr>
          <w:p w14:paraId="22DDCCCC" w14:textId="77777777" w:rsidR="00D34D1F" w:rsidRDefault="00D34D1F" w:rsidP="00216F55">
            <w:pPr>
              <w:spacing w:after="0" w:line="259" w:lineRule="auto"/>
              <w:ind w:left="7" w:right="0" w:firstLine="0"/>
              <w:jc w:val="left"/>
            </w:pPr>
            <w:r>
              <w:t>0.015</w:t>
            </w:r>
          </w:p>
        </w:tc>
        <w:tc>
          <w:tcPr>
            <w:tcW w:w="675" w:type="dxa"/>
          </w:tcPr>
          <w:p w14:paraId="320669C1" w14:textId="77777777" w:rsidR="00D34D1F" w:rsidRDefault="00D34D1F" w:rsidP="00216F55">
            <w:pPr>
              <w:spacing w:after="0" w:line="259" w:lineRule="auto"/>
              <w:ind w:left="68" w:right="0" w:firstLine="0"/>
              <w:jc w:val="left"/>
            </w:pPr>
            <w:r>
              <w:t>1.0</w:t>
            </w:r>
          </w:p>
        </w:tc>
        <w:tc>
          <w:tcPr>
            <w:tcW w:w="785" w:type="dxa"/>
          </w:tcPr>
          <w:p w14:paraId="3B13DB11" w14:textId="77777777" w:rsidR="00D34D1F" w:rsidRDefault="00D34D1F" w:rsidP="00216F55">
            <w:pPr>
              <w:spacing w:after="0" w:line="259" w:lineRule="auto"/>
              <w:ind w:left="6" w:right="0" w:firstLine="0"/>
              <w:jc w:val="left"/>
            </w:pPr>
            <w:r>
              <w:t>0.025</w:t>
            </w:r>
          </w:p>
        </w:tc>
        <w:tc>
          <w:tcPr>
            <w:tcW w:w="675" w:type="dxa"/>
          </w:tcPr>
          <w:p w14:paraId="03C7FFBC" w14:textId="77777777" w:rsidR="00D34D1F" w:rsidRDefault="00D34D1F" w:rsidP="00216F55">
            <w:pPr>
              <w:spacing w:after="0" w:line="259" w:lineRule="auto"/>
              <w:ind w:left="68" w:right="0" w:firstLine="0"/>
              <w:jc w:val="left"/>
            </w:pPr>
            <w:r>
              <w:t>0.8</w:t>
            </w:r>
          </w:p>
        </w:tc>
        <w:tc>
          <w:tcPr>
            <w:tcW w:w="785" w:type="dxa"/>
          </w:tcPr>
          <w:p w14:paraId="2AAA79A2" w14:textId="77777777" w:rsidR="00D34D1F" w:rsidRDefault="00D34D1F" w:rsidP="00216F55">
            <w:pPr>
              <w:spacing w:after="0" w:line="259" w:lineRule="auto"/>
              <w:ind w:left="7" w:right="0" w:firstLine="0"/>
              <w:jc w:val="left"/>
            </w:pPr>
            <w:r>
              <w:t>0.000</w:t>
            </w:r>
          </w:p>
        </w:tc>
        <w:tc>
          <w:tcPr>
            <w:tcW w:w="675" w:type="dxa"/>
          </w:tcPr>
          <w:p w14:paraId="69090761" w14:textId="77777777" w:rsidR="00D34D1F" w:rsidRDefault="00D34D1F" w:rsidP="00216F55">
            <w:pPr>
              <w:spacing w:after="0" w:line="259" w:lineRule="auto"/>
              <w:ind w:left="68" w:right="0" w:firstLine="0"/>
              <w:jc w:val="left"/>
            </w:pPr>
            <w:r>
              <w:t>0.0</w:t>
            </w:r>
          </w:p>
        </w:tc>
        <w:tc>
          <w:tcPr>
            <w:tcW w:w="785" w:type="dxa"/>
          </w:tcPr>
          <w:p w14:paraId="1A6CF1AD" w14:textId="77777777" w:rsidR="00D34D1F" w:rsidRDefault="00D34D1F" w:rsidP="00216F55">
            <w:pPr>
              <w:spacing w:after="0" w:line="259" w:lineRule="auto"/>
              <w:ind w:left="7" w:right="0" w:firstLine="0"/>
              <w:jc w:val="left"/>
            </w:pPr>
            <w:r>
              <w:t>0.000</w:t>
            </w:r>
          </w:p>
        </w:tc>
        <w:tc>
          <w:tcPr>
            <w:tcW w:w="436" w:type="dxa"/>
          </w:tcPr>
          <w:p w14:paraId="608040BA" w14:textId="77777777" w:rsidR="00D34D1F" w:rsidRDefault="00D34D1F" w:rsidP="00216F55">
            <w:pPr>
              <w:spacing w:after="0" w:line="259" w:lineRule="auto"/>
              <w:ind w:left="68" w:right="0" w:firstLine="0"/>
            </w:pPr>
            <w:r>
              <w:t>0.0</w:t>
            </w:r>
          </w:p>
        </w:tc>
      </w:tr>
      <w:tr w:rsidR="00D34D1F" w14:paraId="0320DDC6" w14:textId="77777777" w:rsidTr="00216F55">
        <w:trPr>
          <w:trHeight w:val="234"/>
        </w:trPr>
        <w:tc>
          <w:tcPr>
            <w:tcW w:w="2330" w:type="dxa"/>
          </w:tcPr>
          <w:p w14:paraId="3D188BB9" w14:textId="77777777" w:rsidR="00D34D1F" w:rsidRDefault="00D34D1F" w:rsidP="00216F55">
            <w:pPr>
              <w:spacing w:after="0" w:line="259" w:lineRule="auto"/>
              <w:ind w:right="0" w:firstLine="0"/>
              <w:jc w:val="left"/>
            </w:pPr>
            <w:r>
              <w:t>Unitarian</w:t>
            </w:r>
          </w:p>
        </w:tc>
        <w:tc>
          <w:tcPr>
            <w:tcW w:w="785" w:type="dxa"/>
          </w:tcPr>
          <w:p w14:paraId="71B51ABC" w14:textId="77777777" w:rsidR="00D34D1F" w:rsidRDefault="00D34D1F" w:rsidP="00216F55">
            <w:pPr>
              <w:spacing w:after="0" w:line="259" w:lineRule="auto"/>
              <w:ind w:left="7" w:right="0" w:firstLine="0"/>
              <w:jc w:val="left"/>
            </w:pPr>
            <w:r>
              <w:t>0.002</w:t>
            </w:r>
          </w:p>
        </w:tc>
        <w:tc>
          <w:tcPr>
            <w:tcW w:w="675" w:type="dxa"/>
          </w:tcPr>
          <w:p w14:paraId="4BCF9907" w14:textId="77777777" w:rsidR="00D34D1F" w:rsidRDefault="00D34D1F" w:rsidP="00216F55">
            <w:pPr>
              <w:spacing w:after="0" w:line="259" w:lineRule="auto"/>
              <w:ind w:left="68" w:right="0" w:firstLine="0"/>
              <w:jc w:val="left"/>
            </w:pPr>
            <w:r>
              <w:t>0.2</w:t>
            </w:r>
          </w:p>
        </w:tc>
        <w:tc>
          <w:tcPr>
            <w:tcW w:w="785" w:type="dxa"/>
          </w:tcPr>
          <w:p w14:paraId="762E8FC2" w14:textId="77777777" w:rsidR="00D34D1F" w:rsidRDefault="00D34D1F" w:rsidP="00216F55">
            <w:pPr>
              <w:spacing w:after="0" w:line="259" w:lineRule="auto"/>
              <w:ind w:left="6" w:right="0" w:firstLine="0"/>
              <w:jc w:val="left"/>
            </w:pPr>
            <w:r>
              <w:t>0.002</w:t>
            </w:r>
          </w:p>
        </w:tc>
        <w:tc>
          <w:tcPr>
            <w:tcW w:w="675" w:type="dxa"/>
          </w:tcPr>
          <w:p w14:paraId="734E0D18" w14:textId="77777777" w:rsidR="00D34D1F" w:rsidRDefault="00D34D1F" w:rsidP="00216F55">
            <w:pPr>
              <w:spacing w:after="0" w:line="259" w:lineRule="auto"/>
              <w:ind w:left="68" w:right="0" w:firstLine="0"/>
              <w:jc w:val="left"/>
            </w:pPr>
            <w:r>
              <w:t>0.2</w:t>
            </w:r>
          </w:p>
        </w:tc>
        <w:tc>
          <w:tcPr>
            <w:tcW w:w="785" w:type="dxa"/>
          </w:tcPr>
          <w:p w14:paraId="1459493B" w14:textId="77777777" w:rsidR="00D34D1F" w:rsidRDefault="00D34D1F" w:rsidP="00216F55">
            <w:pPr>
              <w:spacing w:after="0" w:line="259" w:lineRule="auto"/>
              <w:ind w:left="6" w:right="0" w:firstLine="0"/>
              <w:jc w:val="left"/>
            </w:pPr>
            <w:r>
              <w:t>0.001</w:t>
            </w:r>
          </w:p>
        </w:tc>
        <w:tc>
          <w:tcPr>
            <w:tcW w:w="675" w:type="dxa"/>
          </w:tcPr>
          <w:p w14:paraId="405B2B7C" w14:textId="77777777" w:rsidR="00D34D1F" w:rsidRDefault="00D34D1F" w:rsidP="00216F55">
            <w:pPr>
              <w:spacing w:after="0" w:line="259" w:lineRule="auto"/>
              <w:ind w:left="68" w:right="0" w:firstLine="0"/>
              <w:jc w:val="left"/>
            </w:pPr>
            <w:r>
              <w:t>0.2</w:t>
            </w:r>
          </w:p>
        </w:tc>
        <w:tc>
          <w:tcPr>
            <w:tcW w:w="785" w:type="dxa"/>
          </w:tcPr>
          <w:p w14:paraId="049FFFBA" w14:textId="77777777" w:rsidR="00D34D1F" w:rsidRDefault="00D34D1F" w:rsidP="00216F55">
            <w:pPr>
              <w:spacing w:after="0" w:line="259" w:lineRule="auto"/>
              <w:ind w:left="7" w:right="0" w:firstLine="0"/>
              <w:jc w:val="left"/>
            </w:pPr>
            <w:r>
              <w:t>0.002</w:t>
            </w:r>
          </w:p>
        </w:tc>
        <w:tc>
          <w:tcPr>
            <w:tcW w:w="436" w:type="dxa"/>
          </w:tcPr>
          <w:p w14:paraId="09224795" w14:textId="77777777" w:rsidR="00D34D1F" w:rsidRDefault="00D34D1F" w:rsidP="00216F55">
            <w:pPr>
              <w:spacing w:after="0" w:line="259" w:lineRule="auto"/>
              <w:ind w:left="68" w:right="0" w:firstLine="0"/>
            </w:pPr>
            <w:r>
              <w:t>0.2</w:t>
            </w:r>
          </w:p>
        </w:tc>
      </w:tr>
      <w:tr w:rsidR="00D34D1F" w14:paraId="07FBB7D9" w14:textId="77777777" w:rsidTr="00216F55">
        <w:trPr>
          <w:trHeight w:val="235"/>
        </w:trPr>
        <w:tc>
          <w:tcPr>
            <w:tcW w:w="2330" w:type="dxa"/>
          </w:tcPr>
          <w:p w14:paraId="1EE8A2B7" w14:textId="77777777" w:rsidR="00D34D1F" w:rsidRDefault="00D34D1F" w:rsidP="00216F55">
            <w:pPr>
              <w:spacing w:after="0" w:line="259" w:lineRule="auto"/>
              <w:ind w:right="0" w:firstLine="0"/>
              <w:jc w:val="left"/>
            </w:pPr>
            <w:r>
              <w:t>Universalist</w:t>
            </w:r>
          </w:p>
        </w:tc>
        <w:tc>
          <w:tcPr>
            <w:tcW w:w="785" w:type="dxa"/>
          </w:tcPr>
          <w:p w14:paraId="5DB6F948" w14:textId="77777777" w:rsidR="00D34D1F" w:rsidRDefault="00D34D1F" w:rsidP="00216F55">
            <w:pPr>
              <w:spacing w:after="0" w:line="259" w:lineRule="auto"/>
              <w:ind w:left="7" w:right="0" w:firstLine="0"/>
              <w:jc w:val="left"/>
            </w:pPr>
            <w:r>
              <w:t>0.006</w:t>
            </w:r>
          </w:p>
        </w:tc>
        <w:tc>
          <w:tcPr>
            <w:tcW w:w="675" w:type="dxa"/>
          </w:tcPr>
          <w:p w14:paraId="4F8635D8" w14:textId="77777777" w:rsidR="00D34D1F" w:rsidRDefault="00D34D1F" w:rsidP="00216F55">
            <w:pPr>
              <w:spacing w:after="0" w:line="259" w:lineRule="auto"/>
              <w:ind w:left="68" w:right="0" w:firstLine="0"/>
              <w:jc w:val="left"/>
            </w:pPr>
            <w:r>
              <w:t>0.2</w:t>
            </w:r>
          </w:p>
        </w:tc>
        <w:tc>
          <w:tcPr>
            <w:tcW w:w="785" w:type="dxa"/>
          </w:tcPr>
          <w:p w14:paraId="6ACC6E84" w14:textId="77777777" w:rsidR="00D34D1F" w:rsidRDefault="00D34D1F" w:rsidP="00216F55">
            <w:pPr>
              <w:spacing w:after="0" w:line="259" w:lineRule="auto"/>
              <w:ind w:left="6" w:right="0" w:firstLine="0"/>
              <w:jc w:val="left"/>
            </w:pPr>
            <w:r>
              <w:t>0.006</w:t>
            </w:r>
          </w:p>
        </w:tc>
        <w:tc>
          <w:tcPr>
            <w:tcW w:w="675" w:type="dxa"/>
          </w:tcPr>
          <w:p w14:paraId="3FB8AFFF" w14:textId="77777777" w:rsidR="00D34D1F" w:rsidRDefault="00D34D1F" w:rsidP="00216F55">
            <w:pPr>
              <w:spacing w:after="0" w:line="259" w:lineRule="auto"/>
              <w:ind w:left="68" w:right="0" w:firstLine="0"/>
              <w:jc w:val="left"/>
            </w:pPr>
            <w:r>
              <w:t>0.2</w:t>
            </w:r>
          </w:p>
        </w:tc>
        <w:tc>
          <w:tcPr>
            <w:tcW w:w="785" w:type="dxa"/>
          </w:tcPr>
          <w:p w14:paraId="2B448ECC" w14:textId="77777777" w:rsidR="00D34D1F" w:rsidRDefault="00D34D1F" w:rsidP="00216F55">
            <w:pPr>
              <w:spacing w:after="0" w:line="259" w:lineRule="auto"/>
              <w:ind w:left="7" w:right="0" w:firstLine="0"/>
              <w:jc w:val="left"/>
            </w:pPr>
            <w:r>
              <w:t>0.002</w:t>
            </w:r>
          </w:p>
        </w:tc>
        <w:tc>
          <w:tcPr>
            <w:tcW w:w="675" w:type="dxa"/>
          </w:tcPr>
          <w:p w14:paraId="0026F4B1" w14:textId="77777777" w:rsidR="00D34D1F" w:rsidRDefault="00D34D1F" w:rsidP="00216F55">
            <w:pPr>
              <w:spacing w:after="0" w:line="259" w:lineRule="auto"/>
              <w:ind w:left="68" w:right="0" w:firstLine="0"/>
              <w:jc w:val="left"/>
            </w:pPr>
            <w:r>
              <w:t>0.2</w:t>
            </w:r>
          </w:p>
        </w:tc>
        <w:tc>
          <w:tcPr>
            <w:tcW w:w="785" w:type="dxa"/>
          </w:tcPr>
          <w:p w14:paraId="7185CFD6" w14:textId="77777777" w:rsidR="00D34D1F" w:rsidRDefault="00D34D1F" w:rsidP="00216F55">
            <w:pPr>
              <w:spacing w:after="0" w:line="259" w:lineRule="auto"/>
              <w:ind w:left="7" w:right="0" w:firstLine="0"/>
              <w:jc w:val="left"/>
            </w:pPr>
            <w:r>
              <w:t>0.003</w:t>
            </w:r>
          </w:p>
        </w:tc>
        <w:tc>
          <w:tcPr>
            <w:tcW w:w="436" w:type="dxa"/>
          </w:tcPr>
          <w:p w14:paraId="35834506" w14:textId="77777777" w:rsidR="00D34D1F" w:rsidRDefault="00D34D1F" w:rsidP="00216F55">
            <w:pPr>
              <w:spacing w:after="0" w:line="259" w:lineRule="auto"/>
              <w:ind w:left="68" w:right="0" w:firstLine="0"/>
            </w:pPr>
            <w:r>
              <w:t>0.2</w:t>
            </w:r>
          </w:p>
        </w:tc>
      </w:tr>
      <w:tr w:rsidR="00D34D1F" w14:paraId="68335A07" w14:textId="77777777" w:rsidTr="00216F55">
        <w:trPr>
          <w:trHeight w:val="235"/>
        </w:trPr>
        <w:tc>
          <w:tcPr>
            <w:tcW w:w="2330" w:type="dxa"/>
          </w:tcPr>
          <w:p w14:paraId="5EC8A9F1" w14:textId="77777777" w:rsidR="00D34D1F" w:rsidRDefault="00D34D1F" w:rsidP="00216F55">
            <w:pPr>
              <w:spacing w:after="0" w:line="259" w:lineRule="auto"/>
              <w:ind w:right="0" w:firstLine="0"/>
              <w:jc w:val="left"/>
            </w:pPr>
            <w:r>
              <w:t>Congregational</w:t>
            </w:r>
          </w:p>
        </w:tc>
        <w:tc>
          <w:tcPr>
            <w:tcW w:w="785" w:type="dxa"/>
          </w:tcPr>
          <w:p w14:paraId="532C5F89" w14:textId="77777777" w:rsidR="00D34D1F" w:rsidRDefault="00D34D1F" w:rsidP="00216F55">
            <w:pPr>
              <w:spacing w:after="0" w:line="259" w:lineRule="auto"/>
              <w:ind w:left="7" w:right="0" w:firstLine="0"/>
              <w:jc w:val="left"/>
            </w:pPr>
            <w:r>
              <w:t>0.026</w:t>
            </w:r>
          </w:p>
        </w:tc>
        <w:tc>
          <w:tcPr>
            <w:tcW w:w="675" w:type="dxa"/>
          </w:tcPr>
          <w:p w14:paraId="6859F491" w14:textId="77777777" w:rsidR="00D34D1F" w:rsidRDefault="00D34D1F" w:rsidP="00216F55">
            <w:pPr>
              <w:spacing w:after="0" w:line="259" w:lineRule="auto"/>
              <w:ind w:left="68" w:right="0" w:firstLine="0"/>
              <w:jc w:val="left"/>
            </w:pPr>
            <w:r>
              <w:t>0.7</w:t>
            </w:r>
          </w:p>
        </w:tc>
        <w:tc>
          <w:tcPr>
            <w:tcW w:w="785" w:type="dxa"/>
          </w:tcPr>
          <w:p w14:paraId="5E084ACC" w14:textId="77777777" w:rsidR="00D34D1F" w:rsidRDefault="00D34D1F" w:rsidP="00216F55">
            <w:pPr>
              <w:spacing w:after="0" w:line="259" w:lineRule="auto"/>
              <w:ind w:left="6" w:right="0" w:firstLine="0"/>
              <w:jc w:val="left"/>
            </w:pPr>
            <w:r>
              <w:t>0.030</w:t>
            </w:r>
          </w:p>
        </w:tc>
        <w:tc>
          <w:tcPr>
            <w:tcW w:w="675" w:type="dxa"/>
          </w:tcPr>
          <w:p w14:paraId="7F2A5211" w14:textId="77777777" w:rsidR="00D34D1F" w:rsidRDefault="00D34D1F" w:rsidP="00216F55">
            <w:pPr>
              <w:spacing w:after="0" w:line="259" w:lineRule="auto"/>
              <w:ind w:left="68" w:right="0" w:firstLine="0"/>
              <w:jc w:val="left"/>
            </w:pPr>
            <w:r>
              <w:t>1.0</w:t>
            </w:r>
          </w:p>
        </w:tc>
        <w:tc>
          <w:tcPr>
            <w:tcW w:w="785" w:type="dxa"/>
          </w:tcPr>
          <w:p w14:paraId="159B4DD7" w14:textId="77777777" w:rsidR="00D34D1F" w:rsidRDefault="00D34D1F" w:rsidP="00216F55">
            <w:pPr>
              <w:spacing w:after="0" w:line="259" w:lineRule="auto"/>
              <w:ind w:left="7" w:right="0" w:firstLine="0"/>
              <w:jc w:val="left"/>
            </w:pPr>
            <w:r>
              <w:t>0.031</w:t>
            </w:r>
          </w:p>
        </w:tc>
        <w:tc>
          <w:tcPr>
            <w:tcW w:w="675" w:type="dxa"/>
          </w:tcPr>
          <w:p w14:paraId="0205E7BB" w14:textId="77777777" w:rsidR="00D34D1F" w:rsidRDefault="00D34D1F" w:rsidP="00216F55">
            <w:pPr>
              <w:spacing w:after="0" w:line="259" w:lineRule="auto"/>
              <w:ind w:left="68" w:right="0" w:firstLine="0"/>
              <w:jc w:val="left"/>
            </w:pPr>
            <w:r>
              <w:t>1.0</w:t>
            </w:r>
          </w:p>
        </w:tc>
        <w:tc>
          <w:tcPr>
            <w:tcW w:w="785" w:type="dxa"/>
          </w:tcPr>
          <w:p w14:paraId="3797B45F" w14:textId="77777777" w:rsidR="00D34D1F" w:rsidRDefault="00D34D1F" w:rsidP="00216F55">
            <w:pPr>
              <w:spacing w:after="0" w:line="259" w:lineRule="auto"/>
              <w:ind w:left="7" w:right="0" w:firstLine="0"/>
              <w:jc w:val="left"/>
            </w:pPr>
            <w:r>
              <w:t>0.040</w:t>
            </w:r>
          </w:p>
        </w:tc>
        <w:tc>
          <w:tcPr>
            <w:tcW w:w="436" w:type="dxa"/>
          </w:tcPr>
          <w:p w14:paraId="51EF6646" w14:textId="77777777" w:rsidR="00D34D1F" w:rsidRDefault="00D34D1F" w:rsidP="00216F55">
            <w:pPr>
              <w:spacing w:after="0" w:line="259" w:lineRule="auto"/>
              <w:ind w:left="68" w:right="0" w:firstLine="0"/>
            </w:pPr>
            <w:r>
              <w:t>1.0</w:t>
            </w:r>
          </w:p>
        </w:tc>
      </w:tr>
      <w:tr w:rsidR="00D34D1F" w14:paraId="7DF6FA3C" w14:textId="77777777" w:rsidTr="00216F55">
        <w:trPr>
          <w:trHeight w:val="234"/>
        </w:trPr>
        <w:tc>
          <w:tcPr>
            <w:tcW w:w="2330" w:type="dxa"/>
          </w:tcPr>
          <w:p w14:paraId="1511AD24" w14:textId="77777777" w:rsidR="00D34D1F" w:rsidRDefault="00D34D1F" w:rsidP="00216F55">
            <w:pPr>
              <w:spacing w:after="0" w:line="259" w:lineRule="auto"/>
              <w:ind w:right="0" w:firstLine="0"/>
              <w:jc w:val="left"/>
            </w:pPr>
            <w:r>
              <w:t>Adventist</w:t>
            </w:r>
          </w:p>
        </w:tc>
        <w:tc>
          <w:tcPr>
            <w:tcW w:w="785" w:type="dxa"/>
          </w:tcPr>
          <w:p w14:paraId="622BF573" w14:textId="77777777" w:rsidR="00D34D1F" w:rsidRDefault="00D34D1F" w:rsidP="00216F55">
            <w:pPr>
              <w:spacing w:after="0" w:line="259" w:lineRule="auto"/>
              <w:ind w:left="7" w:right="0" w:firstLine="0"/>
              <w:jc w:val="left"/>
            </w:pPr>
            <w:r>
              <w:t>0.000</w:t>
            </w:r>
          </w:p>
        </w:tc>
        <w:tc>
          <w:tcPr>
            <w:tcW w:w="675" w:type="dxa"/>
          </w:tcPr>
          <w:p w14:paraId="4B741F88" w14:textId="77777777" w:rsidR="00D34D1F" w:rsidRDefault="00D34D1F" w:rsidP="00216F55">
            <w:pPr>
              <w:spacing w:after="0" w:line="259" w:lineRule="auto"/>
              <w:ind w:left="68" w:right="0" w:firstLine="0"/>
              <w:jc w:val="left"/>
            </w:pPr>
            <w:r>
              <w:t>0.0</w:t>
            </w:r>
          </w:p>
        </w:tc>
        <w:tc>
          <w:tcPr>
            <w:tcW w:w="785" w:type="dxa"/>
          </w:tcPr>
          <w:p w14:paraId="40EA8DAE" w14:textId="77777777" w:rsidR="00D34D1F" w:rsidRDefault="00D34D1F" w:rsidP="00216F55">
            <w:pPr>
              <w:spacing w:after="0" w:line="259" w:lineRule="auto"/>
              <w:ind w:left="6" w:right="0" w:firstLine="0"/>
              <w:jc w:val="left"/>
            </w:pPr>
            <w:r>
              <w:t>0.000</w:t>
            </w:r>
          </w:p>
        </w:tc>
        <w:tc>
          <w:tcPr>
            <w:tcW w:w="675" w:type="dxa"/>
          </w:tcPr>
          <w:p w14:paraId="014A2DEC" w14:textId="77777777" w:rsidR="00D34D1F" w:rsidRDefault="00D34D1F" w:rsidP="00216F55">
            <w:pPr>
              <w:spacing w:after="0" w:line="259" w:lineRule="auto"/>
              <w:ind w:left="68" w:right="0" w:firstLine="0"/>
              <w:jc w:val="left"/>
            </w:pPr>
            <w:r>
              <w:t>0.1</w:t>
            </w:r>
          </w:p>
        </w:tc>
        <w:tc>
          <w:tcPr>
            <w:tcW w:w="785" w:type="dxa"/>
          </w:tcPr>
          <w:p w14:paraId="15D064D1" w14:textId="77777777" w:rsidR="00D34D1F" w:rsidRDefault="00D34D1F" w:rsidP="00216F55">
            <w:pPr>
              <w:spacing w:after="0" w:line="259" w:lineRule="auto"/>
              <w:ind w:left="6" w:right="0" w:firstLine="0"/>
              <w:jc w:val="left"/>
            </w:pPr>
            <w:r>
              <w:t>0.000</w:t>
            </w:r>
          </w:p>
        </w:tc>
        <w:tc>
          <w:tcPr>
            <w:tcW w:w="675" w:type="dxa"/>
          </w:tcPr>
          <w:p w14:paraId="76B87499" w14:textId="77777777" w:rsidR="00D34D1F" w:rsidRDefault="00D34D1F" w:rsidP="00216F55">
            <w:pPr>
              <w:spacing w:after="0" w:line="259" w:lineRule="auto"/>
              <w:ind w:left="68" w:right="0" w:firstLine="0"/>
              <w:jc w:val="left"/>
            </w:pPr>
            <w:r>
              <w:t>0.1</w:t>
            </w:r>
          </w:p>
        </w:tc>
        <w:tc>
          <w:tcPr>
            <w:tcW w:w="785" w:type="dxa"/>
          </w:tcPr>
          <w:p w14:paraId="1D5E12A6" w14:textId="77777777" w:rsidR="00D34D1F" w:rsidRDefault="00D34D1F" w:rsidP="00216F55">
            <w:pPr>
              <w:spacing w:after="0" w:line="259" w:lineRule="auto"/>
              <w:ind w:left="7" w:right="0" w:firstLine="0"/>
              <w:jc w:val="left"/>
            </w:pPr>
            <w:r>
              <w:t>0.005</w:t>
            </w:r>
          </w:p>
        </w:tc>
        <w:tc>
          <w:tcPr>
            <w:tcW w:w="436" w:type="dxa"/>
          </w:tcPr>
          <w:p w14:paraId="3CFE2C51" w14:textId="77777777" w:rsidR="00D34D1F" w:rsidRDefault="00D34D1F" w:rsidP="00216F55">
            <w:pPr>
              <w:spacing w:after="0" w:line="259" w:lineRule="auto"/>
              <w:ind w:left="68" w:right="0" w:firstLine="0"/>
            </w:pPr>
            <w:r>
              <w:t>1.0</w:t>
            </w:r>
          </w:p>
        </w:tc>
      </w:tr>
      <w:tr w:rsidR="00D34D1F" w14:paraId="1E0CFEEB" w14:textId="77777777" w:rsidTr="00216F55">
        <w:trPr>
          <w:trHeight w:val="234"/>
        </w:trPr>
        <w:tc>
          <w:tcPr>
            <w:tcW w:w="2330" w:type="dxa"/>
          </w:tcPr>
          <w:p w14:paraId="06EAD5B3" w14:textId="77777777" w:rsidR="00D34D1F" w:rsidRDefault="00D34D1F" w:rsidP="00216F55">
            <w:pPr>
              <w:spacing w:after="0" w:line="259" w:lineRule="auto"/>
              <w:ind w:right="0" w:firstLine="0"/>
              <w:jc w:val="left"/>
            </w:pPr>
            <w:r>
              <w:t>Mormon</w:t>
            </w:r>
          </w:p>
        </w:tc>
        <w:tc>
          <w:tcPr>
            <w:tcW w:w="785" w:type="dxa"/>
          </w:tcPr>
          <w:p w14:paraId="7A14D7EA" w14:textId="77777777" w:rsidR="00D34D1F" w:rsidRDefault="00D34D1F" w:rsidP="00216F55">
            <w:pPr>
              <w:spacing w:after="0" w:line="259" w:lineRule="auto"/>
              <w:ind w:left="6" w:right="0" w:firstLine="0"/>
              <w:jc w:val="left"/>
            </w:pPr>
            <w:r>
              <w:t>0.000</w:t>
            </w:r>
          </w:p>
        </w:tc>
        <w:tc>
          <w:tcPr>
            <w:tcW w:w="675" w:type="dxa"/>
          </w:tcPr>
          <w:p w14:paraId="0CAC2C70" w14:textId="77777777" w:rsidR="00D34D1F" w:rsidRDefault="00D34D1F" w:rsidP="00216F55">
            <w:pPr>
              <w:spacing w:after="0" w:line="259" w:lineRule="auto"/>
              <w:ind w:left="68" w:right="0" w:firstLine="0"/>
              <w:jc w:val="left"/>
            </w:pPr>
            <w:r>
              <w:t>0.0</w:t>
            </w:r>
          </w:p>
        </w:tc>
        <w:tc>
          <w:tcPr>
            <w:tcW w:w="785" w:type="dxa"/>
          </w:tcPr>
          <w:p w14:paraId="4431850D" w14:textId="77777777" w:rsidR="00D34D1F" w:rsidRDefault="00D34D1F" w:rsidP="00216F55">
            <w:pPr>
              <w:spacing w:after="0" w:line="259" w:lineRule="auto"/>
              <w:ind w:left="7" w:right="0" w:firstLine="0"/>
              <w:jc w:val="left"/>
            </w:pPr>
            <w:r>
              <w:t>0.005</w:t>
            </w:r>
          </w:p>
        </w:tc>
        <w:tc>
          <w:tcPr>
            <w:tcW w:w="675" w:type="dxa"/>
          </w:tcPr>
          <w:p w14:paraId="3ACA1EB0" w14:textId="77777777" w:rsidR="00D34D1F" w:rsidRDefault="00D34D1F" w:rsidP="00216F55">
            <w:pPr>
              <w:spacing w:after="0" w:line="259" w:lineRule="auto"/>
              <w:ind w:left="68" w:right="0" w:firstLine="0"/>
              <w:jc w:val="left"/>
            </w:pPr>
            <w:r>
              <w:t>1.0</w:t>
            </w:r>
          </w:p>
        </w:tc>
        <w:tc>
          <w:tcPr>
            <w:tcW w:w="785" w:type="dxa"/>
          </w:tcPr>
          <w:p w14:paraId="77080D0B" w14:textId="77777777" w:rsidR="00D34D1F" w:rsidRDefault="00D34D1F" w:rsidP="00216F55">
            <w:pPr>
              <w:spacing w:after="0" w:line="259" w:lineRule="auto"/>
              <w:ind w:left="6" w:right="0" w:firstLine="0"/>
              <w:jc w:val="left"/>
            </w:pPr>
            <w:r>
              <w:t>0.010</w:t>
            </w:r>
          </w:p>
        </w:tc>
        <w:tc>
          <w:tcPr>
            <w:tcW w:w="675" w:type="dxa"/>
          </w:tcPr>
          <w:p w14:paraId="0AE9474D" w14:textId="77777777" w:rsidR="00D34D1F" w:rsidRDefault="00D34D1F" w:rsidP="00216F55">
            <w:pPr>
              <w:spacing w:after="0" w:line="259" w:lineRule="auto"/>
              <w:ind w:left="68" w:right="0" w:firstLine="0"/>
              <w:jc w:val="left"/>
            </w:pPr>
            <w:r>
              <w:t>1.0</w:t>
            </w:r>
          </w:p>
        </w:tc>
        <w:tc>
          <w:tcPr>
            <w:tcW w:w="785" w:type="dxa"/>
          </w:tcPr>
          <w:p w14:paraId="32610275" w14:textId="77777777" w:rsidR="00D34D1F" w:rsidRDefault="00D34D1F" w:rsidP="00216F55">
            <w:pPr>
              <w:spacing w:after="0" w:line="259" w:lineRule="auto"/>
              <w:ind w:left="7" w:right="0" w:firstLine="0"/>
              <w:jc w:val="left"/>
            </w:pPr>
            <w:r>
              <w:t>0.011</w:t>
            </w:r>
          </w:p>
        </w:tc>
        <w:tc>
          <w:tcPr>
            <w:tcW w:w="436" w:type="dxa"/>
          </w:tcPr>
          <w:p w14:paraId="4EA7FFCB" w14:textId="77777777" w:rsidR="00D34D1F" w:rsidRDefault="00D34D1F" w:rsidP="00216F55">
            <w:pPr>
              <w:spacing w:after="0" w:line="259" w:lineRule="auto"/>
              <w:ind w:left="68" w:right="0" w:firstLine="0"/>
            </w:pPr>
            <w:r>
              <w:t>1.0</w:t>
            </w:r>
          </w:p>
        </w:tc>
      </w:tr>
      <w:tr w:rsidR="00D34D1F" w14:paraId="373B327C" w14:textId="77777777" w:rsidTr="00216F55">
        <w:trPr>
          <w:trHeight w:val="235"/>
        </w:trPr>
        <w:tc>
          <w:tcPr>
            <w:tcW w:w="2330" w:type="dxa"/>
          </w:tcPr>
          <w:p w14:paraId="739C2D9F" w14:textId="77777777" w:rsidR="00D34D1F" w:rsidRDefault="00D34D1F" w:rsidP="00216F55">
            <w:pPr>
              <w:spacing w:after="0" w:line="259" w:lineRule="auto"/>
              <w:ind w:right="0" w:firstLine="0"/>
              <w:jc w:val="left"/>
            </w:pPr>
            <w:r>
              <w:t>Shaker</w:t>
            </w:r>
          </w:p>
        </w:tc>
        <w:tc>
          <w:tcPr>
            <w:tcW w:w="785" w:type="dxa"/>
          </w:tcPr>
          <w:p w14:paraId="498F2C11" w14:textId="77777777" w:rsidR="00D34D1F" w:rsidRDefault="00D34D1F" w:rsidP="00216F55">
            <w:pPr>
              <w:spacing w:after="0" w:line="259" w:lineRule="auto"/>
              <w:ind w:left="7" w:right="0" w:firstLine="0"/>
              <w:jc w:val="left"/>
            </w:pPr>
            <w:r>
              <w:t>0.000</w:t>
            </w:r>
          </w:p>
        </w:tc>
        <w:tc>
          <w:tcPr>
            <w:tcW w:w="675" w:type="dxa"/>
          </w:tcPr>
          <w:p w14:paraId="149A5308" w14:textId="77777777" w:rsidR="00D34D1F" w:rsidRDefault="00D34D1F" w:rsidP="00216F55">
            <w:pPr>
              <w:spacing w:after="0" w:line="259" w:lineRule="auto"/>
              <w:ind w:left="68" w:right="0" w:firstLine="0"/>
              <w:jc w:val="left"/>
            </w:pPr>
            <w:r>
              <w:t>0.0</w:t>
            </w:r>
          </w:p>
        </w:tc>
        <w:tc>
          <w:tcPr>
            <w:tcW w:w="785" w:type="dxa"/>
          </w:tcPr>
          <w:p w14:paraId="7F701EFD" w14:textId="77777777" w:rsidR="00D34D1F" w:rsidRDefault="00D34D1F" w:rsidP="00216F55">
            <w:pPr>
              <w:spacing w:after="0" w:line="259" w:lineRule="auto"/>
              <w:ind w:left="6" w:right="0" w:firstLine="0"/>
              <w:jc w:val="left"/>
            </w:pPr>
            <w:r>
              <w:t>0.000</w:t>
            </w:r>
          </w:p>
        </w:tc>
        <w:tc>
          <w:tcPr>
            <w:tcW w:w="675" w:type="dxa"/>
          </w:tcPr>
          <w:p w14:paraId="0B61BBE3" w14:textId="77777777" w:rsidR="00D34D1F" w:rsidRDefault="00D34D1F" w:rsidP="00216F55">
            <w:pPr>
              <w:spacing w:after="0" w:line="259" w:lineRule="auto"/>
              <w:ind w:left="68" w:right="0" w:firstLine="0"/>
              <w:jc w:val="left"/>
            </w:pPr>
            <w:r>
              <w:t>0.0</w:t>
            </w:r>
          </w:p>
        </w:tc>
        <w:tc>
          <w:tcPr>
            <w:tcW w:w="785" w:type="dxa"/>
          </w:tcPr>
          <w:p w14:paraId="3F719D33" w14:textId="77777777" w:rsidR="00D34D1F" w:rsidRDefault="00D34D1F" w:rsidP="00216F55">
            <w:pPr>
              <w:spacing w:after="0" w:line="259" w:lineRule="auto"/>
              <w:ind w:left="6" w:right="0" w:firstLine="0"/>
              <w:jc w:val="left"/>
            </w:pPr>
            <w:r>
              <w:t>0.000</w:t>
            </w:r>
          </w:p>
        </w:tc>
        <w:tc>
          <w:tcPr>
            <w:tcW w:w="675" w:type="dxa"/>
          </w:tcPr>
          <w:p w14:paraId="04A88E0A" w14:textId="77777777" w:rsidR="00D34D1F" w:rsidRDefault="00D34D1F" w:rsidP="00216F55">
            <w:pPr>
              <w:spacing w:after="0" w:line="259" w:lineRule="auto"/>
              <w:ind w:left="68" w:right="0" w:firstLine="0"/>
              <w:jc w:val="left"/>
            </w:pPr>
            <w:r>
              <w:t>0.0</w:t>
            </w:r>
          </w:p>
        </w:tc>
        <w:tc>
          <w:tcPr>
            <w:tcW w:w="785" w:type="dxa"/>
          </w:tcPr>
          <w:p w14:paraId="515DC74F" w14:textId="77777777" w:rsidR="00D34D1F" w:rsidRDefault="00D34D1F" w:rsidP="00216F55">
            <w:pPr>
              <w:spacing w:after="0" w:line="259" w:lineRule="auto"/>
              <w:ind w:left="7" w:right="0" w:firstLine="0"/>
              <w:jc w:val="left"/>
            </w:pPr>
            <w:r>
              <w:t>0.000</w:t>
            </w:r>
          </w:p>
        </w:tc>
        <w:tc>
          <w:tcPr>
            <w:tcW w:w="436" w:type="dxa"/>
          </w:tcPr>
          <w:p w14:paraId="15B40BF3" w14:textId="77777777" w:rsidR="00D34D1F" w:rsidRDefault="00D34D1F" w:rsidP="00216F55">
            <w:pPr>
              <w:spacing w:after="0" w:line="259" w:lineRule="auto"/>
              <w:ind w:left="68" w:right="0" w:firstLine="0"/>
            </w:pPr>
            <w:r>
              <w:t>0.0</w:t>
            </w:r>
          </w:p>
        </w:tc>
      </w:tr>
      <w:tr w:rsidR="00D34D1F" w14:paraId="581769BA" w14:textId="77777777" w:rsidTr="00216F55">
        <w:trPr>
          <w:trHeight w:val="235"/>
        </w:trPr>
        <w:tc>
          <w:tcPr>
            <w:tcW w:w="2330" w:type="dxa"/>
          </w:tcPr>
          <w:p w14:paraId="750C8447" w14:textId="77777777" w:rsidR="00D34D1F" w:rsidRDefault="00D34D1F" w:rsidP="00216F55">
            <w:pPr>
              <w:spacing w:after="0" w:line="259" w:lineRule="auto"/>
              <w:ind w:right="0" w:firstLine="0"/>
              <w:jc w:val="left"/>
            </w:pPr>
            <w:r>
              <w:t>Spiritualist</w:t>
            </w:r>
          </w:p>
        </w:tc>
        <w:tc>
          <w:tcPr>
            <w:tcW w:w="785" w:type="dxa"/>
          </w:tcPr>
          <w:p w14:paraId="7C3B91B3" w14:textId="77777777" w:rsidR="00D34D1F" w:rsidRDefault="00D34D1F" w:rsidP="00216F55">
            <w:pPr>
              <w:spacing w:after="0" w:line="259" w:lineRule="auto"/>
              <w:ind w:left="6" w:right="0" w:firstLine="0"/>
              <w:jc w:val="left"/>
            </w:pPr>
            <w:r>
              <w:t>0.000</w:t>
            </w:r>
          </w:p>
        </w:tc>
        <w:tc>
          <w:tcPr>
            <w:tcW w:w="675" w:type="dxa"/>
          </w:tcPr>
          <w:p w14:paraId="14516E40" w14:textId="77777777" w:rsidR="00D34D1F" w:rsidRDefault="00D34D1F" w:rsidP="00216F55">
            <w:pPr>
              <w:spacing w:after="0" w:line="259" w:lineRule="auto"/>
              <w:ind w:left="68" w:right="0" w:firstLine="0"/>
              <w:jc w:val="left"/>
            </w:pPr>
            <w:r>
              <w:t>0.0</w:t>
            </w:r>
          </w:p>
        </w:tc>
        <w:tc>
          <w:tcPr>
            <w:tcW w:w="785" w:type="dxa"/>
          </w:tcPr>
          <w:p w14:paraId="12FF4839" w14:textId="77777777" w:rsidR="00D34D1F" w:rsidRDefault="00D34D1F" w:rsidP="00216F55">
            <w:pPr>
              <w:spacing w:after="0" w:line="259" w:lineRule="auto"/>
              <w:ind w:left="7" w:right="0" w:firstLine="0"/>
              <w:jc w:val="left"/>
            </w:pPr>
            <w:r>
              <w:t>0.000</w:t>
            </w:r>
          </w:p>
        </w:tc>
        <w:tc>
          <w:tcPr>
            <w:tcW w:w="675" w:type="dxa"/>
          </w:tcPr>
          <w:p w14:paraId="6682644F" w14:textId="77777777" w:rsidR="00D34D1F" w:rsidRDefault="00D34D1F" w:rsidP="00216F55">
            <w:pPr>
              <w:spacing w:after="0" w:line="259" w:lineRule="auto"/>
              <w:ind w:left="68" w:right="0" w:firstLine="0"/>
              <w:jc w:val="left"/>
            </w:pPr>
            <w:r>
              <w:t>0.0</w:t>
            </w:r>
          </w:p>
        </w:tc>
        <w:tc>
          <w:tcPr>
            <w:tcW w:w="785" w:type="dxa"/>
          </w:tcPr>
          <w:p w14:paraId="334F0DFB" w14:textId="77777777" w:rsidR="00D34D1F" w:rsidRDefault="00D34D1F" w:rsidP="00216F55">
            <w:pPr>
              <w:spacing w:after="0" w:line="259" w:lineRule="auto"/>
              <w:ind w:left="6" w:right="0" w:firstLine="0"/>
              <w:jc w:val="left"/>
            </w:pPr>
            <w:r>
              <w:t>0.000</w:t>
            </w:r>
          </w:p>
        </w:tc>
        <w:tc>
          <w:tcPr>
            <w:tcW w:w="675" w:type="dxa"/>
          </w:tcPr>
          <w:p w14:paraId="7AD82382" w14:textId="77777777" w:rsidR="00D34D1F" w:rsidRDefault="00D34D1F" w:rsidP="00216F55">
            <w:pPr>
              <w:spacing w:after="0" w:line="259" w:lineRule="auto"/>
              <w:ind w:left="68" w:right="0" w:firstLine="0"/>
              <w:jc w:val="left"/>
            </w:pPr>
            <w:r>
              <w:t>0.0</w:t>
            </w:r>
          </w:p>
        </w:tc>
        <w:tc>
          <w:tcPr>
            <w:tcW w:w="785" w:type="dxa"/>
          </w:tcPr>
          <w:p w14:paraId="50D71D73" w14:textId="77777777" w:rsidR="00D34D1F" w:rsidRDefault="00D34D1F" w:rsidP="00216F55">
            <w:pPr>
              <w:spacing w:after="0" w:line="259" w:lineRule="auto"/>
              <w:ind w:left="7" w:right="0" w:firstLine="0"/>
              <w:jc w:val="left"/>
            </w:pPr>
            <w:r>
              <w:t>0.000</w:t>
            </w:r>
          </w:p>
        </w:tc>
        <w:tc>
          <w:tcPr>
            <w:tcW w:w="436" w:type="dxa"/>
          </w:tcPr>
          <w:p w14:paraId="67919BEB" w14:textId="77777777" w:rsidR="00D34D1F" w:rsidRDefault="00D34D1F" w:rsidP="00216F55">
            <w:pPr>
              <w:spacing w:after="0" w:line="259" w:lineRule="auto"/>
              <w:ind w:left="68" w:right="0" w:firstLine="0"/>
            </w:pPr>
            <w:r>
              <w:t>0.1</w:t>
            </w:r>
          </w:p>
        </w:tc>
      </w:tr>
      <w:tr w:rsidR="00D34D1F" w14:paraId="61B70222" w14:textId="77777777" w:rsidTr="00216F55">
        <w:trPr>
          <w:trHeight w:val="235"/>
        </w:trPr>
        <w:tc>
          <w:tcPr>
            <w:tcW w:w="2330" w:type="dxa"/>
          </w:tcPr>
          <w:p w14:paraId="153FD8DE" w14:textId="77777777" w:rsidR="00D34D1F" w:rsidRDefault="00D34D1F" w:rsidP="00216F55">
            <w:pPr>
              <w:spacing w:after="0" w:line="259" w:lineRule="auto"/>
              <w:ind w:right="0" w:firstLine="0"/>
              <w:jc w:val="left"/>
            </w:pPr>
            <w:r>
              <w:t>Evangelical</w:t>
            </w:r>
          </w:p>
        </w:tc>
        <w:tc>
          <w:tcPr>
            <w:tcW w:w="785" w:type="dxa"/>
          </w:tcPr>
          <w:p w14:paraId="4D6F7D63" w14:textId="77777777" w:rsidR="00D34D1F" w:rsidRDefault="00D34D1F" w:rsidP="00216F55">
            <w:pPr>
              <w:spacing w:after="0" w:line="259" w:lineRule="auto"/>
              <w:ind w:left="6" w:right="0" w:firstLine="0"/>
              <w:jc w:val="left"/>
            </w:pPr>
            <w:r>
              <w:t>0.000</w:t>
            </w:r>
          </w:p>
        </w:tc>
        <w:tc>
          <w:tcPr>
            <w:tcW w:w="675" w:type="dxa"/>
          </w:tcPr>
          <w:p w14:paraId="492A1668" w14:textId="77777777" w:rsidR="00D34D1F" w:rsidRDefault="00D34D1F" w:rsidP="00216F55">
            <w:pPr>
              <w:spacing w:after="0" w:line="259" w:lineRule="auto"/>
              <w:ind w:left="68" w:right="0" w:firstLine="0"/>
              <w:jc w:val="left"/>
            </w:pPr>
            <w:r>
              <w:t>0.0</w:t>
            </w:r>
          </w:p>
        </w:tc>
        <w:tc>
          <w:tcPr>
            <w:tcW w:w="785" w:type="dxa"/>
          </w:tcPr>
          <w:p w14:paraId="6EAA6CA5" w14:textId="77777777" w:rsidR="00D34D1F" w:rsidRDefault="00D34D1F" w:rsidP="00216F55">
            <w:pPr>
              <w:spacing w:after="0" w:line="259" w:lineRule="auto"/>
              <w:ind w:left="7" w:right="0" w:firstLine="0"/>
              <w:jc w:val="left"/>
            </w:pPr>
            <w:r>
              <w:t>0.000</w:t>
            </w:r>
          </w:p>
        </w:tc>
        <w:tc>
          <w:tcPr>
            <w:tcW w:w="675" w:type="dxa"/>
          </w:tcPr>
          <w:p w14:paraId="1B16E01E" w14:textId="77777777" w:rsidR="00D34D1F" w:rsidRDefault="00D34D1F" w:rsidP="00216F55">
            <w:pPr>
              <w:spacing w:after="0" w:line="259" w:lineRule="auto"/>
              <w:ind w:left="68" w:right="0" w:firstLine="0"/>
              <w:jc w:val="left"/>
            </w:pPr>
            <w:r>
              <w:t>0.0</w:t>
            </w:r>
          </w:p>
        </w:tc>
        <w:tc>
          <w:tcPr>
            <w:tcW w:w="785" w:type="dxa"/>
          </w:tcPr>
          <w:p w14:paraId="57A0A135" w14:textId="77777777" w:rsidR="00D34D1F" w:rsidRDefault="00D34D1F" w:rsidP="00216F55">
            <w:pPr>
              <w:spacing w:after="0" w:line="259" w:lineRule="auto"/>
              <w:ind w:left="6" w:right="0" w:firstLine="0"/>
              <w:jc w:val="left"/>
            </w:pPr>
            <w:r>
              <w:t>0.003</w:t>
            </w:r>
          </w:p>
        </w:tc>
        <w:tc>
          <w:tcPr>
            <w:tcW w:w="675" w:type="dxa"/>
          </w:tcPr>
          <w:p w14:paraId="485564F1" w14:textId="77777777" w:rsidR="00D34D1F" w:rsidRDefault="00D34D1F" w:rsidP="00216F55">
            <w:pPr>
              <w:spacing w:after="0" w:line="259" w:lineRule="auto"/>
              <w:ind w:left="68" w:right="0" w:firstLine="0"/>
              <w:jc w:val="left"/>
            </w:pPr>
            <w:r>
              <w:t>0.4</w:t>
            </w:r>
          </w:p>
        </w:tc>
        <w:tc>
          <w:tcPr>
            <w:tcW w:w="785" w:type="dxa"/>
          </w:tcPr>
          <w:p w14:paraId="0F0E409A" w14:textId="77777777" w:rsidR="00D34D1F" w:rsidRDefault="00D34D1F" w:rsidP="00216F55">
            <w:pPr>
              <w:spacing w:after="0" w:line="259" w:lineRule="auto"/>
              <w:ind w:left="7" w:right="0" w:firstLine="0"/>
              <w:jc w:val="left"/>
            </w:pPr>
            <w:r>
              <w:t>0.009</w:t>
            </w:r>
          </w:p>
        </w:tc>
        <w:tc>
          <w:tcPr>
            <w:tcW w:w="436" w:type="dxa"/>
          </w:tcPr>
          <w:p w14:paraId="30D11FA0" w14:textId="77777777" w:rsidR="00D34D1F" w:rsidRDefault="00D34D1F" w:rsidP="00216F55">
            <w:pPr>
              <w:spacing w:after="0" w:line="259" w:lineRule="auto"/>
              <w:ind w:left="68" w:right="0" w:firstLine="0"/>
            </w:pPr>
            <w:r>
              <w:t>0.3</w:t>
            </w:r>
          </w:p>
        </w:tc>
      </w:tr>
      <w:tr w:rsidR="00D34D1F" w14:paraId="452C9DB6" w14:textId="77777777" w:rsidTr="00216F55">
        <w:trPr>
          <w:trHeight w:val="224"/>
        </w:trPr>
        <w:tc>
          <w:tcPr>
            <w:tcW w:w="2330" w:type="dxa"/>
          </w:tcPr>
          <w:p w14:paraId="44D9B75B" w14:textId="77777777" w:rsidR="00D34D1F" w:rsidRDefault="00D34D1F" w:rsidP="00216F55">
            <w:pPr>
              <w:spacing w:after="0" w:line="259" w:lineRule="auto"/>
              <w:ind w:right="0" w:firstLine="0"/>
              <w:jc w:val="left"/>
            </w:pPr>
            <w:r>
              <w:t>Pentecostal</w:t>
            </w:r>
          </w:p>
        </w:tc>
        <w:tc>
          <w:tcPr>
            <w:tcW w:w="785" w:type="dxa"/>
          </w:tcPr>
          <w:p w14:paraId="6F5BF233" w14:textId="77777777" w:rsidR="00D34D1F" w:rsidRDefault="00D34D1F" w:rsidP="00216F55">
            <w:pPr>
              <w:spacing w:after="0" w:line="259" w:lineRule="auto"/>
              <w:ind w:left="7" w:right="0" w:firstLine="0"/>
              <w:jc w:val="left"/>
            </w:pPr>
            <w:r>
              <w:t>0.000</w:t>
            </w:r>
          </w:p>
        </w:tc>
        <w:tc>
          <w:tcPr>
            <w:tcW w:w="675" w:type="dxa"/>
          </w:tcPr>
          <w:p w14:paraId="35678E0E" w14:textId="77777777" w:rsidR="00D34D1F" w:rsidRDefault="00D34D1F" w:rsidP="00216F55">
            <w:pPr>
              <w:spacing w:after="0" w:line="259" w:lineRule="auto"/>
              <w:ind w:left="68" w:right="0" w:firstLine="0"/>
              <w:jc w:val="left"/>
            </w:pPr>
            <w:r>
              <w:t>0.0</w:t>
            </w:r>
          </w:p>
        </w:tc>
        <w:tc>
          <w:tcPr>
            <w:tcW w:w="785" w:type="dxa"/>
          </w:tcPr>
          <w:p w14:paraId="60C18EEB" w14:textId="77777777" w:rsidR="00D34D1F" w:rsidRDefault="00D34D1F" w:rsidP="00216F55">
            <w:pPr>
              <w:spacing w:after="0" w:line="259" w:lineRule="auto"/>
              <w:ind w:left="6" w:right="0" w:firstLine="0"/>
              <w:jc w:val="left"/>
            </w:pPr>
            <w:r>
              <w:t>0.000</w:t>
            </w:r>
          </w:p>
        </w:tc>
        <w:tc>
          <w:tcPr>
            <w:tcW w:w="675" w:type="dxa"/>
          </w:tcPr>
          <w:p w14:paraId="7C94B36C" w14:textId="77777777" w:rsidR="00D34D1F" w:rsidRDefault="00D34D1F" w:rsidP="00216F55">
            <w:pPr>
              <w:spacing w:after="0" w:line="259" w:lineRule="auto"/>
              <w:ind w:left="68" w:right="0" w:firstLine="0"/>
              <w:jc w:val="left"/>
            </w:pPr>
            <w:r>
              <w:t>0.0</w:t>
            </w:r>
          </w:p>
        </w:tc>
        <w:tc>
          <w:tcPr>
            <w:tcW w:w="785" w:type="dxa"/>
          </w:tcPr>
          <w:p w14:paraId="6FB41F35" w14:textId="77777777" w:rsidR="00D34D1F" w:rsidRDefault="00D34D1F" w:rsidP="00216F55">
            <w:pPr>
              <w:spacing w:after="0" w:line="259" w:lineRule="auto"/>
              <w:ind w:left="6" w:right="0" w:firstLine="0"/>
              <w:jc w:val="left"/>
            </w:pPr>
            <w:r>
              <w:t>0.000</w:t>
            </w:r>
          </w:p>
        </w:tc>
        <w:tc>
          <w:tcPr>
            <w:tcW w:w="675" w:type="dxa"/>
          </w:tcPr>
          <w:p w14:paraId="6C1E2086" w14:textId="77777777" w:rsidR="00D34D1F" w:rsidRDefault="00D34D1F" w:rsidP="00216F55">
            <w:pPr>
              <w:spacing w:after="0" w:line="259" w:lineRule="auto"/>
              <w:ind w:left="68" w:right="0" w:firstLine="0"/>
              <w:jc w:val="left"/>
            </w:pPr>
            <w:r>
              <w:t>0.0</w:t>
            </w:r>
          </w:p>
        </w:tc>
        <w:tc>
          <w:tcPr>
            <w:tcW w:w="785" w:type="dxa"/>
          </w:tcPr>
          <w:p w14:paraId="5AD2A0A6" w14:textId="77777777" w:rsidR="00D34D1F" w:rsidRDefault="00D34D1F" w:rsidP="00216F55">
            <w:pPr>
              <w:spacing w:after="0" w:line="259" w:lineRule="auto"/>
              <w:ind w:left="7" w:right="0" w:firstLine="0"/>
              <w:jc w:val="left"/>
            </w:pPr>
            <w:r>
              <w:t>0.001</w:t>
            </w:r>
          </w:p>
        </w:tc>
        <w:tc>
          <w:tcPr>
            <w:tcW w:w="436" w:type="dxa"/>
          </w:tcPr>
          <w:p w14:paraId="5D69F6C4" w14:textId="77777777" w:rsidR="00D34D1F" w:rsidRDefault="00D34D1F" w:rsidP="00216F55">
            <w:pPr>
              <w:spacing w:after="0" w:line="259" w:lineRule="auto"/>
              <w:ind w:left="68" w:right="0" w:firstLine="0"/>
            </w:pPr>
            <w:r>
              <w:t>0.1</w:t>
            </w:r>
          </w:p>
        </w:tc>
      </w:tr>
    </w:tbl>
    <w:p w14:paraId="5BAB2728" w14:textId="77777777" w:rsidR="00D34D1F" w:rsidRDefault="00D34D1F" w:rsidP="00D34D1F">
      <w:pPr>
        <w:spacing w:after="0" w:line="259" w:lineRule="auto"/>
        <w:ind w:left="10" w:hanging="1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E5D9E2" wp14:editId="2BE4818E">
                <wp:simplePos x="0" y="0"/>
                <wp:positionH relativeFrom="column">
                  <wp:posOffset>465800</wp:posOffset>
                </wp:positionH>
                <wp:positionV relativeFrom="paragraph">
                  <wp:posOffset>656055</wp:posOffset>
                </wp:positionV>
                <wp:extent cx="5188408" cy="7429"/>
                <wp:effectExtent l="0" t="0" r="0" b="0"/>
                <wp:wrapSquare wrapText="bothSides"/>
                <wp:docPr id="58965" name="Group 58965"/>
                <wp:cNvGraphicFramePr/>
                <a:graphic xmlns:a="http://schemas.openxmlformats.org/drawingml/2006/main">
                  <a:graphicData uri="http://schemas.microsoft.com/office/word/2010/wordprocessingGroup">
                    <wpg:wgp>
                      <wpg:cNvGrpSpPr/>
                      <wpg:grpSpPr>
                        <a:xfrm>
                          <a:off x="0" y="0"/>
                          <a:ext cx="5188408" cy="7429"/>
                          <a:chOff x="0" y="0"/>
                          <a:chExt cx="5188408" cy="7429"/>
                        </a:xfrm>
                      </wpg:grpSpPr>
                      <wps:wsp>
                        <wps:cNvPr id="4068" name="Shape 4068"/>
                        <wps:cNvSpPr/>
                        <wps:spPr>
                          <a:xfrm>
                            <a:off x="0" y="0"/>
                            <a:ext cx="5188408" cy="0"/>
                          </a:xfrm>
                          <a:custGeom>
                            <a:avLst/>
                            <a:gdLst/>
                            <a:ahLst/>
                            <a:cxnLst/>
                            <a:rect l="0" t="0" r="0" b="0"/>
                            <a:pathLst>
                              <a:path w="5188408">
                                <a:moveTo>
                                  <a:pt x="0" y="0"/>
                                </a:moveTo>
                                <a:lnTo>
                                  <a:pt x="5188408" y="0"/>
                                </a:lnTo>
                              </a:path>
                            </a:pathLst>
                          </a:custGeom>
                          <a:ln w="742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1BB2B8" id="Group 58965" o:spid="_x0000_s1026" style="position:absolute;margin-left:36.7pt;margin-top:51.65pt;width:408.55pt;height:.6pt;z-index:251659264" coordsize="5188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">
                <v:shape id="Shape 4068" o:spid="_x0000_s1027" style="position:absolute;width:51884;height:0;visibility:visible;mso-wrap-style:square;v-text-anchor:top" coordsize="51884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" path="m,l5188408,e" filled="f" strokeweight=".20636mm">
                  <v:stroke miterlimit="83231f" joinstyle="miter"/>
                  <v:path arrowok="t" textboxrect="0,0,5188408,0"/>
                </v:shape>
                <w10:wrap type="square"/>
              </v:group>
            </w:pict>
          </mc:Fallback>
        </mc:AlternateContent>
      </w:r>
      <w:r>
        <w:t>Table A2: Descriptive Statistics</w:t>
      </w:r>
    </w:p>
    <w:p w14:paraId="500A13C7" w14:textId="77777777" w:rsidR="00D34D1F" w:rsidRDefault="00D34D1F" w:rsidP="00D34D1F">
      <w:pPr>
        <w:spacing w:after="0" w:line="259" w:lineRule="auto"/>
        <w:ind w:left="10" w:hanging="10"/>
        <w:jc w:val="center"/>
      </w:pPr>
    </w:p>
    <w:p w14:paraId="2DA5A8DD" w14:textId="77777777" w:rsidR="00D34D1F" w:rsidRDefault="00D34D1F" w:rsidP="00D34D1F">
      <w:pPr>
        <w:spacing w:after="4" w:line="259" w:lineRule="auto"/>
        <w:ind w:left="734" w:right="0" w:firstLine="0"/>
        <w:jc w:val="left"/>
      </w:pPr>
    </w:p>
    <w:p w14:paraId="474BEB85" w14:textId="77777777" w:rsidR="00D34D1F" w:rsidRDefault="00D34D1F" w:rsidP="00D34D1F">
      <w:pPr>
        <w:spacing w:before="355" w:after="25" w:line="252" w:lineRule="auto"/>
        <w:ind w:left="1095" w:right="886" w:hanging="10"/>
        <w:rPr>
          <w:sz w:val="20"/>
        </w:rPr>
      </w:pPr>
      <w:r>
        <w:rPr>
          <w:sz w:val="20"/>
        </w:rPr>
        <w:t>Notes: The table reports the average and maximum share of denomination accommodation at county level for each denomination.</w:t>
      </w:r>
    </w:p>
    <w:p w14:paraId="469720DD" w14:textId="77777777" w:rsidR="00D34D1F" w:rsidRDefault="00D34D1F" w:rsidP="00D34D1F">
      <w:pPr>
        <w:spacing w:before="355" w:after="25" w:line="252" w:lineRule="auto"/>
        <w:ind w:left="1095" w:right="886" w:hanging="10"/>
        <w:rPr>
          <w:sz w:val="20"/>
        </w:rPr>
      </w:pPr>
    </w:p>
    <w:p w14:paraId="2ED48611" w14:textId="77777777" w:rsidR="00D34D1F" w:rsidRDefault="00D34D1F" w:rsidP="00D34D1F">
      <w:pPr>
        <w:spacing w:before="355" w:after="25" w:line="252" w:lineRule="auto"/>
        <w:ind w:left="1095" w:right="886" w:hanging="10"/>
        <w:rPr>
          <w:sz w:val="20"/>
        </w:rPr>
      </w:pPr>
    </w:p>
    <w:p w14:paraId="2A281477" w14:textId="77777777" w:rsidR="00D34D1F" w:rsidRDefault="00D34D1F" w:rsidP="00D34D1F">
      <w:pPr>
        <w:spacing w:before="355" w:after="25" w:line="252" w:lineRule="auto"/>
        <w:ind w:left="1095" w:right="886" w:hanging="10"/>
        <w:rPr>
          <w:sz w:val="20"/>
        </w:rPr>
      </w:pPr>
    </w:p>
    <w:p w14:paraId="5EA5EE59" w14:textId="77777777" w:rsidR="00D34D1F" w:rsidRDefault="00D34D1F" w:rsidP="00D34D1F">
      <w:pPr>
        <w:spacing w:before="355" w:after="25" w:line="252" w:lineRule="auto"/>
        <w:ind w:left="1095" w:right="886" w:hanging="10"/>
      </w:pPr>
    </w:p>
    <w:p w14:paraId="1EB5B35C" w14:textId="77777777" w:rsidR="00D34D1F" w:rsidRDefault="00D34D1F" w:rsidP="00D34D1F">
      <w:pPr>
        <w:spacing w:after="145" w:line="259" w:lineRule="auto"/>
        <w:ind w:left="10" w:hanging="10"/>
        <w:jc w:val="center"/>
      </w:pPr>
      <w:r>
        <w:t>Figure A3: Revivalism Activity Across Time</w:t>
      </w:r>
    </w:p>
    <w:p w14:paraId="3BAEA0E5" w14:textId="77777777" w:rsidR="00D34D1F" w:rsidRDefault="00D34D1F" w:rsidP="00D34D1F">
      <w:pPr>
        <w:spacing w:after="0" w:line="259" w:lineRule="auto"/>
        <w:ind w:left="10" w:hanging="10"/>
        <w:jc w:val="center"/>
      </w:pPr>
      <w:r>
        <w:rPr>
          <w:sz w:val="22"/>
        </w:rPr>
        <w:lastRenderedPageBreak/>
        <w:t>(a) No. of Revivals by Year</w:t>
      </w:r>
    </w:p>
    <w:p w14:paraId="355F4E2E" w14:textId="77777777" w:rsidR="00D34D1F" w:rsidRDefault="00D34D1F" w:rsidP="00D34D1F">
      <w:pPr>
        <w:spacing w:after="101" w:line="259" w:lineRule="auto"/>
        <w:ind w:left="3091" w:right="0" w:firstLine="0"/>
        <w:jc w:val="left"/>
      </w:pPr>
      <w:r>
        <w:rPr>
          <w:noProof/>
        </w:rPr>
        <w:drawing>
          <wp:inline distT="0" distB="0" distL="0" distR="0" wp14:anchorId="784ADEE1" wp14:editId="6B5543B7">
            <wp:extent cx="2193925" cy="1593850"/>
            <wp:effectExtent l="0" t="0" r="0" b="0"/>
            <wp:docPr id="4106" name="Picture 4106"/>
            <wp:cNvGraphicFramePr/>
            <a:graphic xmlns:a="http://schemas.openxmlformats.org/drawingml/2006/main">
              <a:graphicData uri="http://schemas.openxmlformats.org/drawingml/2006/picture">
                <pic:pic xmlns:pic="http://schemas.openxmlformats.org/drawingml/2006/picture">
                  <pic:nvPicPr>
                    <pic:cNvPr id="4106" name="Picture 4106"/>
                    <pic:cNvPicPr/>
                  </pic:nvPicPr>
                  <pic:blipFill>
                    <a:blip r:embed="rId9"/>
                    <a:stretch>
                      <a:fillRect/>
                    </a:stretch>
                  </pic:blipFill>
                  <pic:spPr>
                    <a:xfrm>
                      <a:off x="0" y="0"/>
                      <a:ext cx="2193925" cy="1593850"/>
                    </a:xfrm>
                    <a:prstGeom prst="rect">
                      <a:avLst/>
                    </a:prstGeom>
                  </pic:spPr>
                </pic:pic>
              </a:graphicData>
            </a:graphic>
          </wp:inline>
        </w:drawing>
      </w:r>
    </w:p>
    <w:p w14:paraId="2446FE26" w14:textId="77777777" w:rsidR="00D34D1F" w:rsidRDefault="00D34D1F" w:rsidP="00D34D1F">
      <w:pPr>
        <w:spacing w:after="0" w:line="259" w:lineRule="auto"/>
        <w:ind w:left="10" w:hanging="10"/>
        <w:jc w:val="center"/>
      </w:pPr>
      <w:r>
        <w:rPr>
          <w:sz w:val="22"/>
        </w:rPr>
        <w:t>(a) No. of Converts by Year</w:t>
      </w:r>
    </w:p>
    <w:p w14:paraId="5290BD90" w14:textId="77777777" w:rsidR="00D34D1F" w:rsidRDefault="00D34D1F" w:rsidP="00D34D1F">
      <w:pPr>
        <w:spacing w:after="101" w:line="259" w:lineRule="auto"/>
        <w:ind w:left="3091" w:right="0" w:firstLine="0"/>
        <w:jc w:val="left"/>
      </w:pPr>
      <w:r>
        <w:rPr>
          <w:noProof/>
        </w:rPr>
        <w:drawing>
          <wp:inline distT="0" distB="0" distL="0" distR="0" wp14:anchorId="4113A590" wp14:editId="29C35650">
            <wp:extent cx="2193925" cy="1593850"/>
            <wp:effectExtent l="0" t="0" r="0" b="0"/>
            <wp:docPr id="4109" name="Picture 4109"/>
            <wp:cNvGraphicFramePr/>
            <a:graphic xmlns:a="http://schemas.openxmlformats.org/drawingml/2006/main">
              <a:graphicData uri="http://schemas.openxmlformats.org/drawingml/2006/picture">
                <pic:pic xmlns:pic="http://schemas.openxmlformats.org/drawingml/2006/picture">
                  <pic:nvPicPr>
                    <pic:cNvPr id="4109" name="Picture 4109"/>
                    <pic:cNvPicPr/>
                  </pic:nvPicPr>
                  <pic:blipFill>
                    <a:blip r:embed="rId10"/>
                    <a:stretch>
                      <a:fillRect/>
                    </a:stretch>
                  </pic:blipFill>
                  <pic:spPr>
                    <a:xfrm>
                      <a:off x="0" y="0"/>
                      <a:ext cx="2193925" cy="1593850"/>
                    </a:xfrm>
                    <a:prstGeom prst="rect">
                      <a:avLst/>
                    </a:prstGeom>
                  </pic:spPr>
                </pic:pic>
              </a:graphicData>
            </a:graphic>
          </wp:inline>
        </w:drawing>
      </w:r>
    </w:p>
    <w:p w14:paraId="15C51B47" w14:textId="77777777" w:rsidR="00D34D1F" w:rsidRDefault="00D34D1F" w:rsidP="00D34D1F">
      <w:pPr>
        <w:spacing w:after="0" w:line="259" w:lineRule="auto"/>
        <w:ind w:left="10" w:hanging="10"/>
        <w:jc w:val="center"/>
      </w:pPr>
      <w:r>
        <w:rPr>
          <w:sz w:val="22"/>
        </w:rPr>
        <w:t>(c) No. of Counties involved in Revivals by year</w:t>
      </w:r>
    </w:p>
    <w:p w14:paraId="45B41DBA" w14:textId="77777777" w:rsidR="00D34D1F" w:rsidRDefault="00D34D1F" w:rsidP="00D34D1F">
      <w:pPr>
        <w:spacing w:after="100" w:line="259" w:lineRule="auto"/>
        <w:ind w:left="3059" w:right="0" w:firstLine="0"/>
        <w:jc w:val="left"/>
      </w:pPr>
      <w:r>
        <w:rPr>
          <w:noProof/>
        </w:rPr>
        <w:drawing>
          <wp:inline distT="0" distB="0" distL="0" distR="0" wp14:anchorId="45D2FC1A" wp14:editId="4A1E3E65">
            <wp:extent cx="2235200" cy="1625600"/>
            <wp:effectExtent l="0" t="0" r="0" b="0"/>
            <wp:docPr id="4112" name="Picture 4112"/>
            <wp:cNvGraphicFramePr/>
            <a:graphic xmlns:a="http://schemas.openxmlformats.org/drawingml/2006/main">
              <a:graphicData uri="http://schemas.openxmlformats.org/drawingml/2006/picture">
                <pic:pic xmlns:pic="http://schemas.openxmlformats.org/drawingml/2006/picture">
                  <pic:nvPicPr>
                    <pic:cNvPr id="4112" name="Picture 4112"/>
                    <pic:cNvPicPr/>
                  </pic:nvPicPr>
                  <pic:blipFill>
                    <a:blip r:embed="rId11"/>
                    <a:stretch>
                      <a:fillRect/>
                    </a:stretch>
                  </pic:blipFill>
                  <pic:spPr>
                    <a:xfrm>
                      <a:off x="0" y="0"/>
                      <a:ext cx="2235200" cy="1625600"/>
                    </a:xfrm>
                    <a:prstGeom prst="rect">
                      <a:avLst/>
                    </a:prstGeom>
                  </pic:spPr>
                </pic:pic>
              </a:graphicData>
            </a:graphic>
          </wp:inline>
        </w:drawing>
      </w:r>
    </w:p>
    <w:p w14:paraId="29E5457C" w14:textId="77777777" w:rsidR="00D34D1F" w:rsidRDefault="00D34D1F" w:rsidP="00D34D1F">
      <w:pPr>
        <w:spacing w:after="9" w:line="252" w:lineRule="auto"/>
        <w:ind w:left="10" w:right="0" w:hanging="10"/>
        <w:jc w:val="center"/>
      </w:pPr>
      <w:r>
        <w:rPr>
          <w:sz w:val="20"/>
        </w:rPr>
        <w:t>Figure (a), Figure (b) and Figure (c) present the trend of revival activity measured by total number of revival meetings, total number of converts and total number of affected counties respectively.</w:t>
      </w:r>
    </w:p>
    <w:p w14:paraId="5BA76283" w14:textId="77777777" w:rsidR="00D34D1F" w:rsidRDefault="00D34D1F" w:rsidP="00D34D1F">
      <w:pPr>
        <w:spacing w:after="145" w:line="259" w:lineRule="auto"/>
        <w:ind w:left="10" w:hanging="10"/>
        <w:jc w:val="center"/>
      </w:pPr>
    </w:p>
    <w:p w14:paraId="3F7B2BD5" w14:textId="77777777" w:rsidR="00D34D1F" w:rsidRDefault="00D34D1F" w:rsidP="00D34D1F">
      <w:pPr>
        <w:spacing w:after="145" w:line="259" w:lineRule="auto"/>
        <w:ind w:left="10" w:hanging="10"/>
        <w:jc w:val="center"/>
      </w:pPr>
    </w:p>
    <w:p w14:paraId="734D67F6" w14:textId="77777777" w:rsidR="00D34D1F" w:rsidRDefault="00D34D1F" w:rsidP="00D34D1F">
      <w:pPr>
        <w:spacing w:after="145" w:line="259" w:lineRule="auto"/>
        <w:ind w:left="10" w:hanging="10"/>
        <w:jc w:val="center"/>
      </w:pPr>
    </w:p>
    <w:p w14:paraId="7B9A438C" w14:textId="77777777" w:rsidR="00D34D1F" w:rsidRDefault="00D34D1F" w:rsidP="00D34D1F">
      <w:pPr>
        <w:spacing w:after="145" w:line="259" w:lineRule="auto"/>
        <w:ind w:left="10" w:hanging="10"/>
        <w:jc w:val="center"/>
      </w:pPr>
    </w:p>
    <w:p w14:paraId="681E4360" w14:textId="77777777" w:rsidR="00D34D1F" w:rsidRDefault="00D34D1F" w:rsidP="00D34D1F">
      <w:pPr>
        <w:spacing w:after="145" w:line="259" w:lineRule="auto"/>
        <w:ind w:left="10" w:hanging="10"/>
        <w:jc w:val="center"/>
      </w:pPr>
    </w:p>
    <w:p w14:paraId="6C0B9AE8" w14:textId="77777777" w:rsidR="00D34D1F" w:rsidRDefault="00D34D1F" w:rsidP="00D34D1F">
      <w:pPr>
        <w:spacing w:after="145" w:line="259" w:lineRule="auto"/>
        <w:ind w:left="10" w:hanging="10"/>
        <w:jc w:val="center"/>
      </w:pPr>
    </w:p>
    <w:p w14:paraId="144298BD" w14:textId="77777777" w:rsidR="00D34D1F" w:rsidRDefault="00D34D1F" w:rsidP="00D34D1F">
      <w:pPr>
        <w:spacing w:after="145" w:line="259" w:lineRule="auto"/>
        <w:ind w:left="10" w:hanging="10"/>
        <w:jc w:val="center"/>
      </w:pPr>
    </w:p>
    <w:p w14:paraId="59EA5836" w14:textId="77777777" w:rsidR="00D34D1F" w:rsidRDefault="00D34D1F" w:rsidP="00D34D1F">
      <w:pPr>
        <w:spacing w:after="145" w:line="259" w:lineRule="auto"/>
        <w:ind w:left="10" w:hanging="10"/>
        <w:jc w:val="center"/>
      </w:pPr>
    </w:p>
    <w:p w14:paraId="0E46E962" w14:textId="77777777" w:rsidR="00D34D1F" w:rsidRDefault="00D34D1F" w:rsidP="00D34D1F">
      <w:pPr>
        <w:spacing w:after="145" w:line="259" w:lineRule="auto"/>
        <w:ind w:left="10" w:hanging="10"/>
        <w:jc w:val="center"/>
      </w:pPr>
    </w:p>
    <w:p w14:paraId="51741F4E" w14:textId="77777777" w:rsidR="00D34D1F" w:rsidRDefault="00D34D1F" w:rsidP="00D34D1F">
      <w:pPr>
        <w:spacing w:after="145" w:line="259" w:lineRule="auto"/>
        <w:ind w:left="10" w:hanging="10"/>
        <w:jc w:val="center"/>
      </w:pPr>
      <w:r>
        <w:t>Figure A4: The effect of rising denominational competition on college establishment</w:t>
      </w:r>
    </w:p>
    <w:p w14:paraId="6EE1D0D8" w14:textId="77777777" w:rsidR="00D34D1F" w:rsidRDefault="00D34D1F" w:rsidP="00D34D1F">
      <w:pPr>
        <w:numPr>
          <w:ilvl w:val="0"/>
          <w:numId w:val="1"/>
        </w:numPr>
        <w:spacing w:after="0" w:line="259" w:lineRule="auto"/>
        <w:ind w:hanging="364"/>
        <w:jc w:val="center"/>
      </w:pPr>
      <w:r>
        <w:rPr>
          <w:sz w:val="22"/>
        </w:rPr>
        <w:t>Treatment is above median number of denominations</w:t>
      </w:r>
    </w:p>
    <w:p w14:paraId="6815E2AE" w14:textId="77777777" w:rsidR="00D34D1F" w:rsidRDefault="00D34D1F" w:rsidP="00D34D1F">
      <w:pPr>
        <w:spacing w:after="101" w:line="259" w:lineRule="auto"/>
        <w:ind w:left="2409" w:right="0" w:firstLine="0"/>
        <w:jc w:val="left"/>
      </w:pPr>
      <w:r>
        <w:rPr>
          <w:noProof/>
        </w:rPr>
        <w:drawing>
          <wp:inline distT="0" distB="0" distL="0" distR="0" wp14:anchorId="054C9770" wp14:editId="665A68FF">
            <wp:extent cx="3059989" cy="2225446"/>
            <wp:effectExtent l="0" t="0" r="0" b="0"/>
            <wp:docPr id="4127" name="Picture 4127"/>
            <wp:cNvGraphicFramePr/>
            <a:graphic xmlns:a="http://schemas.openxmlformats.org/drawingml/2006/main">
              <a:graphicData uri="http://schemas.openxmlformats.org/drawingml/2006/picture">
                <pic:pic xmlns:pic="http://schemas.openxmlformats.org/drawingml/2006/picture">
                  <pic:nvPicPr>
                    <pic:cNvPr id="4127" name="Picture 4127"/>
                    <pic:cNvPicPr/>
                  </pic:nvPicPr>
                  <pic:blipFill>
                    <a:blip r:embed="rId12"/>
                    <a:stretch>
                      <a:fillRect/>
                    </a:stretch>
                  </pic:blipFill>
                  <pic:spPr>
                    <a:xfrm>
                      <a:off x="0" y="0"/>
                      <a:ext cx="3059989" cy="2225446"/>
                    </a:xfrm>
                    <a:prstGeom prst="rect">
                      <a:avLst/>
                    </a:prstGeom>
                  </pic:spPr>
                </pic:pic>
              </a:graphicData>
            </a:graphic>
          </wp:inline>
        </w:drawing>
      </w:r>
    </w:p>
    <w:p w14:paraId="2AA622ED" w14:textId="77777777" w:rsidR="00D34D1F" w:rsidRDefault="00D34D1F" w:rsidP="00D34D1F">
      <w:pPr>
        <w:numPr>
          <w:ilvl w:val="0"/>
          <w:numId w:val="1"/>
        </w:numPr>
        <w:spacing w:after="0" w:line="259" w:lineRule="auto"/>
        <w:ind w:hanging="364"/>
        <w:jc w:val="center"/>
      </w:pPr>
      <w:r>
        <w:rPr>
          <w:sz w:val="22"/>
        </w:rPr>
        <w:t>Treatment is above median degree of denominational fragmentation</w:t>
      </w:r>
    </w:p>
    <w:p w14:paraId="42969F49" w14:textId="77777777" w:rsidR="00D34D1F" w:rsidRDefault="00D34D1F" w:rsidP="00D34D1F">
      <w:pPr>
        <w:spacing w:after="89" w:line="259" w:lineRule="auto"/>
        <w:ind w:left="2409" w:right="0" w:firstLine="0"/>
        <w:jc w:val="left"/>
      </w:pPr>
      <w:r>
        <w:rPr>
          <w:noProof/>
        </w:rPr>
        <w:drawing>
          <wp:inline distT="0" distB="0" distL="0" distR="0" wp14:anchorId="357AD927" wp14:editId="44E970D4">
            <wp:extent cx="3059989" cy="2225446"/>
            <wp:effectExtent l="0" t="0" r="0" b="0"/>
            <wp:docPr id="4130" name="Picture 4130"/>
            <wp:cNvGraphicFramePr/>
            <a:graphic xmlns:a="http://schemas.openxmlformats.org/drawingml/2006/main">
              <a:graphicData uri="http://schemas.openxmlformats.org/drawingml/2006/picture">
                <pic:pic xmlns:pic="http://schemas.openxmlformats.org/drawingml/2006/picture">
                  <pic:nvPicPr>
                    <pic:cNvPr id="4130" name="Picture 4130"/>
                    <pic:cNvPicPr/>
                  </pic:nvPicPr>
                  <pic:blipFill>
                    <a:blip r:embed="rId13"/>
                    <a:stretch>
                      <a:fillRect/>
                    </a:stretch>
                  </pic:blipFill>
                  <pic:spPr>
                    <a:xfrm>
                      <a:off x="0" y="0"/>
                      <a:ext cx="3059989" cy="2225446"/>
                    </a:xfrm>
                    <a:prstGeom prst="rect">
                      <a:avLst/>
                    </a:prstGeom>
                  </pic:spPr>
                </pic:pic>
              </a:graphicData>
            </a:graphic>
          </wp:inline>
        </w:drawing>
      </w:r>
    </w:p>
    <w:p w14:paraId="27698E69" w14:textId="77777777" w:rsidR="00D34D1F" w:rsidRDefault="00D34D1F" w:rsidP="00D34D1F">
      <w:pPr>
        <w:spacing w:after="25" w:line="252" w:lineRule="auto"/>
        <w:ind w:left="-5" w:right="315" w:hanging="10"/>
      </w:pPr>
      <w:r>
        <w:rPr>
          <w:i/>
          <w:sz w:val="20"/>
        </w:rPr>
        <w:t xml:space="preserve">Notes: </w:t>
      </w:r>
      <w:r>
        <w:rPr>
          <w:sz w:val="20"/>
        </w:rPr>
        <w:t>The figure depicts the effects of rising denominational competition on the number of colleges in Inverse</w:t>
      </w:r>
    </w:p>
    <w:p w14:paraId="17891249" w14:textId="77777777" w:rsidR="00D34D1F" w:rsidRDefault="00D34D1F" w:rsidP="00D34D1F">
      <w:pPr>
        <w:spacing w:after="9" w:line="252" w:lineRule="auto"/>
        <w:ind w:left="10" w:right="0" w:hanging="10"/>
        <w:jc w:val="center"/>
      </w:pPr>
      <w:r>
        <w:rPr>
          <w:sz w:val="20"/>
        </w:rPr>
        <w:t>Hyperbolic Sine (IHS) transformation. The markers and capped spikes represent the OLS estimators and 95% confidence intervals. Time 0 is normalized to the decade before when the county experienced an increase in</w:t>
      </w:r>
    </w:p>
    <w:p w14:paraId="008F4095" w14:textId="77777777" w:rsidR="00D34D1F" w:rsidRDefault="00D34D1F" w:rsidP="00D34D1F">
      <w:pPr>
        <w:spacing w:after="9" w:line="252" w:lineRule="auto"/>
        <w:ind w:left="10" w:right="10" w:hanging="10"/>
        <w:jc w:val="center"/>
        <w:rPr>
          <w:sz w:val="20"/>
        </w:rPr>
      </w:pPr>
      <w:r>
        <w:rPr>
          <w:sz w:val="20"/>
        </w:rPr>
        <w:t xml:space="preserve">religious competition to above median number of denominations or above median </w:t>
      </w:r>
      <w:proofErr w:type="spellStart"/>
      <w:r>
        <w:rPr>
          <w:i/>
          <w:sz w:val="20"/>
        </w:rPr>
        <w:t>Denomfraction</w:t>
      </w:r>
      <w:proofErr w:type="spellEnd"/>
      <w:r>
        <w:rPr>
          <w:i/>
          <w:sz w:val="20"/>
        </w:rPr>
        <w:t xml:space="preserve"> </w:t>
      </w:r>
      <w:r>
        <w:rPr>
          <w:sz w:val="20"/>
        </w:rPr>
        <w:t>of 1870. The regression includes county fixed effects and year fixed effects. Standard errors are clustered by county.</w:t>
      </w:r>
    </w:p>
    <w:p w14:paraId="12AD413D" w14:textId="77777777" w:rsidR="00D34D1F" w:rsidRDefault="00D34D1F" w:rsidP="00D34D1F">
      <w:pPr>
        <w:spacing w:after="9" w:line="252" w:lineRule="auto"/>
        <w:ind w:left="10" w:right="10" w:hanging="10"/>
        <w:jc w:val="center"/>
        <w:rPr>
          <w:sz w:val="20"/>
        </w:rPr>
      </w:pPr>
    </w:p>
    <w:p w14:paraId="1BAC81FA" w14:textId="77777777" w:rsidR="00D34D1F" w:rsidRDefault="00D34D1F" w:rsidP="00D34D1F">
      <w:pPr>
        <w:spacing w:after="9" w:line="252" w:lineRule="auto"/>
        <w:ind w:left="10" w:right="10" w:hanging="10"/>
        <w:jc w:val="center"/>
        <w:rPr>
          <w:sz w:val="20"/>
        </w:rPr>
      </w:pPr>
    </w:p>
    <w:p w14:paraId="4403175E" w14:textId="77777777" w:rsidR="00D34D1F" w:rsidRDefault="00D34D1F" w:rsidP="00D34D1F">
      <w:pPr>
        <w:spacing w:after="9" w:line="252" w:lineRule="auto"/>
        <w:ind w:left="10" w:right="10" w:hanging="10"/>
        <w:jc w:val="center"/>
        <w:rPr>
          <w:sz w:val="20"/>
        </w:rPr>
      </w:pPr>
    </w:p>
    <w:p w14:paraId="45A4548A" w14:textId="77777777" w:rsidR="00D34D1F" w:rsidRDefault="00D34D1F" w:rsidP="00D34D1F">
      <w:pPr>
        <w:spacing w:after="9" w:line="252" w:lineRule="auto"/>
        <w:ind w:left="10" w:right="10" w:hanging="10"/>
        <w:jc w:val="center"/>
        <w:rPr>
          <w:sz w:val="20"/>
        </w:rPr>
      </w:pPr>
    </w:p>
    <w:p w14:paraId="4C4C1D21" w14:textId="77777777" w:rsidR="00D34D1F" w:rsidRDefault="00D34D1F" w:rsidP="00D34D1F">
      <w:pPr>
        <w:spacing w:after="9" w:line="252" w:lineRule="auto"/>
        <w:ind w:left="10" w:right="10" w:hanging="10"/>
        <w:jc w:val="center"/>
        <w:rPr>
          <w:sz w:val="20"/>
        </w:rPr>
      </w:pPr>
    </w:p>
    <w:p w14:paraId="1F066384" w14:textId="77777777" w:rsidR="00D34D1F" w:rsidRDefault="00D34D1F" w:rsidP="00D34D1F">
      <w:pPr>
        <w:spacing w:after="9" w:line="252" w:lineRule="auto"/>
        <w:ind w:left="10" w:right="10" w:hanging="10"/>
        <w:jc w:val="center"/>
        <w:rPr>
          <w:sz w:val="20"/>
        </w:rPr>
      </w:pPr>
    </w:p>
    <w:p w14:paraId="53248157" w14:textId="77777777" w:rsidR="00D34D1F" w:rsidRDefault="00D34D1F" w:rsidP="00D34D1F">
      <w:pPr>
        <w:spacing w:after="9" w:line="252" w:lineRule="auto"/>
        <w:ind w:left="10" w:right="10" w:hanging="10"/>
        <w:jc w:val="center"/>
        <w:rPr>
          <w:sz w:val="20"/>
        </w:rPr>
      </w:pPr>
    </w:p>
    <w:p w14:paraId="3A82BDE6" w14:textId="77777777" w:rsidR="00D34D1F" w:rsidRDefault="00D34D1F" w:rsidP="00D34D1F">
      <w:pPr>
        <w:spacing w:after="9" w:line="252" w:lineRule="auto"/>
        <w:ind w:left="10" w:right="10" w:hanging="10"/>
        <w:jc w:val="center"/>
        <w:rPr>
          <w:sz w:val="20"/>
        </w:rPr>
      </w:pPr>
    </w:p>
    <w:p w14:paraId="44BBEB7C" w14:textId="77777777" w:rsidR="00D34D1F" w:rsidRDefault="00D34D1F" w:rsidP="00D34D1F">
      <w:pPr>
        <w:spacing w:after="9" w:line="252" w:lineRule="auto"/>
        <w:ind w:left="10" w:right="10" w:hanging="10"/>
        <w:jc w:val="center"/>
        <w:rPr>
          <w:sz w:val="20"/>
        </w:rPr>
      </w:pPr>
    </w:p>
    <w:p w14:paraId="7845C019" w14:textId="77777777" w:rsidR="00D34D1F" w:rsidRDefault="00D34D1F" w:rsidP="00D34D1F">
      <w:pPr>
        <w:spacing w:after="9" w:line="252" w:lineRule="auto"/>
        <w:ind w:left="10" w:right="10" w:hanging="10"/>
        <w:jc w:val="center"/>
        <w:rPr>
          <w:sz w:val="20"/>
        </w:rPr>
      </w:pPr>
    </w:p>
    <w:p w14:paraId="26E766EF" w14:textId="77777777" w:rsidR="00D34D1F" w:rsidRDefault="00D34D1F" w:rsidP="00D34D1F">
      <w:pPr>
        <w:spacing w:after="9" w:line="252" w:lineRule="auto"/>
        <w:ind w:left="10" w:right="10" w:hanging="10"/>
        <w:jc w:val="center"/>
        <w:rPr>
          <w:sz w:val="20"/>
        </w:rPr>
      </w:pPr>
    </w:p>
    <w:p w14:paraId="1664AF60" w14:textId="77777777" w:rsidR="00D34D1F" w:rsidRDefault="00D34D1F" w:rsidP="00D34D1F">
      <w:pPr>
        <w:spacing w:after="9" w:line="252" w:lineRule="auto"/>
        <w:ind w:left="10" w:right="10" w:hanging="10"/>
        <w:jc w:val="center"/>
        <w:rPr>
          <w:sz w:val="20"/>
        </w:rPr>
      </w:pPr>
    </w:p>
    <w:p w14:paraId="2FA8B378" w14:textId="77777777" w:rsidR="00D34D1F" w:rsidRDefault="00D34D1F" w:rsidP="00D34D1F">
      <w:pPr>
        <w:spacing w:after="9" w:line="252" w:lineRule="auto"/>
        <w:ind w:left="10" w:right="10" w:hanging="10"/>
        <w:jc w:val="center"/>
      </w:pPr>
    </w:p>
    <w:p w14:paraId="75F9C1E8" w14:textId="77777777" w:rsidR="00D34D1F" w:rsidRDefault="00D34D1F" w:rsidP="00D34D1F">
      <w:pPr>
        <w:spacing w:after="0" w:line="259" w:lineRule="auto"/>
        <w:ind w:left="10" w:hanging="10"/>
        <w:jc w:val="center"/>
      </w:pPr>
      <w:r>
        <w:t>Figure A5: Secularization of higher education over time</w:t>
      </w:r>
    </w:p>
    <w:p w14:paraId="0990CDC8" w14:textId="77777777" w:rsidR="00D34D1F" w:rsidRDefault="00D34D1F" w:rsidP="00D34D1F">
      <w:pPr>
        <w:spacing w:after="1072" w:line="259" w:lineRule="auto"/>
        <w:ind w:left="964" w:right="0" w:firstLine="0"/>
        <w:jc w:val="left"/>
      </w:pPr>
      <w:r>
        <w:rPr>
          <w:noProof/>
        </w:rPr>
        <w:drawing>
          <wp:inline distT="0" distB="0" distL="0" distR="0" wp14:anchorId="4A9A4FAE" wp14:editId="1CEF97CF">
            <wp:extent cx="4895972" cy="3558574"/>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14"/>
                    <a:stretch>
                      <a:fillRect/>
                    </a:stretch>
                  </pic:blipFill>
                  <pic:spPr>
                    <a:xfrm>
                      <a:off x="0" y="0"/>
                      <a:ext cx="4895972" cy="3558574"/>
                    </a:xfrm>
                    <a:prstGeom prst="rect">
                      <a:avLst/>
                    </a:prstGeom>
                  </pic:spPr>
                </pic:pic>
              </a:graphicData>
            </a:graphic>
          </wp:inline>
        </w:drawing>
      </w:r>
    </w:p>
    <w:p w14:paraId="133325BC" w14:textId="77777777" w:rsidR="00D34D1F" w:rsidRDefault="00D34D1F" w:rsidP="00D34D1F">
      <w:pPr>
        <w:spacing w:after="0" w:line="259" w:lineRule="auto"/>
        <w:ind w:left="10" w:hanging="10"/>
        <w:jc w:val="center"/>
      </w:pPr>
      <w:r>
        <w:t>Figure A6: Distance Traveled from Hometown to College: CDF</w:t>
      </w:r>
    </w:p>
    <w:p w14:paraId="2C3B59FE" w14:textId="77777777" w:rsidR="00D34D1F" w:rsidRDefault="00D34D1F" w:rsidP="00D34D1F">
      <w:pPr>
        <w:spacing w:after="101" w:line="259" w:lineRule="auto"/>
        <w:ind w:left="2409" w:right="0" w:firstLine="0"/>
        <w:jc w:val="left"/>
      </w:pPr>
      <w:r>
        <w:rPr>
          <w:noProof/>
        </w:rPr>
        <w:drawing>
          <wp:inline distT="0" distB="0" distL="0" distR="0" wp14:anchorId="2E9FB29F" wp14:editId="3F94501C">
            <wp:extent cx="3059953" cy="2224087"/>
            <wp:effectExtent l="0" t="0" r="0" b="0"/>
            <wp:docPr id="4151" name="Picture 4151"/>
            <wp:cNvGraphicFramePr/>
            <a:graphic xmlns:a="http://schemas.openxmlformats.org/drawingml/2006/main">
              <a:graphicData uri="http://schemas.openxmlformats.org/drawingml/2006/picture">
                <pic:pic xmlns:pic="http://schemas.openxmlformats.org/drawingml/2006/picture">
                  <pic:nvPicPr>
                    <pic:cNvPr id="4151" name="Picture 4151"/>
                    <pic:cNvPicPr/>
                  </pic:nvPicPr>
                  <pic:blipFill>
                    <a:blip r:embed="rId15"/>
                    <a:stretch>
                      <a:fillRect/>
                    </a:stretch>
                  </pic:blipFill>
                  <pic:spPr>
                    <a:xfrm>
                      <a:off x="0" y="0"/>
                      <a:ext cx="3059953" cy="2224087"/>
                    </a:xfrm>
                    <a:prstGeom prst="rect">
                      <a:avLst/>
                    </a:prstGeom>
                  </pic:spPr>
                </pic:pic>
              </a:graphicData>
            </a:graphic>
          </wp:inline>
        </w:drawing>
      </w:r>
    </w:p>
    <w:p w14:paraId="7BF81DB1" w14:textId="77777777" w:rsidR="00D34D1F" w:rsidRDefault="00D34D1F" w:rsidP="00D34D1F">
      <w:pPr>
        <w:spacing w:after="9" w:line="252" w:lineRule="auto"/>
        <w:ind w:left="10" w:right="188" w:hanging="10"/>
        <w:jc w:val="center"/>
        <w:rPr>
          <w:sz w:val="20"/>
        </w:rPr>
      </w:pPr>
      <w:r>
        <w:rPr>
          <w:i/>
          <w:sz w:val="20"/>
        </w:rPr>
        <w:t xml:space="preserve">Notes: </w:t>
      </w:r>
      <w:r>
        <w:rPr>
          <w:sz w:val="20"/>
        </w:rPr>
        <w:t>The figure shows the CDF of the distance (in km) which students traveled from home to college. Distances longer than 600 km are truncated at 600. Source: student-college linked data</w:t>
      </w:r>
    </w:p>
    <w:p w14:paraId="789806E2" w14:textId="77777777" w:rsidR="00D34D1F" w:rsidRDefault="00D34D1F" w:rsidP="00D34D1F">
      <w:pPr>
        <w:spacing w:after="9" w:line="252" w:lineRule="auto"/>
        <w:ind w:left="10" w:right="188" w:hanging="10"/>
        <w:jc w:val="center"/>
      </w:pPr>
    </w:p>
    <w:p w14:paraId="7B4D0868" w14:textId="77777777" w:rsidR="00D34D1F" w:rsidRDefault="00D34D1F" w:rsidP="00D34D1F">
      <w:pPr>
        <w:spacing w:after="9" w:line="252" w:lineRule="auto"/>
        <w:ind w:left="10" w:right="188" w:hanging="10"/>
        <w:jc w:val="center"/>
      </w:pPr>
    </w:p>
    <w:p w14:paraId="554864CF" w14:textId="77777777" w:rsidR="00D34D1F" w:rsidRDefault="00D34D1F" w:rsidP="00D34D1F">
      <w:pPr>
        <w:spacing w:after="9" w:line="252" w:lineRule="auto"/>
        <w:ind w:left="10" w:right="188" w:hanging="10"/>
        <w:jc w:val="center"/>
      </w:pPr>
    </w:p>
    <w:p w14:paraId="555029BF" w14:textId="77777777" w:rsidR="00D34D1F" w:rsidRDefault="00D34D1F" w:rsidP="00D34D1F">
      <w:pPr>
        <w:spacing w:after="9" w:line="252" w:lineRule="auto"/>
        <w:ind w:left="10" w:right="188" w:hanging="10"/>
        <w:jc w:val="center"/>
      </w:pPr>
    </w:p>
    <w:p w14:paraId="7F5E6856" w14:textId="77777777" w:rsidR="00D34D1F" w:rsidRDefault="00D34D1F" w:rsidP="00D34D1F">
      <w:pPr>
        <w:spacing w:after="9" w:line="252" w:lineRule="auto"/>
        <w:ind w:left="10" w:right="188" w:hanging="10"/>
        <w:jc w:val="center"/>
      </w:pPr>
    </w:p>
    <w:p w14:paraId="63D5B748" w14:textId="77777777" w:rsidR="00D34D1F" w:rsidRDefault="00D34D1F" w:rsidP="00D34D1F">
      <w:pPr>
        <w:spacing w:after="9" w:line="252" w:lineRule="auto"/>
        <w:ind w:left="10" w:right="188" w:hanging="10"/>
        <w:jc w:val="center"/>
      </w:pPr>
    </w:p>
    <w:p w14:paraId="18E531BB" w14:textId="77777777" w:rsidR="00D34D1F" w:rsidRDefault="00D34D1F" w:rsidP="00D34D1F">
      <w:pPr>
        <w:spacing w:line="259" w:lineRule="auto"/>
        <w:ind w:left="1685" w:right="315" w:firstLine="0"/>
      </w:pPr>
      <w:r>
        <w:t>Figure A7: College and enrollment growth at private colleges</w:t>
      </w:r>
    </w:p>
    <w:p w14:paraId="2BB18DFB" w14:textId="77777777" w:rsidR="00D34D1F" w:rsidRDefault="00D34D1F" w:rsidP="00D34D1F">
      <w:pPr>
        <w:spacing w:after="101" w:line="259" w:lineRule="auto"/>
        <w:ind w:left="619" w:right="0" w:firstLine="0"/>
        <w:jc w:val="left"/>
      </w:pPr>
      <w:r>
        <w:rPr>
          <w:noProof/>
        </w:rPr>
        <w:drawing>
          <wp:inline distT="0" distB="0" distL="0" distR="0" wp14:anchorId="37D20D8D" wp14:editId="105EA9BA">
            <wp:extent cx="5334001" cy="3886200"/>
            <wp:effectExtent l="0" t="0" r="0" b="0"/>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16"/>
                    <a:stretch>
                      <a:fillRect/>
                    </a:stretch>
                  </pic:blipFill>
                  <pic:spPr>
                    <a:xfrm>
                      <a:off x="0" y="0"/>
                      <a:ext cx="5334001" cy="3886200"/>
                    </a:xfrm>
                    <a:prstGeom prst="rect">
                      <a:avLst/>
                    </a:prstGeom>
                  </pic:spPr>
                </pic:pic>
              </a:graphicData>
            </a:graphic>
          </wp:inline>
        </w:drawing>
      </w:r>
    </w:p>
    <w:p w14:paraId="55A08EC1" w14:textId="77777777" w:rsidR="00D34D1F" w:rsidRDefault="00D34D1F" w:rsidP="00D34D1F">
      <w:pPr>
        <w:spacing w:after="9" w:line="252" w:lineRule="auto"/>
        <w:ind w:left="10" w:hanging="10"/>
        <w:jc w:val="center"/>
        <w:rPr>
          <w:sz w:val="20"/>
        </w:rPr>
      </w:pPr>
      <w:r>
        <w:rPr>
          <w:sz w:val="20"/>
        </w:rPr>
        <w:t>Data Source: Report of the Commissioner of Education</w:t>
      </w:r>
    </w:p>
    <w:p w14:paraId="0B916147" w14:textId="77777777" w:rsidR="00D34D1F" w:rsidRDefault="00D34D1F" w:rsidP="00D34D1F">
      <w:pPr>
        <w:spacing w:after="9" w:line="252" w:lineRule="auto"/>
        <w:ind w:left="10" w:hanging="10"/>
        <w:jc w:val="center"/>
        <w:rPr>
          <w:sz w:val="20"/>
        </w:rPr>
      </w:pPr>
    </w:p>
    <w:p w14:paraId="634D8821" w14:textId="77777777" w:rsidR="00D34D1F" w:rsidRDefault="00D34D1F" w:rsidP="00D34D1F">
      <w:pPr>
        <w:spacing w:after="9" w:line="252" w:lineRule="auto"/>
        <w:ind w:left="10" w:hanging="10"/>
        <w:jc w:val="center"/>
        <w:rPr>
          <w:sz w:val="20"/>
        </w:rPr>
      </w:pPr>
    </w:p>
    <w:p w14:paraId="306C41B1" w14:textId="77777777" w:rsidR="00D34D1F" w:rsidRDefault="00D34D1F" w:rsidP="00D34D1F">
      <w:pPr>
        <w:spacing w:after="9" w:line="252" w:lineRule="auto"/>
        <w:ind w:left="10" w:hanging="10"/>
        <w:jc w:val="center"/>
        <w:rPr>
          <w:sz w:val="20"/>
        </w:rPr>
      </w:pPr>
    </w:p>
    <w:p w14:paraId="4420E5C3" w14:textId="77777777" w:rsidR="00D34D1F" w:rsidRDefault="00D34D1F" w:rsidP="00D34D1F">
      <w:pPr>
        <w:spacing w:after="9" w:line="252" w:lineRule="auto"/>
        <w:ind w:left="10" w:hanging="10"/>
        <w:jc w:val="center"/>
        <w:rPr>
          <w:sz w:val="20"/>
        </w:rPr>
      </w:pPr>
    </w:p>
    <w:p w14:paraId="3D1B481A" w14:textId="77777777" w:rsidR="00D34D1F" w:rsidRDefault="00D34D1F" w:rsidP="00D34D1F">
      <w:pPr>
        <w:spacing w:after="9" w:line="252" w:lineRule="auto"/>
        <w:ind w:left="10" w:hanging="10"/>
        <w:jc w:val="center"/>
        <w:rPr>
          <w:sz w:val="20"/>
        </w:rPr>
      </w:pPr>
    </w:p>
    <w:p w14:paraId="5AA9D440" w14:textId="77777777" w:rsidR="00D34D1F" w:rsidRDefault="00D34D1F" w:rsidP="00D34D1F">
      <w:pPr>
        <w:spacing w:after="9" w:line="252" w:lineRule="auto"/>
        <w:ind w:left="10" w:hanging="10"/>
        <w:jc w:val="center"/>
        <w:rPr>
          <w:sz w:val="20"/>
        </w:rPr>
      </w:pPr>
    </w:p>
    <w:p w14:paraId="40408E0A" w14:textId="77777777" w:rsidR="00D34D1F" w:rsidRDefault="00D34D1F" w:rsidP="00D34D1F">
      <w:pPr>
        <w:spacing w:after="9" w:line="252" w:lineRule="auto"/>
        <w:ind w:left="10" w:hanging="10"/>
        <w:jc w:val="center"/>
        <w:rPr>
          <w:sz w:val="20"/>
        </w:rPr>
      </w:pPr>
    </w:p>
    <w:p w14:paraId="0795F9F7" w14:textId="77777777" w:rsidR="00D34D1F" w:rsidRDefault="00D34D1F" w:rsidP="00D34D1F">
      <w:pPr>
        <w:spacing w:after="9" w:line="252" w:lineRule="auto"/>
        <w:ind w:left="10" w:hanging="10"/>
        <w:jc w:val="center"/>
        <w:rPr>
          <w:sz w:val="20"/>
        </w:rPr>
      </w:pPr>
    </w:p>
    <w:p w14:paraId="1FA33487" w14:textId="77777777" w:rsidR="00D34D1F" w:rsidRDefault="00D34D1F" w:rsidP="00D34D1F">
      <w:pPr>
        <w:spacing w:after="9" w:line="252" w:lineRule="auto"/>
        <w:ind w:left="10" w:hanging="10"/>
        <w:jc w:val="center"/>
        <w:rPr>
          <w:sz w:val="20"/>
        </w:rPr>
      </w:pPr>
    </w:p>
    <w:p w14:paraId="5322D092" w14:textId="77777777" w:rsidR="00D34D1F" w:rsidRDefault="00D34D1F" w:rsidP="00D34D1F">
      <w:pPr>
        <w:spacing w:after="9" w:line="252" w:lineRule="auto"/>
        <w:ind w:left="10" w:hanging="10"/>
        <w:jc w:val="center"/>
        <w:rPr>
          <w:sz w:val="20"/>
        </w:rPr>
      </w:pPr>
    </w:p>
    <w:p w14:paraId="79A84D59" w14:textId="77777777" w:rsidR="00D34D1F" w:rsidRDefault="00D34D1F" w:rsidP="00D34D1F">
      <w:pPr>
        <w:spacing w:after="9" w:line="252" w:lineRule="auto"/>
        <w:ind w:left="10" w:hanging="10"/>
        <w:jc w:val="center"/>
        <w:rPr>
          <w:sz w:val="20"/>
        </w:rPr>
      </w:pPr>
    </w:p>
    <w:p w14:paraId="48AC4724" w14:textId="77777777" w:rsidR="00D34D1F" w:rsidRDefault="00D34D1F" w:rsidP="00D34D1F">
      <w:pPr>
        <w:spacing w:after="9" w:line="252" w:lineRule="auto"/>
        <w:ind w:left="10" w:hanging="10"/>
        <w:jc w:val="center"/>
        <w:rPr>
          <w:sz w:val="20"/>
        </w:rPr>
      </w:pPr>
    </w:p>
    <w:p w14:paraId="14321B01" w14:textId="77777777" w:rsidR="00D34D1F" w:rsidRDefault="00D34D1F" w:rsidP="00D34D1F">
      <w:pPr>
        <w:spacing w:after="9" w:line="252" w:lineRule="auto"/>
        <w:ind w:left="10" w:hanging="10"/>
        <w:jc w:val="center"/>
        <w:rPr>
          <w:sz w:val="20"/>
        </w:rPr>
      </w:pPr>
    </w:p>
    <w:p w14:paraId="6142B08E" w14:textId="77777777" w:rsidR="00D34D1F" w:rsidRDefault="00D34D1F" w:rsidP="00D34D1F">
      <w:pPr>
        <w:spacing w:after="9" w:line="252" w:lineRule="auto"/>
        <w:ind w:left="10" w:hanging="10"/>
        <w:jc w:val="center"/>
        <w:rPr>
          <w:sz w:val="20"/>
        </w:rPr>
      </w:pPr>
    </w:p>
    <w:p w14:paraId="567C2475" w14:textId="77777777" w:rsidR="00D34D1F" w:rsidRDefault="00D34D1F" w:rsidP="00D34D1F">
      <w:pPr>
        <w:spacing w:after="9" w:line="252" w:lineRule="auto"/>
        <w:ind w:left="10" w:hanging="10"/>
        <w:jc w:val="center"/>
        <w:rPr>
          <w:sz w:val="20"/>
        </w:rPr>
      </w:pPr>
    </w:p>
    <w:p w14:paraId="738F736B" w14:textId="77777777" w:rsidR="00D34D1F" w:rsidRDefault="00D34D1F" w:rsidP="00D34D1F">
      <w:pPr>
        <w:spacing w:after="9" w:line="252" w:lineRule="auto"/>
        <w:ind w:left="10" w:hanging="10"/>
        <w:jc w:val="center"/>
        <w:rPr>
          <w:sz w:val="20"/>
        </w:rPr>
      </w:pPr>
    </w:p>
    <w:p w14:paraId="614BC4AF" w14:textId="77777777" w:rsidR="00D34D1F" w:rsidRDefault="00D34D1F" w:rsidP="00D34D1F">
      <w:pPr>
        <w:spacing w:after="9" w:line="252" w:lineRule="auto"/>
        <w:ind w:left="10" w:hanging="10"/>
        <w:jc w:val="center"/>
        <w:rPr>
          <w:sz w:val="20"/>
        </w:rPr>
      </w:pPr>
    </w:p>
    <w:p w14:paraId="32C54E4F" w14:textId="77777777" w:rsidR="00D34D1F" w:rsidRDefault="00D34D1F" w:rsidP="00D34D1F">
      <w:pPr>
        <w:spacing w:after="9" w:line="252" w:lineRule="auto"/>
        <w:ind w:left="10" w:hanging="10"/>
        <w:jc w:val="center"/>
        <w:rPr>
          <w:sz w:val="20"/>
        </w:rPr>
      </w:pPr>
    </w:p>
    <w:p w14:paraId="5659F348" w14:textId="77777777" w:rsidR="00D34D1F" w:rsidRDefault="00D34D1F" w:rsidP="00D34D1F">
      <w:pPr>
        <w:spacing w:after="9" w:line="252" w:lineRule="auto"/>
        <w:ind w:left="10" w:hanging="10"/>
        <w:jc w:val="center"/>
        <w:rPr>
          <w:sz w:val="20"/>
        </w:rPr>
      </w:pPr>
    </w:p>
    <w:p w14:paraId="53D6EF0A" w14:textId="77777777" w:rsidR="00D34D1F" w:rsidRDefault="00D34D1F" w:rsidP="00D34D1F">
      <w:pPr>
        <w:spacing w:after="9" w:line="252" w:lineRule="auto"/>
        <w:ind w:left="10" w:hanging="10"/>
        <w:jc w:val="center"/>
        <w:rPr>
          <w:sz w:val="20"/>
        </w:rPr>
      </w:pPr>
    </w:p>
    <w:p w14:paraId="779D4352" w14:textId="77777777" w:rsidR="00D34D1F" w:rsidRDefault="00D34D1F" w:rsidP="00D34D1F">
      <w:pPr>
        <w:spacing w:after="9" w:line="252" w:lineRule="auto"/>
        <w:ind w:left="10" w:hanging="10"/>
        <w:jc w:val="center"/>
        <w:rPr>
          <w:sz w:val="20"/>
        </w:rPr>
      </w:pPr>
    </w:p>
    <w:p w14:paraId="672CA82F" w14:textId="77777777" w:rsidR="00D34D1F" w:rsidRDefault="00D34D1F" w:rsidP="00D34D1F">
      <w:pPr>
        <w:spacing w:after="9" w:line="252" w:lineRule="auto"/>
        <w:ind w:left="10" w:hanging="10"/>
        <w:jc w:val="center"/>
        <w:rPr>
          <w:sz w:val="20"/>
        </w:rPr>
      </w:pPr>
    </w:p>
    <w:p w14:paraId="373CF59B" w14:textId="77777777" w:rsidR="00D34D1F" w:rsidRDefault="00D34D1F" w:rsidP="00D34D1F">
      <w:pPr>
        <w:spacing w:after="9" w:line="252" w:lineRule="auto"/>
        <w:ind w:left="10" w:hanging="10"/>
        <w:jc w:val="center"/>
        <w:rPr>
          <w:sz w:val="20"/>
        </w:rPr>
      </w:pPr>
    </w:p>
    <w:p w14:paraId="38A70FAE" w14:textId="77777777" w:rsidR="00D34D1F" w:rsidRDefault="00D34D1F" w:rsidP="00D34D1F">
      <w:pPr>
        <w:spacing w:after="9" w:line="252" w:lineRule="auto"/>
        <w:ind w:left="10" w:hanging="10"/>
        <w:jc w:val="center"/>
        <w:rPr>
          <w:sz w:val="20"/>
        </w:rPr>
      </w:pPr>
    </w:p>
    <w:p w14:paraId="7C114DEA" w14:textId="77777777" w:rsidR="00D34D1F" w:rsidRDefault="00D34D1F" w:rsidP="00D34D1F">
      <w:pPr>
        <w:spacing w:after="9" w:line="252" w:lineRule="auto"/>
        <w:ind w:left="10" w:hanging="10"/>
        <w:jc w:val="center"/>
        <w:rPr>
          <w:sz w:val="20"/>
        </w:rPr>
      </w:pPr>
    </w:p>
    <w:p w14:paraId="3EE703B1" w14:textId="77777777" w:rsidR="00D34D1F" w:rsidRDefault="00D34D1F" w:rsidP="00D34D1F">
      <w:pPr>
        <w:spacing w:after="9" w:line="252" w:lineRule="auto"/>
        <w:ind w:left="10" w:hanging="10"/>
        <w:jc w:val="center"/>
      </w:pPr>
    </w:p>
    <w:p w14:paraId="3F85768A" w14:textId="77777777" w:rsidR="00D34D1F" w:rsidRDefault="00D34D1F" w:rsidP="00D34D1F">
      <w:pPr>
        <w:spacing w:after="145" w:line="259" w:lineRule="auto"/>
        <w:ind w:left="10" w:hanging="10"/>
        <w:jc w:val="center"/>
      </w:pPr>
      <w:r>
        <w:t>Figure A8: Enrollment by major at private colleges, 1910</w:t>
      </w:r>
    </w:p>
    <w:p w14:paraId="7E2172C8" w14:textId="77777777" w:rsidR="00D34D1F" w:rsidRDefault="00D34D1F" w:rsidP="00D34D1F">
      <w:pPr>
        <w:numPr>
          <w:ilvl w:val="0"/>
          <w:numId w:val="2"/>
        </w:numPr>
        <w:spacing w:after="0" w:line="259" w:lineRule="auto"/>
        <w:ind w:hanging="364"/>
        <w:jc w:val="center"/>
      </w:pPr>
      <w:r>
        <w:rPr>
          <w:sz w:val="22"/>
        </w:rPr>
        <w:t>Men</w:t>
      </w:r>
    </w:p>
    <w:p w14:paraId="643D5D03" w14:textId="77777777" w:rsidR="00D34D1F" w:rsidRDefault="00D34D1F" w:rsidP="00D34D1F">
      <w:pPr>
        <w:spacing w:after="101" w:line="259" w:lineRule="auto"/>
        <w:ind w:left="1205" w:right="0" w:firstLine="0"/>
        <w:jc w:val="left"/>
      </w:pPr>
      <w:r>
        <w:rPr>
          <w:noProof/>
        </w:rPr>
        <w:drawing>
          <wp:inline distT="0" distB="0" distL="0" distR="0" wp14:anchorId="1AA1ED55" wp14:editId="511AA886">
            <wp:extent cx="4590154" cy="3334809"/>
            <wp:effectExtent l="0" t="0" r="0" b="0"/>
            <wp:docPr id="4168" name="Picture 4168"/>
            <wp:cNvGraphicFramePr/>
            <a:graphic xmlns:a="http://schemas.openxmlformats.org/drawingml/2006/main">
              <a:graphicData uri="http://schemas.openxmlformats.org/drawingml/2006/picture">
                <pic:pic xmlns:pic="http://schemas.openxmlformats.org/drawingml/2006/picture">
                  <pic:nvPicPr>
                    <pic:cNvPr id="4168" name="Picture 4168"/>
                    <pic:cNvPicPr/>
                  </pic:nvPicPr>
                  <pic:blipFill>
                    <a:blip r:embed="rId17"/>
                    <a:stretch>
                      <a:fillRect/>
                    </a:stretch>
                  </pic:blipFill>
                  <pic:spPr>
                    <a:xfrm>
                      <a:off x="0" y="0"/>
                      <a:ext cx="4590154" cy="3334809"/>
                    </a:xfrm>
                    <a:prstGeom prst="rect">
                      <a:avLst/>
                    </a:prstGeom>
                  </pic:spPr>
                </pic:pic>
              </a:graphicData>
            </a:graphic>
          </wp:inline>
        </w:drawing>
      </w:r>
    </w:p>
    <w:p w14:paraId="21262DC2" w14:textId="77777777" w:rsidR="00D34D1F" w:rsidRDefault="00D34D1F" w:rsidP="00D34D1F">
      <w:pPr>
        <w:numPr>
          <w:ilvl w:val="0"/>
          <w:numId w:val="2"/>
        </w:numPr>
        <w:spacing w:after="0" w:line="259" w:lineRule="auto"/>
        <w:ind w:hanging="364"/>
        <w:jc w:val="center"/>
      </w:pPr>
      <w:r>
        <w:rPr>
          <w:sz w:val="22"/>
        </w:rPr>
        <w:t>Women</w:t>
      </w:r>
    </w:p>
    <w:p w14:paraId="50B63402" w14:textId="77777777" w:rsidR="00D34D1F" w:rsidRDefault="00D34D1F" w:rsidP="00D34D1F">
      <w:pPr>
        <w:spacing w:after="100" w:line="259" w:lineRule="auto"/>
        <w:ind w:left="1205" w:right="0" w:firstLine="0"/>
        <w:jc w:val="left"/>
      </w:pPr>
      <w:r>
        <w:rPr>
          <w:noProof/>
        </w:rPr>
        <w:lastRenderedPageBreak/>
        <w:drawing>
          <wp:inline distT="0" distB="0" distL="0" distR="0" wp14:anchorId="06C003EF" wp14:editId="0F63A6D8">
            <wp:extent cx="4590154" cy="3334809"/>
            <wp:effectExtent l="0" t="0" r="0" b="0"/>
            <wp:docPr id="4171" name="Picture 4171"/>
            <wp:cNvGraphicFramePr/>
            <a:graphic xmlns:a="http://schemas.openxmlformats.org/drawingml/2006/main">
              <a:graphicData uri="http://schemas.openxmlformats.org/drawingml/2006/picture">
                <pic:pic xmlns:pic="http://schemas.openxmlformats.org/drawingml/2006/picture">
                  <pic:nvPicPr>
                    <pic:cNvPr id="4171" name="Picture 4171"/>
                    <pic:cNvPicPr/>
                  </pic:nvPicPr>
                  <pic:blipFill>
                    <a:blip r:embed="rId18"/>
                    <a:stretch>
                      <a:fillRect/>
                    </a:stretch>
                  </pic:blipFill>
                  <pic:spPr>
                    <a:xfrm>
                      <a:off x="0" y="0"/>
                      <a:ext cx="4590154" cy="3334809"/>
                    </a:xfrm>
                    <a:prstGeom prst="rect">
                      <a:avLst/>
                    </a:prstGeom>
                  </pic:spPr>
                </pic:pic>
              </a:graphicData>
            </a:graphic>
          </wp:inline>
        </w:drawing>
      </w:r>
    </w:p>
    <w:p w14:paraId="78F603F8" w14:textId="77777777" w:rsidR="00D34D1F" w:rsidRDefault="00D34D1F" w:rsidP="00D34D1F">
      <w:pPr>
        <w:spacing w:after="25" w:line="252" w:lineRule="auto"/>
        <w:ind w:left="1032" w:right="315" w:hanging="10"/>
      </w:pPr>
      <w:r>
        <w:rPr>
          <w:sz w:val="20"/>
        </w:rPr>
        <w:t>Figure (a), Figure (b) present the total enrollment by major at private colleges in 1910</w:t>
      </w:r>
    </w:p>
    <w:p w14:paraId="6AC5F418" w14:textId="77777777" w:rsidR="00A64A80" w:rsidRDefault="00686467"/>
    <w:sectPr w:rsidR="00A64A80" w:rsidSect="00CA266B">
      <w:footerReference w:type="even" r:id="rId19"/>
      <w:footerReference w:type="default" r:id="rId20"/>
      <w:footerReference w:type="first" r:id="rId21"/>
      <w:pgSz w:w="12246" w:h="15817"/>
      <w:pgMar w:top="1440" w:right="1080" w:bottom="144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2740" w14:textId="77777777" w:rsidR="00686467" w:rsidRDefault="00686467" w:rsidP="00D34D1F">
      <w:pPr>
        <w:spacing w:after="0" w:line="240" w:lineRule="auto"/>
      </w:pPr>
      <w:r>
        <w:separator/>
      </w:r>
    </w:p>
  </w:endnote>
  <w:endnote w:type="continuationSeparator" w:id="0">
    <w:p w14:paraId="335E8637" w14:textId="77777777" w:rsidR="00686467" w:rsidRDefault="00686467" w:rsidP="00D3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AB69" w14:textId="77777777" w:rsidR="00860250" w:rsidRDefault="00572FC6">
    <w:pPr>
      <w:spacing w:after="0" w:line="259" w:lineRule="auto"/>
      <w:ind w:right="140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F0C5" w14:textId="77777777" w:rsidR="00860250" w:rsidRDefault="00572FC6">
    <w:pPr>
      <w:spacing w:after="0" w:line="259" w:lineRule="auto"/>
      <w:ind w:right="1400" w:firstLine="0"/>
      <w:jc w:val="center"/>
    </w:pPr>
    <w:r>
      <w:fldChar w:fldCharType="begin"/>
    </w:r>
    <w:r>
      <w:instrText xml:space="preserve"> PAGE   \* MERGEFORMAT </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8B41" w14:textId="77777777" w:rsidR="00860250" w:rsidRDefault="0068646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8BE2" w14:textId="77777777" w:rsidR="00686467" w:rsidRDefault="00686467" w:rsidP="00D34D1F">
      <w:pPr>
        <w:spacing w:after="0" w:line="240" w:lineRule="auto"/>
      </w:pPr>
      <w:r>
        <w:separator/>
      </w:r>
    </w:p>
  </w:footnote>
  <w:footnote w:type="continuationSeparator" w:id="0">
    <w:p w14:paraId="076E9572" w14:textId="77777777" w:rsidR="00686467" w:rsidRDefault="00686467" w:rsidP="00D34D1F">
      <w:pPr>
        <w:spacing w:after="0" w:line="240" w:lineRule="auto"/>
      </w:pPr>
      <w:r>
        <w:continuationSeparator/>
      </w:r>
    </w:p>
  </w:footnote>
  <w:footnote w:id="1">
    <w:p w14:paraId="7D0456BA" w14:textId="77777777" w:rsidR="00D34D1F" w:rsidRDefault="00D34D1F" w:rsidP="00D34D1F">
      <w:pPr>
        <w:pStyle w:val="footnotedescription"/>
        <w:spacing w:after="17" w:line="259" w:lineRule="auto"/>
        <w:ind w:left="190" w:right="0" w:firstLine="0"/>
        <w:jc w:val="left"/>
      </w:pPr>
      <w:r>
        <w:rPr>
          <w:rStyle w:val="footnotemark"/>
        </w:rPr>
        <w:footnoteRef/>
      </w:r>
      <w:r>
        <w:t xml:space="preserve"> Number of graduate students and majors offered were reported in 1985, 1990 and 1914 only</w:t>
      </w:r>
    </w:p>
  </w:footnote>
  <w:footnote w:id="2">
    <w:p w14:paraId="2A80087F" w14:textId="77777777" w:rsidR="00D34D1F" w:rsidRDefault="00D34D1F" w:rsidP="00D34D1F">
      <w:pPr>
        <w:pStyle w:val="footnotedescription"/>
        <w:spacing w:line="254" w:lineRule="auto"/>
        <w:ind w:right="330"/>
      </w:pPr>
      <w:r>
        <w:rPr>
          <w:rStyle w:val="footnotemark"/>
        </w:rPr>
        <w:footnoteRef/>
      </w:r>
      <w:r>
        <w:t xml:space="preserve"> About half of colleges in this period experienced some changes in names due to expansion, merger or relocation etc. For instance, Yale College switched into Yale University, Alabama Baptist Colored University renamed as Selma University, and Iowa College became Grinnell College, just to name a few. We investigated each case of ambiguous name change by consulting several secondary sources including Burke 1982, Wikipedia and Phonydiploma.com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72F84"/>
    <w:multiLevelType w:val="hybridMultilevel"/>
    <w:tmpl w:val="3D7640DC"/>
    <w:lvl w:ilvl="0" w:tplc="B07273E8">
      <w:start w:val="100"/>
      <w:numFmt w:val="upperRoman"/>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25A803EC">
      <w:start w:val="1"/>
      <w:numFmt w:val="lowerLetter"/>
      <w:lvlText w:val="%2"/>
      <w:lvlJc w:val="left"/>
      <w:pPr>
        <w:ind w:left="10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D22EB676">
      <w:start w:val="1"/>
      <w:numFmt w:val="lowerRoman"/>
      <w:lvlText w:val="%3"/>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7902AB3E">
      <w:start w:val="1"/>
      <w:numFmt w:val="decimal"/>
      <w:lvlText w:val="%4"/>
      <w:lvlJc w:val="left"/>
      <w:pPr>
        <w:ind w:left="25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1DAA7C2A">
      <w:start w:val="1"/>
      <w:numFmt w:val="lowerLetter"/>
      <w:lvlText w:val="%5"/>
      <w:lvlJc w:val="left"/>
      <w:pPr>
        <w:ind w:left="324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BCA24D44">
      <w:start w:val="1"/>
      <w:numFmt w:val="lowerRoman"/>
      <w:lvlText w:val="%6"/>
      <w:lvlJc w:val="left"/>
      <w:pPr>
        <w:ind w:left="396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7DA0DB38">
      <w:start w:val="1"/>
      <w:numFmt w:val="decimal"/>
      <w:lvlText w:val="%7"/>
      <w:lvlJc w:val="left"/>
      <w:pPr>
        <w:ind w:left="46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9CD62672">
      <w:start w:val="1"/>
      <w:numFmt w:val="lowerLetter"/>
      <w:lvlText w:val="%8"/>
      <w:lvlJc w:val="left"/>
      <w:pPr>
        <w:ind w:left="54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54E41EE2">
      <w:start w:val="1"/>
      <w:numFmt w:val="lowerRoman"/>
      <w:lvlText w:val="%9"/>
      <w:lvlJc w:val="left"/>
      <w:pPr>
        <w:ind w:left="61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531C24CA"/>
    <w:multiLevelType w:val="hybridMultilevel"/>
    <w:tmpl w:val="343E80D0"/>
    <w:lvl w:ilvl="0" w:tplc="2A9C2BB0">
      <w:start w:val="1"/>
      <w:numFmt w:val="lowerLetter"/>
      <w:lvlText w:val="(%1)"/>
      <w:lvlJc w:val="left"/>
      <w:pPr>
        <w:ind w:left="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88EC718">
      <w:start w:val="1"/>
      <w:numFmt w:val="lowerLetter"/>
      <w:lvlText w:val="%2"/>
      <w:lvlJc w:val="left"/>
      <w:pPr>
        <w:ind w:left="28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5E0A376">
      <w:start w:val="1"/>
      <w:numFmt w:val="lowerRoman"/>
      <w:lvlText w:val="%3"/>
      <w:lvlJc w:val="left"/>
      <w:pPr>
        <w:ind w:left="35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704830">
      <w:start w:val="1"/>
      <w:numFmt w:val="decimal"/>
      <w:lvlText w:val="%4"/>
      <w:lvlJc w:val="left"/>
      <w:pPr>
        <w:ind w:left="4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A4A72E">
      <w:start w:val="1"/>
      <w:numFmt w:val="lowerLetter"/>
      <w:lvlText w:val="%5"/>
      <w:lvlJc w:val="left"/>
      <w:pPr>
        <w:ind w:left="49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CC2D86">
      <w:start w:val="1"/>
      <w:numFmt w:val="lowerRoman"/>
      <w:lvlText w:val="%6"/>
      <w:lvlJc w:val="left"/>
      <w:pPr>
        <w:ind w:left="57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EDC7784">
      <w:start w:val="1"/>
      <w:numFmt w:val="decimal"/>
      <w:lvlText w:val="%7"/>
      <w:lvlJc w:val="left"/>
      <w:pPr>
        <w:ind w:left="6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62C204">
      <w:start w:val="1"/>
      <w:numFmt w:val="lowerLetter"/>
      <w:lvlText w:val="%8"/>
      <w:lvlJc w:val="left"/>
      <w:pPr>
        <w:ind w:left="71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70FBAE">
      <w:start w:val="1"/>
      <w:numFmt w:val="lowerRoman"/>
      <w:lvlText w:val="%9"/>
      <w:lvlJc w:val="left"/>
      <w:pPr>
        <w:ind w:left="78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184D2E"/>
    <w:multiLevelType w:val="hybridMultilevel"/>
    <w:tmpl w:val="2312CDBE"/>
    <w:lvl w:ilvl="0" w:tplc="79B4755E">
      <w:start w:val="1"/>
      <w:numFmt w:val="lowerLetter"/>
      <w:lvlText w:val="(%1)"/>
      <w:lvlJc w:val="left"/>
      <w:pPr>
        <w:ind w:left="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840228">
      <w:start w:val="1"/>
      <w:numFmt w:val="lowerLetter"/>
      <w:lvlText w:val="%2"/>
      <w:lvlJc w:val="left"/>
      <w:pPr>
        <w:ind w:left="44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7807D6">
      <w:start w:val="1"/>
      <w:numFmt w:val="lowerRoman"/>
      <w:lvlText w:val="%3"/>
      <w:lvlJc w:val="left"/>
      <w:pPr>
        <w:ind w:left="5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8CA84">
      <w:start w:val="1"/>
      <w:numFmt w:val="decimal"/>
      <w:lvlText w:val="%4"/>
      <w:lvlJc w:val="left"/>
      <w:pPr>
        <w:ind w:left="58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C2AD30">
      <w:start w:val="1"/>
      <w:numFmt w:val="lowerLetter"/>
      <w:lvlText w:val="%5"/>
      <w:lvlJc w:val="left"/>
      <w:pPr>
        <w:ind w:left="65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4054FA">
      <w:start w:val="1"/>
      <w:numFmt w:val="lowerRoman"/>
      <w:lvlText w:val="%6"/>
      <w:lvlJc w:val="left"/>
      <w:pPr>
        <w:ind w:left="72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1EA10D6">
      <w:start w:val="1"/>
      <w:numFmt w:val="decimal"/>
      <w:lvlText w:val="%7"/>
      <w:lvlJc w:val="left"/>
      <w:pPr>
        <w:ind w:left="80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C8EF08">
      <w:start w:val="1"/>
      <w:numFmt w:val="lowerLetter"/>
      <w:lvlText w:val="%8"/>
      <w:lvlJc w:val="left"/>
      <w:pPr>
        <w:ind w:left="87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B62B4E">
      <w:start w:val="1"/>
      <w:numFmt w:val="lowerRoman"/>
      <w:lvlText w:val="%9"/>
      <w:lvlJc w:val="left"/>
      <w:pPr>
        <w:ind w:left="94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1F"/>
    <w:rsid w:val="00572FC6"/>
    <w:rsid w:val="00686467"/>
    <w:rsid w:val="006C7EEF"/>
    <w:rsid w:val="00787E98"/>
    <w:rsid w:val="007D353C"/>
    <w:rsid w:val="00D3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AC69F"/>
  <w15:chartTrackingRefBased/>
  <w15:docId w15:val="{B5D4A677-87AC-F942-B884-80B40DEB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1F"/>
    <w:pPr>
      <w:spacing w:after="5" w:line="315" w:lineRule="auto"/>
      <w:ind w:right="330" w:firstLine="341"/>
      <w:jc w:val="both"/>
    </w:pPr>
    <w:rPr>
      <w:rFonts w:ascii="Cambria" w:eastAsia="Cambria" w:hAnsi="Cambria" w:cs="Cambria"/>
      <w:color w:val="000000"/>
      <w:szCs w:val="22"/>
    </w:rPr>
  </w:style>
  <w:style w:type="paragraph" w:styleId="Heading1">
    <w:name w:val="heading 1"/>
    <w:next w:val="Normal"/>
    <w:link w:val="Heading1Char"/>
    <w:uiPriority w:val="9"/>
    <w:unhideWhenUsed/>
    <w:qFormat/>
    <w:rsid w:val="00D34D1F"/>
    <w:pPr>
      <w:keepNext/>
      <w:keepLines/>
      <w:numPr>
        <w:numId w:val="3"/>
      </w:numPr>
      <w:spacing w:after="22" w:line="259" w:lineRule="auto"/>
      <w:ind w:left="10" w:hanging="10"/>
      <w:outlineLvl w:val="0"/>
    </w:pPr>
    <w:rPr>
      <w:rFonts w:ascii="Cambria" w:eastAsia="Cambria" w:hAnsi="Cambria" w:cs="Cambria"/>
      <w:b/>
      <w:color w:val="000000"/>
      <w:sz w:val="3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D1F"/>
    <w:rPr>
      <w:rFonts w:ascii="Cambria" w:eastAsia="Cambria" w:hAnsi="Cambria" w:cs="Cambria"/>
      <w:b/>
      <w:color w:val="000000"/>
      <w:sz w:val="34"/>
      <w:szCs w:val="22"/>
    </w:rPr>
  </w:style>
  <w:style w:type="paragraph" w:customStyle="1" w:styleId="footnotedescription">
    <w:name w:val="footnote description"/>
    <w:next w:val="Normal"/>
    <w:link w:val="footnotedescriptionChar"/>
    <w:hidden/>
    <w:rsid w:val="00D34D1F"/>
    <w:pPr>
      <w:spacing w:line="261" w:lineRule="auto"/>
      <w:ind w:right="169" w:firstLine="190"/>
      <w:jc w:val="both"/>
    </w:pPr>
    <w:rPr>
      <w:rFonts w:ascii="Cambria" w:eastAsia="Cambria" w:hAnsi="Cambria" w:cs="Cambria"/>
      <w:color w:val="000000"/>
      <w:sz w:val="20"/>
      <w:szCs w:val="22"/>
    </w:rPr>
  </w:style>
  <w:style w:type="character" w:customStyle="1" w:styleId="footnotedescriptionChar">
    <w:name w:val="footnote description Char"/>
    <w:link w:val="footnotedescription"/>
    <w:rsid w:val="00D34D1F"/>
    <w:rPr>
      <w:rFonts w:ascii="Cambria" w:eastAsia="Cambria" w:hAnsi="Cambria" w:cs="Cambria"/>
      <w:color w:val="000000"/>
      <w:sz w:val="20"/>
      <w:szCs w:val="22"/>
    </w:rPr>
  </w:style>
  <w:style w:type="character" w:customStyle="1" w:styleId="footnotemark">
    <w:name w:val="footnote mark"/>
    <w:hidden/>
    <w:rsid w:val="00D34D1F"/>
    <w:rPr>
      <w:rFonts w:ascii="Cambria" w:eastAsia="Cambria" w:hAnsi="Cambria" w:cs="Cambria"/>
      <w:color w:val="000000"/>
      <w:sz w:val="20"/>
      <w:vertAlign w:val="superscript"/>
    </w:rPr>
  </w:style>
  <w:style w:type="table" w:customStyle="1" w:styleId="TableGrid">
    <w:name w:val="TableGrid"/>
    <w:rsid w:val="00D34D1F"/>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dcterms:created xsi:type="dcterms:W3CDTF">2022-11-13T21:52:00Z</dcterms:created>
  <dcterms:modified xsi:type="dcterms:W3CDTF">2022-11-15T02:08:00Z</dcterms:modified>
</cp:coreProperties>
</file>